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BB0" w:rsidRPr="00396155" w:rsidRDefault="00BC6BB0" w:rsidP="00BC6BB0">
      <w:pPr>
        <w:rPr>
          <w:lang w:val="en-AU"/>
        </w:rPr>
      </w:pPr>
      <w:bookmarkStart w:id="0" w:name="_Toc61340627"/>
      <w:bookmarkStart w:id="1" w:name="_GoBack"/>
      <w:bookmarkEnd w:id="1"/>
      <w:r>
        <w:rPr>
          <w:noProof/>
          <w:lang w:eastAsia="en-NZ"/>
        </w:rPr>
        <w:drawing>
          <wp:anchor distT="0" distB="0" distL="114300" distR="114300" simplePos="0" relativeHeight="251659264" behindDoc="1" locked="0" layoutInCell="1" allowOverlap="1" wp14:anchorId="2CB71E65" wp14:editId="0815E515">
            <wp:simplePos x="0" y="0"/>
            <wp:positionH relativeFrom="page">
              <wp:posOffset>23869</wp:posOffset>
            </wp:positionH>
            <wp:positionV relativeFrom="paragraph">
              <wp:posOffset>-895985</wp:posOffset>
            </wp:positionV>
            <wp:extent cx="7543800" cy="10676948"/>
            <wp:effectExtent l="0" t="0" r="0" b="0"/>
            <wp:wrapNone/>
            <wp:docPr id="67" name="Picture 67" descr="C:\Users\shiree\downloads\MBIE Templates New\MBIE Templates New\report 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611109" name="Picture 6" descr="C:\Users\shiree\downloads\MBIE Templates New\MBIE Templates New\report clean.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43800" cy="106769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6BB0" w:rsidRPr="00396155" w:rsidRDefault="00BC6BB0" w:rsidP="00BC6BB0"/>
    <w:p w:rsidR="00BC6BB0" w:rsidRDefault="00BC6BB0" w:rsidP="00BC6BB0">
      <w:bookmarkStart w:id="2" w:name="_Toc444784424"/>
      <w:bookmarkStart w:id="3" w:name="_Toc444850705"/>
    </w:p>
    <w:p w:rsidR="00BC6BB0" w:rsidRDefault="00BC6BB0" w:rsidP="00BC6BB0"/>
    <w:p w:rsidR="00BC6BB0" w:rsidRDefault="00BC6BB0" w:rsidP="00BC6BB0">
      <w:pPr>
        <w:tabs>
          <w:tab w:val="left" w:pos="7841"/>
          <w:tab w:val="right" w:pos="9070"/>
        </w:tabs>
      </w:pPr>
      <w:r>
        <w:softHyphen/>
      </w:r>
      <w:r>
        <w:softHyphen/>
      </w:r>
      <w:r>
        <w:softHyphen/>
      </w:r>
      <w:r>
        <w:softHyphen/>
      </w:r>
      <w:r>
        <w:softHyphen/>
      </w:r>
      <w:r>
        <w:tab/>
      </w:r>
      <w:r>
        <w:tab/>
      </w:r>
    </w:p>
    <w:bookmarkEnd w:id="2"/>
    <w:bookmarkEnd w:id="3"/>
    <w:p w:rsidR="00BC6BB0" w:rsidRPr="00C45972" w:rsidRDefault="00BC6BB0" w:rsidP="00BC6BB0">
      <w:pPr>
        <w:pStyle w:val="Title"/>
        <w:spacing w:before="720" w:after="720"/>
        <w:ind w:left="284"/>
      </w:pPr>
      <w:r w:rsidRPr="00D64A2F">
        <w:t xml:space="preserve">Declaration of anchor and direct </w:t>
      </w:r>
      <w:r>
        <w:t xml:space="preserve">fibre access services </w:t>
      </w:r>
    </w:p>
    <w:p w:rsidR="00BC6BB0" w:rsidRPr="00D64A2F" w:rsidRDefault="00BC6BB0" w:rsidP="00BC6BB0">
      <w:pPr>
        <w:pStyle w:val="Subtitle"/>
        <w:ind w:left="284"/>
        <w:rPr>
          <w:color w:val="000000" w:themeColor="text1"/>
        </w:rPr>
      </w:pPr>
      <w:r w:rsidRPr="00D64A2F">
        <w:rPr>
          <w:color w:val="000000" w:themeColor="text1"/>
        </w:rPr>
        <w:t>Exposure draft of regulations to be made under sections 227 and 228 of the Telecommunications Act 2001</w:t>
      </w:r>
    </w:p>
    <w:p w:rsidR="00BC6BB0" w:rsidRPr="00D64A2F" w:rsidRDefault="00BC6BB0" w:rsidP="00BC6BB0">
      <w:pPr>
        <w:pStyle w:val="Subtitle"/>
        <w:spacing w:before="480"/>
        <w:ind w:left="284" w:right="425"/>
        <w:jc w:val="right"/>
        <w:rPr>
          <w:rFonts w:cstheme="minorHAnsi"/>
          <w:sz w:val="28"/>
          <w:szCs w:val="28"/>
        </w:rPr>
      </w:pPr>
      <w:r w:rsidRPr="00D64A2F">
        <w:rPr>
          <w:color w:val="000000" w:themeColor="text1"/>
          <w:sz w:val="28"/>
          <w:szCs w:val="28"/>
        </w:rPr>
        <w:t>May 2021</w:t>
      </w:r>
      <w:r w:rsidRPr="00D64A2F">
        <w:rPr>
          <w:rFonts w:cstheme="minorHAnsi"/>
          <w:sz w:val="28"/>
          <w:szCs w:val="28"/>
        </w:rPr>
        <w:br w:type="page"/>
      </w:r>
    </w:p>
    <w:p w:rsidR="00BC6BB0" w:rsidRDefault="00BC6BB0" w:rsidP="00BC6BB0">
      <w:pPr>
        <w:pStyle w:val="Heading3"/>
      </w:pPr>
      <w:bookmarkStart w:id="4" w:name="_Toc61958539"/>
      <w:bookmarkStart w:id="5" w:name="_Toc72751306"/>
      <w:r>
        <w:lastRenderedPageBreak/>
        <w:t>Permission to reproduce</w:t>
      </w:r>
      <w:bookmarkEnd w:id="4"/>
      <w:bookmarkEnd w:id="5"/>
    </w:p>
    <w:p w:rsidR="00BC6BB0" w:rsidRDefault="00BC6BB0" w:rsidP="00BC6BB0">
      <w:r>
        <w:rPr>
          <w:noProof/>
          <w:lang w:eastAsia="en-NZ"/>
        </w:rPr>
        <w:drawing>
          <wp:inline distT="0" distB="0" distL="0" distR="0" wp14:anchorId="4B0208AE" wp14:editId="2813E1F0">
            <wp:extent cx="1143405" cy="400050"/>
            <wp:effectExtent l="0" t="0" r="0" b="0"/>
            <wp:docPr id="7" name="Picture 7" descr="http://mirrors.creativecommons.org/presskit/buttons/88x31/png/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irrors.creativecommons.org/presskit/buttons/88x31/png/b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405" cy="400050"/>
                    </a:xfrm>
                    <a:prstGeom prst="rect">
                      <a:avLst/>
                    </a:prstGeom>
                    <a:noFill/>
                    <a:ln>
                      <a:noFill/>
                    </a:ln>
                  </pic:spPr>
                </pic:pic>
              </a:graphicData>
            </a:graphic>
          </wp:inline>
        </w:drawing>
      </w:r>
    </w:p>
    <w:p w:rsidR="00BC6BB0" w:rsidRDefault="00BC6BB0" w:rsidP="00BC6BB0">
      <w:r>
        <w:t>Crown Copyright ©</w:t>
      </w:r>
    </w:p>
    <w:p w:rsidR="00BC6BB0" w:rsidRPr="000B06CB" w:rsidRDefault="00BC6BB0" w:rsidP="00BC6BB0">
      <w:r w:rsidRPr="00C103D0">
        <w:t xml:space="preserve">This work is licensed under the Creative Commons Attribution 4.0 International License. To view a copy of this license, visit </w:t>
      </w:r>
      <w:hyperlink r:id="rId10" w:history="1">
        <w:r w:rsidRPr="009E7878">
          <w:rPr>
            <w:rStyle w:val="Hyperlink"/>
          </w:rPr>
          <w:t>http://creativecommons.org/licenses/by/4.0/</w:t>
        </w:r>
      </w:hyperlink>
      <w:r w:rsidRPr="00C103D0">
        <w:t>.</w:t>
      </w:r>
    </w:p>
    <w:p w:rsidR="00BC6BB0" w:rsidRDefault="00BC6BB0" w:rsidP="00BC6BB0">
      <w:pPr>
        <w:pStyle w:val="Heading3"/>
      </w:pPr>
      <w:bookmarkStart w:id="6" w:name="_Toc61958540"/>
      <w:bookmarkStart w:id="7" w:name="_Toc72751307"/>
      <w:r>
        <w:t>Important notice</w:t>
      </w:r>
      <w:bookmarkEnd w:id="6"/>
      <w:bookmarkEnd w:id="7"/>
    </w:p>
    <w:p w:rsidR="00BC6BB0" w:rsidRPr="00433A7C" w:rsidRDefault="00BC6BB0" w:rsidP="00BC6BB0">
      <w:r w:rsidRPr="004F0844">
        <w:t>The opinions contained in this document are those of the Ministry of Business, Innovation and Employment and</w:t>
      </w:r>
      <w:r>
        <w:t xml:space="preserve"> </w:t>
      </w:r>
      <w:r w:rsidRPr="004F0844">
        <w:t xml:space="preserve">do not reflect official Government policy. Readers are advised to seek specific legal advice from a qualified professional person before undertaking any action in reliance on the contents of this publication. The contents of this </w:t>
      </w:r>
      <w:r w:rsidRPr="00DB3EEA">
        <w:t>discussion</w:t>
      </w:r>
      <w:r>
        <w:t xml:space="preserve"> </w:t>
      </w:r>
      <w:r w:rsidRPr="004F0844">
        <w:t>paper must not be construed as legal advice. The Ministry does not accept any responsibility or liability whatsoever whether in contract, tort, equity or otherwise for any action taken as a result of reading, or reliance placed on the Ministry because of having read, any part, or all, of the information in this discussion paper or for any error, inadequacy, deficiency, flaw in or omission from the discussion paper.</w:t>
      </w:r>
    </w:p>
    <w:p w:rsidR="00BC6BB0" w:rsidRDefault="00BC6BB0" w:rsidP="00BC6BB0"/>
    <w:p w:rsidR="00BC6BB0" w:rsidRDefault="00BC6BB0" w:rsidP="00BC6BB0"/>
    <w:p w:rsidR="00BC6BB0" w:rsidRDefault="00BC6BB0" w:rsidP="00BC6BB0">
      <w:pPr>
        <w:sectPr w:rsidR="00BC6BB0" w:rsidSect="008F3077">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567" w:footer="567" w:gutter="0"/>
          <w:cols w:space="708"/>
          <w:docGrid w:linePitch="360"/>
        </w:sectPr>
      </w:pPr>
      <w:r w:rsidRPr="00AB56D4">
        <w:t xml:space="preserve">ISBN </w:t>
      </w:r>
      <w:r>
        <w:t>978-1-99-100822-0</w:t>
      </w:r>
    </w:p>
    <w:p w:rsidR="00BC6BB0" w:rsidRDefault="00BC6BB0" w:rsidP="00BC6BB0">
      <w:pPr>
        <w:pStyle w:val="Heading1-Unnumbered"/>
      </w:pPr>
      <w:bookmarkStart w:id="8" w:name="_Toc57116448"/>
      <w:bookmarkStart w:id="9" w:name="_Toc72751308"/>
      <w:r>
        <w:lastRenderedPageBreak/>
        <w:t>How to have your say</w:t>
      </w:r>
      <w:bookmarkEnd w:id="8"/>
      <w:bookmarkEnd w:id="9"/>
    </w:p>
    <w:p w:rsidR="00BC6BB0" w:rsidRPr="006238BD" w:rsidRDefault="00BC6BB0" w:rsidP="00BC6BB0">
      <w:pPr>
        <w:pStyle w:val="LineTeal"/>
        <w:spacing w:before="240" w:after="240"/>
      </w:pPr>
    </w:p>
    <w:p w:rsidR="00BC6BB0" w:rsidRPr="00707E0F" w:rsidRDefault="00BC6BB0" w:rsidP="00BC6BB0">
      <w:pPr>
        <w:pStyle w:val="H2notheading"/>
      </w:pPr>
      <w:r>
        <w:t>Consultation</w:t>
      </w:r>
      <w:r w:rsidRPr="00707E0F">
        <w:t xml:space="preserve"> process</w:t>
      </w:r>
    </w:p>
    <w:p w:rsidR="00BC6BB0" w:rsidRDefault="00BC6BB0" w:rsidP="00BC6BB0">
      <w:r>
        <w:t xml:space="preserve">The Ministry of Business, Innovation and Employment (MBIE) is inviting your feedback on the exposure draft of the regulations under sections 227 and 228 of the Telecommunications Act 2001. We welcome submissions by </w:t>
      </w:r>
      <w:r w:rsidRPr="000F1F2F">
        <w:t>5</w:t>
      </w:r>
      <w:r w:rsidR="00337256">
        <w:t xml:space="preserve"> </w:t>
      </w:r>
      <w:r w:rsidRPr="000F1F2F">
        <w:t xml:space="preserve">PM on </w:t>
      </w:r>
      <w:r w:rsidR="005A15C2">
        <w:t>Tuesday</w:t>
      </w:r>
      <w:r w:rsidR="00F77C0A">
        <w:t xml:space="preserve"> 2</w:t>
      </w:r>
      <w:r w:rsidR="005A15C2">
        <w:t>2</w:t>
      </w:r>
      <w:r w:rsidRPr="000F1F2F">
        <w:t xml:space="preserve"> June 2021.</w:t>
      </w:r>
      <w:r>
        <w:t xml:space="preserve"> Please include your name and organisation in your submission. </w:t>
      </w:r>
    </w:p>
    <w:p w:rsidR="00BC6BB0" w:rsidRDefault="00BC6BB0" w:rsidP="00BC6BB0">
      <w:r>
        <w:t>Please make your submission via email or mail:</w:t>
      </w:r>
    </w:p>
    <w:p w:rsidR="00BC6BB0" w:rsidRDefault="00BC6BB0" w:rsidP="00BC6BB0">
      <w:pPr>
        <w:pStyle w:val="Bullets"/>
        <w:spacing w:after="120" w:line="240" w:lineRule="auto"/>
      </w:pPr>
      <w:r w:rsidRPr="00707E0F">
        <w:t xml:space="preserve">By sending your submission as a Microsoft Word document to </w:t>
      </w:r>
    </w:p>
    <w:p w:rsidR="00BC6BB0" w:rsidRDefault="00D51630" w:rsidP="00BC6BB0">
      <w:pPr>
        <w:pStyle w:val="Bullets"/>
        <w:numPr>
          <w:ilvl w:val="0"/>
          <w:numId w:val="0"/>
        </w:numPr>
        <w:ind w:left="357"/>
      </w:pPr>
      <w:hyperlink r:id="rId17" w:history="1">
        <w:r w:rsidR="00BC6BB0" w:rsidRPr="00DD19DE">
          <w:rPr>
            <w:rStyle w:val="Hyperlink"/>
          </w:rPr>
          <w:t>CommunicationsPolicy@mbie.govt.nz</w:t>
        </w:r>
      </w:hyperlink>
    </w:p>
    <w:p w:rsidR="00BC6BB0" w:rsidRPr="00707E0F" w:rsidRDefault="00BC6BB0" w:rsidP="00BC6BB0">
      <w:pPr>
        <w:pStyle w:val="Bullets"/>
        <w:spacing w:after="120" w:line="240" w:lineRule="auto"/>
      </w:pPr>
      <w:r w:rsidRPr="00707E0F">
        <w:t>By mailing your submission to:</w:t>
      </w:r>
    </w:p>
    <w:p w:rsidR="00BC6BB0" w:rsidRPr="00DD19DE" w:rsidRDefault="00BC6BB0" w:rsidP="00BC6BB0">
      <w:pPr>
        <w:spacing w:after="120" w:line="240" w:lineRule="auto"/>
        <w:ind w:left="567"/>
        <w:contextualSpacing/>
      </w:pPr>
      <w:r>
        <w:t>Communications Policy Team</w:t>
      </w:r>
      <w:r w:rsidRPr="00707E0F">
        <w:br/>
        <w:t>Ministry of Business, Innovation &amp; Employment</w:t>
      </w:r>
      <w:r w:rsidRPr="00707E0F">
        <w:br/>
      </w:r>
      <w:r w:rsidRPr="00DD19DE">
        <w:t>PO Box 1473</w:t>
      </w:r>
    </w:p>
    <w:p w:rsidR="00BC6BB0" w:rsidRPr="00707E0F" w:rsidRDefault="00BC6BB0" w:rsidP="00BC6BB0">
      <w:pPr>
        <w:spacing w:after="120" w:line="240" w:lineRule="auto"/>
        <w:ind w:left="567"/>
      </w:pPr>
      <w:r w:rsidRPr="00DD19DE">
        <w:t>Wellington 6140</w:t>
      </w:r>
    </w:p>
    <w:p w:rsidR="00BC6BB0" w:rsidRDefault="00BC6BB0" w:rsidP="00BC6BB0">
      <w:pPr>
        <w:spacing w:after="120" w:line="240" w:lineRule="auto"/>
      </w:pPr>
      <w:r w:rsidRPr="00707E0F">
        <w:t>Please direct any questions that you have in relation to the submissions process to</w:t>
      </w:r>
      <w:r>
        <w:t xml:space="preserve"> </w:t>
      </w:r>
    </w:p>
    <w:p w:rsidR="00BC6BB0" w:rsidRDefault="00D51630" w:rsidP="00BC6BB0">
      <w:pPr>
        <w:spacing w:after="120" w:line="240" w:lineRule="auto"/>
        <w:rPr>
          <w:rFonts w:ascii="Calibri" w:hAnsi="Calibri"/>
        </w:rPr>
      </w:pPr>
      <w:hyperlink r:id="rId18" w:history="1">
        <w:r w:rsidR="00BC6BB0" w:rsidRPr="00DD19DE">
          <w:rPr>
            <w:rStyle w:val="Hyperlink"/>
          </w:rPr>
          <w:t>CommunicationsPolicy@mbie.govt.nz</w:t>
        </w:r>
      </w:hyperlink>
    </w:p>
    <w:p w:rsidR="00BC6BB0" w:rsidRPr="00707E0F" w:rsidRDefault="00BC6BB0" w:rsidP="00BC6BB0">
      <w:pPr>
        <w:pStyle w:val="H2notheading"/>
      </w:pPr>
      <w:r w:rsidRPr="00707E0F">
        <w:t>Use of information</w:t>
      </w:r>
    </w:p>
    <w:p w:rsidR="00BC6BB0" w:rsidRDefault="00BC6BB0" w:rsidP="00BC6BB0">
      <w:pPr>
        <w:spacing w:after="120" w:line="240" w:lineRule="auto"/>
      </w:pPr>
      <w:r w:rsidRPr="00707E0F">
        <w:t>The information provided in submissions will be used to inform MB</w:t>
      </w:r>
      <w:r w:rsidR="00337256">
        <w:t>IE’s policy development process</w:t>
      </w:r>
      <w:r w:rsidRPr="00707E0F">
        <w:t xml:space="preserve"> and will inform advice to Ministers on </w:t>
      </w:r>
      <w:r w:rsidRPr="008754B6">
        <w:t xml:space="preserve">the </w:t>
      </w:r>
      <w:r>
        <w:t xml:space="preserve">regulation applying to each </w:t>
      </w:r>
      <w:r w:rsidRPr="00B2480E">
        <w:t xml:space="preserve">regulated fibre service provider </w:t>
      </w:r>
      <w:r>
        <w:t>as well as the description of the Fibre Fixed Line Services subject to regulation.</w:t>
      </w:r>
      <w:r w:rsidRPr="00707E0F">
        <w:t xml:space="preserve"> </w:t>
      </w:r>
      <w:bookmarkStart w:id="10" w:name="_Toc464647858"/>
    </w:p>
    <w:p w:rsidR="00BC6BB0" w:rsidRPr="00707E0F" w:rsidRDefault="00BC6BB0" w:rsidP="00BC6BB0">
      <w:pPr>
        <w:pStyle w:val="H2notheading"/>
      </w:pPr>
      <w:r>
        <w:t xml:space="preserve">Release </w:t>
      </w:r>
      <w:r w:rsidRPr="00707E0F">
        <w:t>of information</w:t>
      </w:r>
    </w:p>
    <w:p w:rsidR="00BC6BB0" w:rsidRPr="00707E0F" w:rsidRDefault="00BC6BB0" w:rsidP="00BC6BB0">
      <w:pPr>
        <w:spacing w:after="120" w:line="240" w:lineRule="auto"/>
      </w:pPr>
      <w:r w:rsidRPr="00707E0F">
        <w:t xml:space="preserve">MBIE intends to upload PDF copies of submissions received to MBIE’s website at </w:t>
      </w:r>
      <w:hyperlink r:id="rId19" w:history="1">
        <w:r w:rsidRPr="00707E0F">
          <w:t>www.mbie.govt.nz</w:t>
        </w:r>
      </w:hyperlink>
      <w:r w:rsidRPr="00707E0F">
        <w:t>. MBIE will consider you to have consented to uploading by making a submission, unless you clearly specify otherwise in your submission.</w:t>
      </w:r>
      <w:r>
        <w:t xml:space="preserve"> </w:t>
      </w:r>
      <w:r w:rsidRPr="00707E0F">
        <w:t>If your submission contains any information that is confidential or you otherwise wish us not to publish, please:</w:t>
      </w:r>
    </w:p>
    <w:p w:rsidR="00BC6BB0" w:rsidRPr="00707E0F" w:rsidRDefault="00BC6BB0" w:rsidP="00BC6BB0">
      <w:pPr>
        <w:pStyle w:val="Bullets"/>
        <w:spacing w:after="120" w:line="240" w:lineRule="auto"/>
      </w:pPr>
      <w:r w:rsidRPr="00707E0F">
        <w:t>indicate this on the front of the submission, with any confidential information clearly marked within the text</w:t>
      </w:r>
      <w:r>
        <w:t xml:space="preserve">; and </w:t>
      </w:r>
    </w:p>
    <w:p w:rsidR="00BC6BB0" w:rsidRPr="00707E0F" w:rsidRDefault="00BC6BB0" w:rsidP="00BC6BB0">
      <w:pPr>
        <w:pStyle w:val="Bullets"/>
        <w:spacing w:after="120" w:line="240" w:lineRule="auto"/>
      </w:pPr>
      <w:r w:rsidRPr="00707E0F">
        <w:t>provide a separate version excluding the relevant information for publication on our website.</w:t>
      </w:r>
    </w:p>
    <w:p w:rsidR="00BC6BB0" w:rsidRPr="00707E0F" w:rsidRDefault="00BC6BB0" w:rsidP="00BC6BB0">
      <w:pPr>
        <w:spacing w:after="120" w:line="240" w:lineRule="auto"/>
      </w:pPr>
      <w:r w:rsidRPr="00707E0F">
        <w:t>Submissions remain subject to request under the Official Information Act 1982. Please set out clearly in the cover letter or e-mail accompanying your submission if you have any objection to the release of any information in the submission, and in particular, which parts you consider should be withheld, together with the reasons for withholding the information. MBIE will take such objections into account and will consult with submitters when responding to requests under the Official Information Act 1982.</w:t>
      </w:r>
    </w:p>
    <w:p w:rsidR="00BC6BB0" w:rsidRDefault="00BC6BB0" w:rsidP="00BC6BB0">
      <w:pPr>
        <w:pStyle w:val="H2notheading"/>
      </w:pPr>
    </w:p>
    <w:p w:rsidR="00BC6BB0" w:rsidRDefault="00BC6BB0" w:rsidP="00BC6BB0">
      <w:pPr>
        <w:pStyle w:val="H2notheading"/>
      </w:pPr>
      <w:r>
        <w:lastRenderedPageBreak/>
        <w:t>Private information</w:t>
      </w:r>
    </w:p>
    <w:p w:rsidR="00BC6BB0" w:rsidRPr="00707E0F" w:rsidRDefault="00BC6BB0" w:rsidP="00BC6BB0">
      <w:pPr>
        <w:spacing w:after="120" w:line="240" w:lineRule="auto"/>
        <w:sectPr w:rsidR="00BC6BB0" w:rsidRPr="00707E0F" w:rsidSect="008F3077">
          <w:headerReference w:type="default" r:id="rId20"/>
          <w:footerReference w:type="default" r:id="rId21"/>
          <w:pgSz w:w="11906" w:h="16838" w:code="9"/>
          <w:pgMar w:top="1418" w:right="1418" w:bottom="1418" w:left="1418" w:header="567" w:footer="567" w:gutter="0"/>
          <w:cols w:space="708"/>
          <w:docGrid w:linePitch="360"/>
        </w:sectPr>
      </w:pPr>
      <w:r w:rsidRPr="00707E0F">
        <w:t xml:space="preserve">The Privacy Act </w:t>
      </w:r>
      <w:r>
        <w:t>2020</w:t>
      </w:r>
      <w:r w:rsidRPr="00707E0F">
        <w:t xml:space="preserve"> establishes certain principles with respect to the collection, use and disclosure of information about individuals by various agencies, including MBIE. Any personal information you supply to MBIE in the course of making a submission will only be used for the purpose of assisting in the development of policy advice in relation to this review. Please clearly indicate in the cover letter or e-mail accompanying your submission</w:t>
      </w:r>
      <w:r w:rsidRPr="00707E0F" w:rsidDel="002F4F60">
        <w:t xml:space="preserve"> </w:t>
      </w:r>
      <w:r w:rsidRPr="00707E0F">
        <w:t>if you do not wish your name, or any other personal information, to be included in any summary of submissions that MBIE may publish.</w:t>
      </w:r>
    </w:p>
    <w:bookmarkEnd w:id="10"/>
    <w:p w:rsidR="00BC6BB0" w:rsidRPr="00EA1280" w:rsidRDefault="00BC6BB0" w:rsidP="00BC6BB0">
      <w:pPr>
        <w:pStyle w:val="TOC1"/>
        <w:rPr>
          <w:sz w:val="28"/>
          <w:szCs w:val="28"/>
        </w:rPr>
      </w:pPr>
      <w:r w:rsidRPr="00EA1280">
        <w:rPr>
          <w:sz w:val="28"/>
          <w:szCs w:val="28"/>
        </w:rPr>
        <w:lastRenderedPageBreak/>
        <w:t>CONTENTS</w:t>
      </w:r>
    </w:p>
    <w:p w:rsidR="003F0E27" w:rsidRDefault="00BC6BB0">
      <w:pPr>
        <w:pStyle w:val="TOC3"/>
        <w:tabs>
          <w:tab w:val="right" w:leader="dot" w:pos="9016"/>
        </w:tabs>
        <w:rPr>
          <w:rFonts w:eastAsiaTheme="minorEastAsia"/>
          <w:i w:val="0"/>
          <w:iCs w:val="0"/>
          <w:noProof/>
          <w:sz w:val="22"/>
          <w:szCs w:val="22"/>
          <w:lang w:eastAsia="en-NZ"/>
        </w:rPr>
      </w:pPr>
      <w:r>
        <w:fldChar w:fldCharType="begin"/>
      </w:r>
      <w:r>
        <w:instrText xml:space="preserve"> TOC \o "1-3" \h \z \u </w:instrText>
      </w:r>
      <w:r>
        <w:fldChar w:fldCharType="separate"/>
      </w:r>
      <w:hyperlink w:anchor="_Toc72751306" w:history="1">
        <w:r w:rsidR="003F0E27" w:rsidRPr="00931094">
          <w:rPr>
            <w:rStyle w:val="Hyperlink"/>
            <w:noProof/>
          </w:rPr>
          <w:t>Permission to reproduce</w:t>
        </w:r>
        <w:r w:rsidR="003F0E27">
          <w:rPr>
            <w:noProof/>
            <w:webHidden/>
          </w:rPr>
          <w:tab/>
        </w:r>
        <w:r w:rsidR="003F0E27">
          <w:rPr>
            <w:noProof/>
            <w:webHidden/>
          </w:rPr>
          <w:fldChar w:fldCharType="begin"/>
        </w:r>
        <w:r w:rsidR="003F0E27">
          <w:rPr>
            <w:noProof/>
            <w:webHidden/>
          </w:rPr>
          <w:instrText xml:space="preserve"> PAGEREF _Toc72751306 \h </w:instrText>
        </w:r>
        <w:r w:rsidR="003F0E27">
          <w:rPr>
            <w:noProof/>
            <w:webHidden/>
          </w:rPr>
        </w:r>
        <w:r w:rsidR="003F0E27">
          <w:rPr>
            <w:noProof/>
            <w:webHidden/>
          </w:rPr>
          <w:fldChar w:fldCharType="separate"/>
        </w:r>
        <w:r w:rsidR="0087317B">
          <w:rPr>
            <w:noProof/>
            <w:webHidden/>
          </w:rPr>
          <w:t>2</w:t>
        </w:r>
        <w:r w:rsidR="003F0E27">
          <w:rPr>
            <w:noProof/>
            <w:webHidden/>
          </w:rPr>
          <w:fldChar w:fldCharType="end"/>
        </w:r>
      </w:hyperlink>
    </w:p>
    <w:p w:rsidR="003F0E27" w:rsidRDefault="00D51630">
      <w:pPr>
        <w:pStyle w:val="TOC3"/>
        <w:tabs>
          <w:tab w:val="right" w:leader="dot" w:pos="9016"/>
        </w:tabs>
        <w:rPr>
          <w:rFonts w:eastAsiaTheme="minorEastAsia"/>
          <w:i w:val="0"/>
          <w:iCs w:val="0"/>
          <w:noProof/>
          <w:sz w:val="22"/>
          <w:szCs w:val="22"/>
          <w:lang w:eastAsia="en-NZ"/>
        </w:rPr>
      </w:pPr>
      <w:hyperlink w:anchor="_Toc72751307" w:history="1">
        <w:r w:rsidR="003F0E27" w:rsidRPr="00931094">
          <w:rPr>
            <w:rStyle w:val="Hyperlink"/>
            <w:noProof/>
          </w:rPr>
          <w:t>Important notice</w:t>
        </w:r>
        <w:r w:rsidR="003F0E27">
          <w:rPr>
            <w:noProof/>
            <w:webHidden/>
          </w:rPr>
          <w:tab/>
        </w:r>
        <w:r w:rsidR="003F0E27">
          <w:rPr>
            <w:noProof/>
            <w:webHidden/>
          </w:rPr>
          <w:fldChar w:fldCharType="begin"/>
        </w:r>
        <w:r w:rsidR="003F0E27">
          <w:rPr>
            <w:noProof/>
            <w:webHidden/>
          </w:rPr>
          <w:instrText xml:space="preserve"> PAGEREF _Toc72751307 \h </w:instrText>
        </w:r>
        <w:r w:rsidR="003F0E27">
          <w:rPr>
            <w:noProof/>
            <w:webHidden/>
          </w:rPr>
        </w:r>
        <w:r w:rsidR="003F0E27">
          <w:rPr>
            <w:noProof/>
            <w:webHidden/>
          </w:rPr>
          <w:fldChar w:fldCharType="separate"/>
        </w:r>
        <w:r w:rsidR="0087317B">
          <w:rPr>
            <w:noProof/>
            <w:webHidden/>
          </w:rPr>
          <w:t>2</w:t>
        </w:r>
        <w:r w:rsidR="003F0E27">
          <w:rPr>
            <w:noProof/>
            <w:webHidden/>
          </w:rPr>
          <w:fldChar w:fldCharType="end"/>
        </w:r>
      </w:hyperlink>
    </w:p>
    <w:p w:rsidR="003F0E27" w:rsidRDefault="00D51630">
      <w:pPr>
        <w:pStyle w:val="TOC1"/>
        <w:rPr>
          <w:rFonts w:eastAsiaTheme="minorEastAsia"/>
          <w:b w:val="0"/>
          <w:bCs w:val="0"/>
          <w:caps w:val="0"/>
          <w:noProof/>
          <w:sz w:val="22"/>
          <w:szCs w:val="22"/>
          <w:lang w:eastAsia="en-NZ"/>
        </w:rPr>
      </w:pPr>
      <w:hyperlink w:anchor="_Toc72751308" w:history="1">
        <w:r w:rsidR="003F0E27" w:rsidRPr="00931094">
          <w:rPr>
            <w:rStyle w:val="Hyperlink"/>
            <w:noProof/>
          </w:rPr>
          <w:t>How to have your say</w:t>
        </w:r>
        <w:r w:rsidR="003F0E27">
          <w:rPr>
            <w:noProof/>
            <w:webHidden/>
          </w:rPr>
          <w:tab/>
        </w:r>
        <w:r w:rsidR="003F0E27">
          <w:rPr>
            <w:noProof/>
            <w:webHidden/>
          </w:rPr>
          <w:fldChar w:fldCharType="begin"/>
        </w:r>
        <w:r w:rsidR="003F0E27">
          <w:rPr>
            <w:noProof/>
            <w:webHidden/>
          </w:rPr>
          <w:instrText xml:space="preserve"> PAGEREF _Toc72751308 \h </w:instrText>
        </w:r>
        <w:r w:rsidR="003F0E27">
          <w:rPr>
            <w:noProof/>
            <w:webHidden/>
          </w:rPr>
        </w:r>
        <w:r w:rsidR="003F0E27">
          <w:rPr>
            <w:noProof/>
            <w:webHidden/>
          </w:rPr>
          <w:fldChar w:fldCharType="separate"/>
        </w:r>
        <w:r w:rsidR="0087317B">
          <w:rPr>
            <w:noProof/>
            <w:webHidden/>
          </w:rPr>
          <w:t>3</w:t>
        </w:r>
        <w:r w:rsidR="003F0E27">
          <w:rPr>
            <w:noProof/>
            <w:webHidden/>
          </w:rPr>
          <w:fldChar w:fldCharType="end"/>
        </w:r>
      </w:hyperlink>
    </w:p>
    <w:p w:rsidR="003F0E27" w:rsidRDefault="00D51630">
      <w:pPr>
        <w:pStyle w:val="TOC1"/>
        <w:rPr>
          <w:rFonts w:eastAsiaTheme="minorEastAsia"/>
          <w:b w:val="0"/>
          <w:bCs w:val="0"/>
          <w:caps w:val="0"/>
          <w:noProof/>
          <w:sz w:val="22"/>
          <w:szCs w:val="22"/>
          <w:lang w:eastAsia="en-NZ"/>
        </w:rPr>
      </w:pPr>
      <w:hyperlink w:anchor="_Toc72751309" w:history="1">
        <w:r w:rsidR="003F0E27" w:rsidRPr="00931094">
          <w:rPr>
            <w:rStyle w:val="Hyperlink"/>
            <w:noProof/>
          </w:rPr>
          <w:t>List of acronyms and abbreviations</w:t>
        </w:r>
        <w:r w:rsidR="003F0E27">
          <w:rPr>
            <w:noProof/>
            <w:webHidden/>
          </w:rPr>
          <w:tab/>
        </w:r>
        <w:r w:rsidR="003F0E27">
          <w:rPr>
            <w:noProof/>
            <w:webHidden/>
          </w:rPr>
          <w:fldChar w:fldCharType="begin"/>
        </w:r>
        <w:r w:rsidR="003F0E27">
          <w:rPr>
            <w:noProof/>
            <w:webHidden/>
          </w:rPr>
          <w:instrText xml:space="preserve"> PAGEREF _Toc72751309 \h </w:instrText>
        </w:r>
        <w:r w:rsidR="003F0E27">
          <w:rPr>
            <w:noProof/>
            <w:webHidden/>
          </w:rPr>
        </w:r>
        <w:r w:rsidR="003F0E27">
          <w:rPr>
            <w:noProof/>
            <w:webHidden/>
          </w:rPr>
          <w:fldChar w:fldCharType="separate"/>
        </w:r>
        <w:r w:rsidR="0087317B">
          <w:rPr>
            <w:noProof/>
            <w:webHidden/>
          </w:rPr>
          <w:t>6</w:t>
        </w:r>
        <w:r w:rsidR="003F0E27">
          <w:rPr>
            <w:noProof/>
            <w:webHidden/>
          </w:rPr>
          <w:fldChar w:fldCharType="end"/>
        </w:r>
      </w:hyperlink>
    </w:p>
    <w:p w:rsidR="003F0E27" w:rsidRDefault="00D51630">
      <w:pPr>
        <w:pStyle w:val="TOC1"/>
        <w:rPr>
          <w:rFonts w:eastAsiaTheme="minorEastAsia"/>
          <w:b w:val="0"/>
          <w:bCs w:val="0"/>
          <w:caps w:val="0"/>
          <w:noProof/>
          <w:sz w:val="22"/>
          <w:szCs w:val="22"/>
          <w:lang w:eastAsia="en-NZ"/>
        </w:rPr>
      </w:pPr>
      <w:hyperlink w:anchor="_Toc72751310" w:history="1">
        <w:r w:rsidR="003F0E27" w:rsidRPr="00931094">
          <w:rPr>
            <w:rStyle w:val="Hyperlink"/>
            <w:noProof/>
          </w:rPr>
          <w:t>1</w:t>
        </w:r>
        <w:r w:rsidR="003F0E27">
          <w:rPr>
            <w:rFonts w:eastAsiaTheme="minorEastAsia"/>
            <w:b w:val="0"/>
            <w:bCs w:val="0"/>
            <w:caps w:val="0"/>
            <w:noProof/>
            <w:sz w:val="22"/>
            <w:szCs w:val="22"/>
            <w:lang w:eastAsia="en-NZ"/>
          </w:rPr>
          <w:tab/>
        </w:r>
        <w:r w:rsidR="003F0E27" w:rsidRPr="00931094">
          <w:rPr>
            <w:rStyle w:val="Hyperlink"/>
            <w:noProof/>
          </w:rPr>
          <w:t>Introduction</w:t>
        </w:r>
        <w:r w:rsidR="003F0E27">
          <w:rPr>
            <w:noProof/>
            <w:webHidden/>
          </w:rPr>
          <w:tab/>
        </w:r>
        <w:r w:rsidR="003F0E27">
          <w:rPr>
            <w:noProof/>
            <w:webHidden/>
          </w:rPr>
          <w:fldChar w:fldCharType="begin"/>
        </w:r>
        <w:r w:rsidR="003F0E27">
          <w:rPr>
            <w:noProof/>
            <w:webHidden/>
          </w:rPr>
          <w:instrText xml:space="preserve"> PAGEREF _Toc72751310 \h </w:instrText>
        </w:r>
        <w:r w:rsidR="003F0E27">
          <w:rPr>
            <w:noProof/>
            <w:webHidden/>
          </w:rPr>
        </w:r>
        <w:r w:rsidR="003F0E27">
          <w:rPr>
            <w:noProof/>
            <w:webHidden/>
          </w:rPr>
          <w:fldChar w:fldCharType="separate"/>
        </w:r>
        <w:r w:rsidR="0087317B">
          <w:rPr>
            <w:noProof/>
            <w:webHidden/>
          </w:rPr>
          <w:t>7</w:t>
        </w:r>
        <w:r w:rsidR="003F0E27">
          <w:rPr>
            <w:noProof/>
            <w:webHidden/>
          </w:rPr>
          <w:fldChar w:fldCharType="end"/>
        </w:r>
      </w:hyperlink>
    </w:p>
    <w:p w:rsidR="003F0E27" w:rsidRDefault="00D51630">
      <w:pPr>
        <w:pStyle w:val="TOC2"/>
        <w:tabs>
          <w:tab w:val="left" w:pos="880"/>
          <w:tab w:val="right" w:leader="dot" w:pos="9016"/>
        </w:tabs>
        <w:rPr>
          <w:rFonts w:eastAsiaTheme="minorEastAsia"/>
          <w:smallCaps w:val="0"/>
          <w:noProof/>
          <w:sz w:val="22"/>
          <w:szCs w:val="22"/>
          <w:lang w:eastAsia="en-NZ"/>
        </w:rPr>
      </w:pPr>
      <w:hyperlink w:anchor="_Toc72751311" w:history="1">
        <w:r w:rsidR="003F0E27" w:rsidRPr="00931094">
          <w:rPr>
            <w:rStyle w:val="Hyperlink"/>
            <w:noProof/>
          </w:rPr>
          <w:t>1.1</w:t>
        </w:r>
        <w:r w:rsidR="003F0E27">
          <w:rPr>
            <w:rFonts w:eastAsiaTheme="minorEastAsia"/>
            <w:smallCaps w:val="0"/>
            <w:noProof/>
            <w:sz w:val="22"/>
            <w:szCs w:val="22"/>
            <w:lang w:eastAsia="en-NZ"/>
          </w:rPr>
          <w:tab/>
        </w:r>
        <w:r w:rsidR="003F0E27" w:rsidRPr="00931094">
          <w:rPr>
            <w:rStyle w:val="Hyperlink"/>
            <w:noProof/>
          </w:rPr>
          <w:t>Purpose of this discussion paper</w:t>
        </w:r>
        <w:r w:rsidR="003F0E27">
          <w:rPr>
            <w:noProof/>
            <w:webHidden/>
          </w:rPr>
          <w:tab/>
        </w:r>
        <w:r w:rsidR="003F0E27">
          <w:rPr>
            <w:noProof/>
            <w:webHidden/>
          </w:rPr>
          <w:fldChar w:fldCharType="begin"/>
        </w:r>
        <w:r w:rsidR="003F0E27">
          <w:rPr>
            <w:noProof/>
            <w:webHidden/>
          </w:rPr>
          <w:instrText xml:space="preserve"> PAGEREF _Toc72751311 \h </w:instrText>
        </w:r>
        <w:r w:rsidR="003F0E27">
          <w:rPr>
            <w:noProof/>
            <w:webHidden/>
          </w:rPr>
        </w:r>
        <w:r w:rsidR="003F0E27">
          <w:rPr>
            <w:noProof/>
            <w:webHidden/>
          </w:rPr>
          <w:fldChar w:fldCharType="separate"/>
        </w:r>
        <w:r w:rsidR="0087317B">
          <w:rPr>
            <w:noProof/>
            <w:webHidden/>
          </w:rPr>
          <w:t>7</w:t>
        </w:r>
        <w:r w:rsidR="003F0E27">
          <w:rPr>
            <w:noProof/>
            <w:webHidden/>
          </w:rPr>
          <w:fldChar w:fldCharType="end"/>
        </w:r>
      </w:hyperlink>
    </w:p>
    <w:p w:rsidR="003F0E27" w:rsidRDefault="00D51630">
      <w:pPr>
        <w:pStyle w:val="TOC2"/>
        <w:tabs>
          <w:tab w:val="left" w:pos="880"/>
          <w:tab w:val="right" w:leader="dot" w:pos="9016"/>
        </w:tabs>
        <w:rPr>
          <w:rFonts w:eastAsiaTheme="minorEastAsia"/>
          <w:smallCaps w:val="0"/>
          <w:noProof/>
          <w:sz w:val="22"/>
          <w:szCs w:val="22"/>
          <w:lang w:eastAsia="en-NZ"/>
        </w:rPr>
      </w:pPr>
      <w:hyperlink w:anchor="_Toc72751312" w:history="1">
        <w:r w:rsidR="003F0E27" w:rsidRPr="00931094">
          <w:rPr>
            <w:rStyle w:val="Hyperlink"/>
            <w:noProof/>
          </w:rPr>
          <w:t>1.2</w:t>
        </w:r>
        <w:r w:rsidR="003F0E27">
          <w:rPr>
            <w:rFonts w:eastAsiaTheme="minorEastAsia"/>
            <w:smallCaps w:val="0"/>
            <w:noProof/>
            <w:sz w:val="22"/>
            <w:szCs w:val="22"/>
            <w:lang w:eastAsia="en-NZ"/>
          </w:rPr>
          <w:tab/>
        </w:r>
        <w:r w:rsidR="003F0E27" w:rsidRPr="00931094">
          <w:rPr>
            <w:rStyle w:val="Hyperlink"/>
            <w:noProof/>
          </w:rPr>
          <w:t>Structure of this discussion paper</w:t>
        </w:r>
        <w:r w:rsidR="003F0E27">
          <w:rPr>
            <w:noProof/>
            <w:webHidden/>
          </w:rPr>
          <w:tab/>
        </w:r>
        <w:r w:rsidR="003F0E27">
          <w:rPr>
            <w:noProof/>
            <w:webHidden/>
          </w:rPr>
          <w:fldChar w:fldCharType="begin"/>
        </w:r>
        <w:r w:rsidR="003F0E27">
          <w:rPr>
            <w:noProof/>
            <w:webHidden/>
          </w:rPr>
          <w:instrText xml:space="preserve"> PAGEREF _Toc72751312 \h </w:instrText>
        </w:r>
        <w:r w:rsidR="003F0E27">
          <w:rPr>
            <w:noProof/>
            <w:webHidden/>
          </w:rPr>
        </w:r>
        <w:r w:rsidR="003F0E27">
          <w:rPr>
            <w:noProof/>
            <w:webHidden/>
          </w:rPr>
          <w:fldChar w:fldCharType="separate"/>
        </w:r>
        <w:r w:rsidR="0087317B">
          <w:rPr>
            <w:noProof/>
            <w:webHidden/>
          </w:rPr>
          <w:t>7</w:t>
        </w:r>
        <w:r w:rsidR="003F0E27">
          <w:rPr>
            <w:noProof/>
            <w:webHidden/>
          </w:rPr>
          <w:fldChar w:fldCharType="end"/>
        </w:r>
      </w:hyperlink>
    </w:p>
    <w:p w:rsidR="003F0E27" w:rsidRDefault="00D51630">
      <w:pPr>
        <w:pStyle w:val="TOC2"/>
        <w:tabs>
          <w:tab w:val="left" w:pos="880"/>
          <w:tab w:val="right" w:leader="dot" w:pos="9016"/>
        </w:tabs>
        <w:rPr>
          <w:rFonts w:eastAsiaTheme="minorEastAsia"/>
          <w:smallCaps w:val="0"/>
          <w:noProof/>
          <w:sz w:val="22"/>
          <w:szCs w:val="22"/>
          <w:lang w:eastAsia="en-NZ"/>
        </w:rPr>
      </w:pPr>
      <w:hyperlink w:anchor="_Toc72751313" w:history="1">
        <w:r w:rsidR="003F0E27" w:rsidRPr="00931094">
          <w:rPr>
            <w:rStyle w:val="Hyperlink"/>
            <w:noProof/>
          </w:rPr>
          <w:t>1.3</w:t>
        </w:r>
        <w:r w:rsidR="003F0E27">
          <w:rPr>
            <w:rFonts w:eastAsiaTheme="minorEastAsia"/>
            <w:smallCaps w:val="0"/>
            <w:noProof/>
            <w:sz w:val="22"/>
            <w:szCs w:val="22"/>
            <w:lang w:eastAsia="en-NZ"/>
          </w:rPr>
          <w:tab/>
        </w:r>
        <w:r w:rsidR="003F0E27" w:rsidRPr="00931094">
          <w:rPr>
            <w:rStyle w:val="Hyperlink"/>
            <w:noProof/>
          </w:rPr>
          <w:t>Process and timeline</w:t>
        </w:r>
        <w:r w:rsidR="003F0E27">
          <w:rPr>
            <w:noProof/>
            <w:webHidden/>
          </w:rPr>
          <w:tab/>
        </w:r>
        <w:r w:rsidR="003F0E27">
          <w:rPr>
            <w:noProof/>
            <w:webHidden/>
          </w:rPr>
          <w:fldChar w:fldCharType="begin"/>
        </w:r>
        <w:r w:rsidR="003F0E27">
          <w:rPr>
            <w:noProof/>
            <w:webHidden/>
          </w:rPr>
          <w:instrText xml:space="preserve"> PAGEREF _Toc72751313 \h </w:instrText>
        </w:r>
        <w:r w:rsidR="003F0E27">
          <w:rPr>
            <w:noProof/>
            <w:webHidden/>
          </w:rPr>
        </w:r>
        <w:r w:rsidR="003F0E27">
          <w:rPr>
            <w:noProof/>
            <w:webHidden/>
          </w:rPr>
          <w:fldChar w:fldCharType="separate"/>
        </w:r>
        <w:r w:rsidR="0087317B">
          <w:rPr>
            <w:noProof/>
            <w:webHidden/>
          </w:rPr>
          <w:t>7</w:t>
        </w:r>
        <w:r w:rsidR="003F0E27">
          <w:rPr>
            <w:noProof/>
            <w:webHidden/>
          </w:rPr>
          <w:fldChar w:fldCharType="end"/>
        </w:r>
      </w:hyperlink>
    </w:p>
    <w:p w:rsidR="003F0E27" w:rsidRDefault="00D51630">
      <w:pPr>
        <w:pStyle w:val="TOC1"/>
        <w:rPr>
          <w:rFonts w:eastAsiaTheme="minorEastAsia"/>
          <w:b w:val="0"/>
          <w:bCs w:val="0"/>
          <w:caps w:val="0"/>
          <w:noProof/>
          <w:sz w:val="22"/>
          <w:szCs w:val="22"/>
          <w:lang w:eastAsia="en-NZ"/>
        </w:rPr>
      </w:pPr>
      <w:hyperlink w:anchor="_Toc72751314" w:history="1">
        <w:r w:rsidR="003F0E27" w:rsidRPr="00931094">
          <w:rPr>
            <w:rStyle w:val="Hyperlink"/>
            <w:noProof/>
          </w:rPr>
          <w:t>2</w:t>
        </w:r>
        <w:r w:rsidR="003F0E27">
          <w:rPr>
            <w:rFonts w:eastAsiaTheme="minorEastAsia"/>
            <w:b w:val="0"/>
            <w:bCs w:val="0"/>
            <w:caps w:val="0"/>
            <w:noProof/>
            <w:sz w:val="22"/>
            <w:szCs w:val="22"/>
            <w:lang w:eastAsia="en-NZ"/>
          </w:rPr>
          <w:tab/>
        </w:r>
        <w:r w:rsidR="003F0E27" w:rsidRPr="00931094">
          <w:rPr>
            <w:rStyle w:val="Hyperlink"/>
            <w:noProof/>
          </w:rPr>
          <w:t>Context for this discussion document</w:t>
        </w:r>
        <w:r w:rsidR="003F0E27">
          <w:rPr>
            <w:noProof/>
            <w:webHidden/>
          </w:rPr>
          <w:tab/>
        </w:r>
        <w:r w:rsidR="003F0E27">
          <w:rPr>
            <w:noProof/>
            <w:webHidden/>
          </w:rPr>
          <w:fldChar w:fldCharType="begin"/>
        </w:r>
        <w:r w:rsidR="003F0E27">
          <w:rPr>
            <w:noProof/>
            <w:webHidden/>
          </w:rPr>
          <w:instrText xml:space="preserve"> PAGEREF _Toc72751314 \h </w:instrText>
        </w:r>
        <w:r w:rsidR="003F0E27">
          <w:rPr>
            <w:noProof/>
            <w:webHidden/>
          </w:rPr>
        </w:r>
        <w:r w:rsidR="003F0E27">
          <w:rPr>
            <w:noProof/>
            <w:webHidden/>
          </w:rPr>
          <w:fldChar w:fldCharType="separate"/>
        </w:r>
        <w:r w:rsidR="0087317B">
          <w:rPr>
            <w:noProof/>
            <w:webHidden/>
          </w:rPr>
          <w:t>8</w:t>
        </w:r>
        <w:r w:rsidR="003F0E27">
          <w:rPr>
            <w:noProof/>
            <w:webHidden/>
          </w:rPr>
          <w:fldChar w:fldCharType="end"/>
        </w:r>
      </w:hyperlink>
    </w:p>
    <w:p w:rsidR="003F0E27" w:rsidRDefault="00D51630">
      <w:pPr>
        <w:pStyle w:val="TOC2"/>
        <w:tabs>
          <w:tab w:val="left" w:pos="880"/>
          <w:tab w:val="right" w:leader="dot" w:pos="9016"/>
        </w:tabs>
        <w:rPr>
          <w:rFonts w:eastAsiaTheme="minorEastAsia"/>
          <w:smallCaps w:val="0"/>
          <w:noProof/>
          <w:sz w:val="22"/>
          <w:szCs w:val="22"/>
          <w:lang w:eastAsia="en-NZ"/>
        </w:rPr>
      </w:pPr>
      <w:hyperlink w:anchor="_Toc72751315" w:history="1">
        <w:r w:rsidR="003F0E27" w:rsidRPr="00931094">
          <w:rPr>
            <w:rStyle w:val="Hyperlink"/>
            <w:noProof/>
          </w:rPr>
          <w:t>2.1</w:t>
        </w:r>
        <w:r w:rsidR="003F0E27">
          <w:rPr>
            <w:rFonts w:eastAsiaTheme="minorEastAsia"/>
            <w:smallCaps w:val="0"/>
            <w:noProof/>
            <w:sz w:val="22"/>
            <w:szCs w:val="22"/>
            <w:lang w:eastAsia="en-NZ"/>
          </w:rPr>
          <w:tab/>
        </w:r>
        <w:r w:rsidR="003F0E27" w:rsidRPr="00931094">
          <w:rPr>
            <w:rStyle w:val="Hyperlink"/>
            <w:noProof/>
          </w:rPr>
          <w:t>The Ultra-Fast Broadband Initiative</w:t>
        </w:r>
        <w:r w:rsidR="003F0E27">
          <w:rPr>
            <w:noProof/>
            <w:webHidden/>
          </w:rPr>
          <w:tab/>
        </w:r>
        <w:r w:rsidR="003F0E27">
          <w:rPr>
            <w:noProof/>
            <w:webHidden/>
          </w:rPr>
          <w:fldChar w:fldCharType="begin"/>
        </w:r>
        <w:r w:rsidR="003F0E27">
          <w:rPr>
            <w:noProof/>
            <w:webHidden/>
          </w:rPr>
          <w:instrText xml:space="preserve"> PAGEREF _Toc72751315 \h </w:instrText>
        </w:r>
        <w:r w:rsidR="003F0E27">
          <w:rPr>
            <w:noProof/>
            <w:webHidden/>
          </w:rPr>
        </w:r>
        <w:r w:rsidR="003F0E27">
          <w:rPr>
            <w:noProof/>
            <w:webHidden/>
          </w:rPr>
          <w:fldChar w:fldCharType="separate"/>
        </w:r>
        <w:r w:rsidR="0087317B">
          <w:rPr>
            <w:noProof/>
            <w:webHidden/>
          </w:rPr>
          <w:t>8</w:t>
        </w:r>
        <w:r w:rsidR="003F0E27">
          <w:rPr>
            <w:noProof/>
            <w:webHidden/>
          </w:rPr>
          <w:fldChar w:fldCharType="end"/>
        </w:r>
      </w:hyperlink>
    </w:p>
    <w:p w:rsidR="003F0E27" w:rsidRDefault="00D51630">
      <w:pPr>
        <w:pStyle w:val="TOC2"/>
        <w:tabs>
          <w:tab w:val="left" w:pos="880"/>
          <w:tab w:val="right" w:leader="dot" w:pos="9016"/>
        </w:tabs>
        <w:rPr>
          <w:rFonts w:eastAsiaTheme="minorEastAsia"/>
          <w:smallCaps w:val="0"/>
          <w:noProof/>
          <w:sz w:val="22"/>
          <w:szCs w:val="22"/>
          <w:lang w:eastAsia="en-NZ"/>
        </w:rPr>
      </w:pPr>
      <w:hyperlink w:anchor="_Toc72751316" w:history="1">
        <w:r w:rsidR="003F0E27" w:rsidRPr="00931094">
          <w:rPr>
            <w:rStyle w:val="Hyperlink"/>
            <w:noProof/>
          </w:rPr>
          <w:t>2.2</w:t>
        </w:r>
        <w:r w:rsidR="003F0E27">
          <w:rPr>
            <w:rFonts w:eastAsiaTheme="minorEastAsia"/>
            <w:smallCaps w:val="0"/>
            <w:noProof/>
            <w:sz w:val="22"/>
            <w:szCs w:val="22"/>
            <w:lang w:eastAsia="en-NZ"/>
          </w:rPr>
          <w:tab/>
        </w:r>
        <w:r w:rsidR="003F0E27" w:rsidRPr="00931094">
          <w:rPr>
            <w:rStyle w:val="Hyperlink"/>
            <w:noProof/>
          </w:rPr>
          <w:t>Regulation of local fibre companies</w:t>
        </w:r>
        <w:r w:rsidR="003F0E27">
          <w:rPr>
            <w:noProof/>
            <w:webHidden/>
          </w:rPr>
          <w:tab/>
        </w:r>
        <w:r w:rsidR="003F0E27">
          <w:rPr>
            <w:noProof/>
            <w:webHidden/>
          </w:rPr>
          <w:fldChar w:fldCharType="begin"/>
        </w:r>
        <w:r w:rsidR="003F0E27">
          <w:rPr>
            <w:noProof/>
            <w:webHidden/>
          </w:rPr>
          <w:instrText xml:space="preserve"> PAGEREF _Toc72751316 \h </w:instrText>
        </w:r>
        <w:r w:rsidR="003F0E27">
          <w:rPr>
            <w:noProof/>
            <w:webHidden/>
          </w:rPr>
        </w:r>
        <w:r w:rsidR="003F0E27">
          <w:rPr>
            <w:noProof/>
            <w:webHidden/>
          </w:rPr>
          <w:fldChar w:fldCharType="separate"/>
        </w:r>
        <w:r w:rsidR="0087317B">
          <w:rPr>
            <w:noProof/>
            <w:webHidden/>
          </w:rPr>
          <w:t>8</w:t>
        </w:r>
        <w:r w:rsidR="003F0E27">
          <w:rPr>
            <w:noProof/>
            <w:webHidden/>
          </w:rPr>
          <w:fldChar w:fldCharType="end"/>
        </w:r>
      </w:hyperlink>
    </w:p>
    <w:p w:rsidR="003F0E27" w:rsidRDefault="00D51630">
      <w:pPr>
        <w:pStyle w:val="TOC3"/>
        <w:tabs>
          <w:tab w:val="left" w:pos="1100"/>
          <w:tab w:val="right" w:leader="dot" w:pos="9016"/>
        </w:tabs>
        <w:rPr>
          <w:rFonts w:eastAsiaTheme="minorEastAsia"/>
          <w:i w:val="0"/>
          <w:iCs w:val="0"/>
          <w:noProof/>
          <w:sz w:val="22"/>
          <w:szCs w:val="22"/>
          <w:lang w:eastAsia="en-NZ"/>
        </w:rPr>
      </w:pPr>
      <w:hyperlink w:anchor="_Toc72751317" w:history="1">
        <w:r w:rsidR="003F0E27" w:rsidRPr="00931094">
          <w:rPr>
            <w:rStyle w:val="Hyperlink"/>
            <w:noProof/>
          </w:rPr>
          <w:t>2.2.1</w:t>
        </w:r>
        <w:r w:rsidR="003F0E27">
          <w:rPr>
            <w:rFonts w:eastAsiaTheme="minorEastAsia"/>
            <w:i w:val="0"/>
            <w:iCs w:val="0"/>
            <w:noProof/>
            <w:sz w:val="22"/>
            <w:szCs w:val="22"/>
            <w:lang w:eastAsia="en-NZ"/>
          </w:rPr>
          <w:tab/>
        </w:r>
        <w:r w:rsidR="003F0E27" w:rsidRPr="00931094">
          <w:rPr>
            <w:rStyle w:val="Hyperlink"/>
            <w:noProof/>
          </w:rPr>
          <w:t>Information disclosure regulation</w:t>
        </w:r>
        <w:r w:rsidR="003F0E27">
          <w:rPr>
            <w:noProof/>
            <w:webHidden/>
          </w:rPr>
          <w:tab/>
        </w:r>
        <w:r w:rsidR="003F0E27">
          <w:rPr>
            <w:noProof/>
            <w:webHidden/>
          </w:rPr>
          <w:fldChar w:fldCharType="begin"/>
        </w:r>
        <w:r w:rsidR="003F0E27">
          <w:rPr>
            <w:noProof/>
            <w:webHidden/>
          </w:rPr>
          <w:instrText xml:space="preserve"> PAGEREF _Toc72751317 \h </w:instrText>
        </w:r>
        <w:r w:rsidR="003F0E27">
          <w:rPr>
            <w:noProof/>
            <w:webHidden/>
          </w:rPr>
        </w:r>
        <w:r w:rsidR="003F0E27">
          <w:rPr>
            <w:noProof/>
            <w:webHidden/>
          </w:rPr>
          <w:fldChar w:fldCharType="separate"/>
        </w:r>
        <w:r w:rsidR="0087317B">
          <w:rPr>
            <w:noProof/>
            <w:webHidden/>
          </w:rPr>
          <w:t>8</w:t>
        </w:r>
        <w:r w:rsidR="003F0E27">
          <w:rPr>
            <w:noProof/>
            <w:webHidden/>
          </w:rPr>
          <w:fldChar w:fldCharType="end"/>
        </w:r>
      </w:hyperlink>
    </w:p>
    <w:p w:rsidR="003F0E27" w:rsidRDefault="00D51630">
      <w:pPr>
        <w:pStyle w:val="TOC3"/>
        <w:tabs>
          <w:tab w:val="left" w:pos="1100"/>
          <w:tab w:val="right" w:leader="dot" w:pos="9016"/>
        </w:tabs>
        <w:rPr>
          <w:rFonts w:eastAsiaTheme="minorEastAsia"/>
          <w:i w:val="0"/>
          <w:iCs w:val="0"/>
          <w:noProof/>
          <w:sz w:val="22"/>
          <w:szCs w:val="22"/>
          <w:lang w:eastAsia="en-NZ"/>
        </w:rPr>
      </w:pPr>
      <w:hyperlink w:anchor="_Toc72751318" w:history="1">
        <w:r w:rsidR="003F0E27" w:rsidRPr="00931094">
          <w:rPr>
            <w:rStyle w:val="Hyperlink"/>
            <w:noProof/>
          </w:rPr>
          <w:t>2.2.2</w:t>
        </w:r>
        <w:r w:rsidR="003F0E27">
          <w:rPr>
            <w:rFonts w:eastAsiaTheme="minorEastAsia"/>
            <w:i w:val="0"/>
            <w:iCs w:val="0"/>
            <w:noProof/>
            <w:sz w:val="22"/>
            <w:szCs w:val="22"/>
            <w:lang w:eastAsia="en-NZ"/>
          </w:rPr>
          <w:tab/>
        </w:r>
        <w:r w:rsidR="003F0E27" w:rsidRPr="00931094">
          <w:rPr>
            <w:rStyle w:val="Hyperlink"/>
            <w:noProof/>
          </w:rPr>
          <w:t>Price-quality regulation</w:t>
        </w:r>
        <w:r w:rsidR="003F0E27">
          <w:rPr>
            <w:noProof/>
            <w:webHidden/>
          </w:rPr>
          <w:tab/>
        </w:r>
        <w:r w:rsidR="003F0E27">
          <w:rPr>
            <w:noProof/>
            <w:webHidden/>
          </w:rPr>
          <w:fldChar w:fldCharType="begin"/>
        </w:r>
        <w:r w:rsidR="003F0E27">
          <w:rPr>
            <w:noProof/>
            <w:webHidden/>
          </w:rPr>
          <w:instrText xml:space="preserve"> PAGEREF _Toc72751318 \h </w:instrText>
        </w:r>
        <w:r w:rsidR="003F0E27">
          <w:rPr>
            <w:noProof/>
            <w:webHidden/>
          </w:rPr>
        </w:r>
        <w:r w:rsidR="003F0E27">
          <w:rPr>
            <w:noProof/>
            <w:webHidden/>
          </w:rPr>
          <w:fldChar w:fldCharType="separate"/>
        </w:r>
        <w:r w:rsidR="0087317B">
          <w:rPr>
            <w:noProof/>
            <w:webHidden/>
          </w:rPr>
          <w:t>8</w:t>
        </w:r>
        <w:r w:rsidR="003F0E27">
          <w:rPr>
            <w:noProof/>
            <w:webHidden/>
          </w:rPr>
          <w:fldChar w:fldCharType="end"/>
        </w:r>
      </w:hyperlink>
    </w:p>
    <w:p w:rsidR="003F0E27" w:rsidRDefault="00D51630">
      <w:pPr>
        <w:pStyle w:val="TOC2"/>
        <w:tabs>
          <w:tab w:val="left" w:pos="880"/>
          <w:tab w:val="right" w:leader="dot" w:pos="9016"/>
        </w:tabs>
        <w:rPr>
          <w:rFonts w:eastAsiaTheme="minorEastAsia"/>
          <w:smallCaps w:val="0"/>
          <w:noProof/>
          <w:sz w:val="22"/>
          <w:szCs w:val="22"/>
          <w:lang w:eastAsia="en-NZ"/>
        </w:rPr>
      </w:pPr>
      <w:hyperlink w:anchor="_Toc72751319" w:history="1">
        <w:r w:rsidR="003F0E27" w:rsidRPr="00931094">
          <w:rPr>
            <w:rStyle w:val="Hyperlink"/>
            <w:noProof/>
          </w:rPr>
          <w:t>2.3</w:t>
        </w:r>
        <w:r w:rsidR="003F0E27">
          <w:rPr>
            <w:rFonts w:eastAsiaTheme="minorEastAsia"/>
            <w:smallCaps w:val="0"/>
            <w:noProof/>
            <w:sz w:val="22"/>
            <w:szCs w:val="22"/>
            <w:lang w:eastAsia="en-NZ"/>
          </w:rPr>
          <w:tab/>
        </w:r>
        <w:r w:rsidR="003F0E27" w:rsidRPr="00931094">
          <w:rPr>
            <w:rStyle w:val="Hyperlink"/>
            <w:noProof/>
          </w:rPr>
          <w:t>Chorus’ price-quality obligations</w:t>
        </w:r>
        <w:r w:rsidR="003F0E27">
          <w:rPr>
            <w:noProof/>
            <w:webHidden/>
          </w:rPr>
          <w:tab/>
        </w:r>
        <w:r w:rsidR="003F0E27">
          <w:rPr>
            <w:noProof/>
            <w:webHidden/>
          </w:rPr>
          <w:fldChar w:fldCharType="begin"/>
        </w:r>
        <w:r w:rsidR="003F0E27">
          <w:rPr>
            <w:noProof/>
            <w:webHidden/>
          </w:rPr>
          <w:instrText xml:space="preserve"> PAGEREF _Toc72751319 \h </w:instrText>
        </w:r>
        <w:r w:rsidR="003F0E27">
          <w:rPr>
            <w:noProof/>
            <w:webHidden/>
          </w:rPr>
        </w:r>
        <w:r w:rsidR="003F0E27">
          <w:rPr>
            <w:noProof/>
            <w:webHidden/>
          </w:rPr>
          <w:fldChar w:fldCharType="separate"/>
        </w:r>
        <w:r w:rsidR="0087317B">
          <w:rPr>
            <w:noProof/>
            <w:webHidden/>
          </w:rPr>
          <w:t>9</w:t>
        </w:r>
        <w:r w:rsidR="003F0E27">
          <w:rPr>
            <w:noProof/>
            <w:webHidden/>
          </w:rPr>
          <w:fldChar w:fldCharType="end"/>
        </w:r>
      </w:hyperlink>
    </w:p>
    <w:p w:rsidR="003F0E27" w:rsidRDefault="00D51630">
      <w:pPr>
        <w:pStyle w:val="TOC3"/>
        <w:tabs>
          <w:tab w:val="left" w:pos="1100"/>
          <w:tab w:val="right" w:leader="dot" w:pos="9016"/>
        </w:tabs>
        <w:rPr>
          <w:rFonts w:eastAsiaTheme="minorEastAsia"/>
          <w:i w:val="0"/>
          <w:iCs w:val="0"/>
          <w:noProof/>
          <w:sz w:val="22"/>
          <w:szCs w:val="22"/>
          <w:lang w:eastAsia="en-NZ"/>
        </w:rPr>
      </w:pPr>
      <w:hyperlink w:anchor="_Toc72751320" w:history="1">
        <w:r w:rsidR="003F0E27" w:rsidRPr="00931094">
          <w:rPr>
            <w:rStyle w:val="Hyperlink"/>
            <w:noProof/>
          </w:rPr>
          <w:t>2.3.1</w:t>
        </w:r>
        <w:r w:rsidR="003F0E27">
          <w:rPr>
            <w:rFonts w:eastAsiaTheme="minorEastAsia"/>
            <w:i w:val="0"/>
            <w:iCs w:val="0"/>
            <w:noProof/>
            <w:sz w:val="22"/>
            <w:szCs w:val="22"/>
            <w:lang w:eastAsia="en-NZ"/>
          </w:rPr>
          <w:tab/>
        </w:r>
        <w:r w:rsidR="003F0E27" w:rsidRPr="00931094">
          <w:rPr>
            <w:rStyle w:val="Hyperlink"/>
            <w:noProof/>
          </w:rPr>
          <w:t>Introduction</w:t>
        </w:r>
        <w:r w:rsidR="003F0E27">
          <w:rPr>
            <w:noProof/>
            <w:webHidden/>
          </w:rPr>
          <w:tab/>
        </w:r>
        <w:r w:rsidR="003F0E27">
          <w:rPr>
            <w:noProof/>
            <w:webHidden/>
          </w:rPr>
          <w:fldChar w:fldCharType="begin"/>
        </w:r>
        <w:r w:rsidR="003F0E27">
          <w:rPr>
            <w:noProof/>
            <w:webHidden/>
          </w:rPr>
          <w:instrText xml:space="preserve"> PAGEREF _Toc72751320 \h </w:instrText>
        </w:r>
        <w:r w:rsidR="003F0E27">
          <w:rPr>
            <w:noProof/>
            <w:webHidden/>
          </w:rPr>
        </w:r>
        <w:r w:rsidR="003F0E27">
          <w:rPr>
            <w:noProof/>
            <w:webHidden/>
          </w:rPr>
          <w:fldChar w:fldCharType="separate"/>
        </w:r>
        <w:r w:rsidR="0087317B">
          <w:rPr>
            <w:noProof/>
            <w:webHidden/>
          </w:rPr>
          <w:t>9</w:t>
        </w:r>
        <w:r w:rsidR="003F0E27">
          <w:rPr>
            <w:noProof/>
            <w:webHidden/>
          </w:rPr>
          <w:fldChar w:fldCharType="end"/>
        </w:r>
      </w:hyperlink>
    </w:p>
    <w:p w:rsidR="003F0E27" w:rsidRDefault="00D51630">
      <w:pPr>
        <w:pStyle w:val="TOC3"/>
        <w:tabs>
          <w:tab w:val="left" w:pos="1100"/>
          <w:tab w:val="right" w:leader="dot" w:pos="9016"/>
        </w:tabs>
        <w:rPr>
          <w:rFonts w:eastAsiaTheme="minorEastAsia"/>
          <w:i w:val="0"/>
          <w:iCs w:val="0"/>
          <w:noProof/>
          <w:sz w:val="22"/>
          <w:szCs w:val="22"/>
          <w:lang w:eastAsia="en-NZ"/>
        </w:rPr>
      </w:pPr>
      <w:hyperlink w:anchor="_Toc72751321" w:history="1">
        <w:r w:rsidR="003F0E27" w:rsidRPr="00931094">
          <w:rPr>
            <w:rStyle w:val="Hyperlink"/>
            <w:noProof/>
          </w:rPr>
          <w:t>2.3.2</w:t>
        </w:r>
        <w:r w:rsidR="003F0E27">
          <w:rPr>
            <w:rFonts w:eastAsiaTheme="minorEastAsia"/>
            <w:i w:val="0"/>
            <w:iCs w:val="0"/>
            <w:noProof/>
            <w:sz w:val="22"/>
            <w:szCs w:val="22"/>
            <w:lang w:eastAsia="en-NZ"/>
          </w:rPr>
          <w:tab/>
        </w:r>
        <w:r w:rsidR="003F0E27" w:rsidRPr="00931094">
          <w:rPr>
            <w:rStyle w:val="Hyperlink"/>
            <w:noProof/>
          </w:rPr>
          <w:t>Obligations relating to anchor services</w:t>
        </w:r>
        <w:r w:rsidR="003F0E27">
          <w:rPr>
            <w:noProof/>
            <w:webHidden/>
          </w:rPr>
          <w:tab/>
        </w:r>
        <w:r w:rsidR="003F0E27">
          <w:rPr>
            <w:noProof/>
            <w:webHidden/>
          </w:rPr>
          <w:fldChar w:fldCharType="begin"/>
        </w:r>
        <w:r w:rsidR="003F0E27">
          <w:rPr>
            <w:noProof/>
            <w:webHidden/>
          </w:rPr>
          <w:instrText xml:space="preserve"> PAGEREF _Toc72751321 \h </w:instrText>
        </w:r>
        <w:r w:rsidR="003F0E27">
          <w:rPr>
            <w:noProof/>
            <w:webHidden/>
          </w:rPr>
        </w:r>
        <w:r w:rsidR="003F0E27">
          <w:rPr>
            <w:noProof/>
            <w:webHidden/>
          </w:rPr>
          <w:fldChar w:fldCharType="separate"/>
        </w:r>
        <w:r w:rsidR="0087317B">
          <w:rPr>
            <w:noProof/>
            <w:webHidden/>
          </w:rPr>
          <w:t>9</w:t>
        </w:r>
        <w:r w:rsidR="003F0E27">
          <w:rPr>
            <w:noProof/>
            <w:webHidden/>
          </w:rPr>
          <w:fldChar w:fldCharType="end"/>
        </w:r>
      </w:hyperlink>
    </w:p>
    <w:p w:rsidR="003F0E27" w:rsidRDefault="00D51630">
      <w:pPr>
        <w:pStyle w:val="TOC3"/>
        <w:tabs>
          <w:tab w:val="left" w:pos="1100"/>
          <w:tab w:val="right" w:leader="dot" w:pos="9016"/>
        </w:tabs>
        <w:rPr>
          <w:rFonts w:eastAsiaTheme="minorEastAsia"/>
          <w:i w:val="0"/>
          <w:iCs w:val="0"/>
          <w:noProof/>
          <w:sz w:val="22"/>
          <w:szCs w:val="22"/>
          <w:lang w:eastAsia="en-NZ"/>
        </w:rPr>
      </w:pPr>
      <w:hyperlink w:anchor="_Toc72751322" w:history="1">
        <w:r w:rsidR="003F0E27" w:rsidRPr="00931094">
          <w:rPr>
            <w:rStyle w:val="Hyperlink"/>
            <w:noProof/>
          </w:rPr>
          <w:t>2.3.3</w:t>
        </w:r>
        <w:r w:rsidR="003F0E27">
          <w:rPr>
            <w:rFonts w:eastAsiaTheme="minorEastAsia"/>
            <w:i w:val="0"/>
            <w:iCs w:val="0"/>
            <w:noProof/>
            <w:sz w:val="22"/>
            <w:szCs w:val="22"/>
            <w:lang w:eastAsia="en-NZ"/>
          </w:rPr>
          <w:tab/>
        </w:r>
        <w:r w:rsidR="003F0E27" w:rsidRPr="00931094">
          <w:rPr>
            <w:rStyle w:val="Hyperlink"/>
            <w:noProof/>
          </w:rPr>
          <w:t>Obligations relating to direct fibre access services (DFAS)</w:t>
        </w:r>
        <w:r w:rsidR="003F0E27">
          <w:rPr>
            <w:noProof/>
            <w:webHidden/>
          </w:rPr>
          <w:tab/>
        </w:r>
        <w:r w:rsidR="003F0E27">
          <w:rPr>
            <w:noProof/>
            <w:webHidden/>
          </w:rPr>
          <w:fldChar w:fldCharType="begin"/>
        </w:r>
        <w:r w:rsidR="003F0E27">
          <w:rPr>
            <w:noProof/>
            <w:webHidden/>
          </w:rPr>
          <w:instrText xml:space="preserve"> PAGEREF _Toc72751322 \h </w:instrText>
        </w:r>
        <w:r w:rsidR="003F0E27">
          <w:rPr>
            <w:noProof/>
            <w:webHidden/>
          </w:rPr>
        </w:r>
        <w:r w:rsidR="003F0E27">
          <w:rPr>
            <w:noProof/>
            <w:webHidden/>
          </w:rPr>
          <w:fldChar w:fldCharType="separate"/>
        </w:r>
        <w:r w:rsidR="0087317B">
          <w:rPr>
            <w:noProof/>
            <w:webHidden/>
          </w:rPr>
          <w:t>9</w:t>
        </w:r>
        <w:r w:rsidR="003F0E27">
          <w:rPr>
            <w:noProof/>
            <w:webHidden/>
          </w:rPr>
          <w:fldChar w:fldCharType="end"/>
        </w:r>
      </w:hyperlink>
    </w:p>
    <w:p w:rsidR="003F0E27" w:rsidRDefault="00D51630">
      <w:pPr>
        <w:pStyle w:val="TOC1"/>
        <w:rPr>
          <w:rFonts w:eastAsiaTheme="minorEastAsia"/>
          <w:b w:val="0"/>
          <w:bCs w:val="0"/>
          <w:caps w:val="0"/>
          <w:noProof/>
          <w:sz w:val="22"/>
          <w:szCs w:val="22"/>
          <w:lang w:eastAsia="en-NZ"/>
        </w:rPr>
      </w:pPr>
      <w:hyperlink w:anchor="_Toc72751323" w:history="1">
        <w:r w:rsidR="003F0E27" w:rsidRPr="00931094">
          <w:rPr>
            <w:rStyle w:val="Hyperlink"/>
            <w:noProof/>
          </w:rPr>
          <w:t>3</w:t>
        </w:r>
        <w:r w:rsidR="003F0E27">
          <w:rPr>
            <w:rFonts w:eastAsiaTheme="minorEastAsia"/>
            <w:b w:val="0"/>
            <w:bCs w:val="0"/>
            <w:caps w:val="0"/>
            <w:noProof/>
            <w:sz w:val="22"/>
            <w:szCs w:val="22"/>
            <w:lang w:eastAsia="en-NZ"/>
          </w:rPr>
          <w:tab/>
        </w:r>
        <w:r w:rsidR="003F0E27" w:rsidRPr="00931094">
          <w:rPr>
            <w:rStyle w:val="Hyperlink"/>
            <w:noProof/>
          </w:rPr>
          <w:t>Legal framework for declaration of anchor services and DFAS</w:t>
        </w:r>
        <w:r w:rsidR="003F0E27">
          <w:rPr>
            <w:noProof/>
            <w:webHidden/>
          </w:rPr>
          <w:tab/>
        </w:r>
        <w:r w:rsidR="003F0E27">
          <w:rPr>
            <w:noProof/>
            <w:webHidden/>
          </w:rPr>
          <w:fldChar w:fldCharType="begin"/>
        </w:r>
        <w:r w:rsidR="003F0E27">
          <w:rPr>
            <w:noProof/>
            <w:webHidden/>
          </w:rPr>
          <w:instrText xml:space="preserve"> PAGEREF _Toc72751323 \h </w:instrText>
        </w:r>
        <w:r w:rsidR="003F0E27">
          <w:rPr>
            <w:noProof/>
            <w:webHidden/>
          </w:rPr>
        </w:r>
        <w:r w:rsidR="003F0E27">
          <w:rPr>
            <w:noProof/>
            <w:webHidden/>
          </w:rPr>
          <w:fldChar w:fldCharType="separate"/>
        </w:r>
        <w:r w:rsidR="0087317B">
          <w:rPr>
            <w:noProof/>
            <w:webHidden/>
          </w:rPr>
          <w:t>10</w:t>
        </w:r>
        <w:r w:rsidR="003F0E27">
          <w:rPr>
            <w:noProof/>
            <w:webHidden/>
          </w:rPr>
          <w:fldChar w:fldCharType="end"/>
        </w:r>
      </w:hyperlink>
    </w:p>
    <w:p w:rsidR="003F0E27" w:rsidRDefault="00D51630">
      <w:pPr>
        <w:pStyle w:val="TOC2"/>
        <w:tabs>
          <w:tab w:val="left" w:pos="880"/>
          <w:tab w:val="right" w:leader="dot" w:pos="9016"/>
        </w:tabs>
        <w:rPr>
          <w:rFonts w:eastAsiaTheme="minorEastAsia"/>
          <w:smallCaps w:val="0"/>
          <w:noProof/>
          <w:sz w:val="22"/>
          <w:szCs w:val="22"/>
          <w:lang w:eastAsia="en-NZ"/>
        </w:rPr>
      </w:pPr>
      <w:hyperlink w:anchor="_Toc72751324" w:history="1">
        <w:r w:rsidR="003F0E27" w:rsidRPr="00931094">
          <w:rPr>
            <w:rStyle w:val="Hyperlink"/>
            <w:noProof/>
          </w:rPr>
          <w:t>3.1</w:t>
        </w:r>
        <w:r w:rsidR="003F0E27">
          <w:rPr>
            <w:rFonts w:eastAsiaTheme="minorEastAsia"/>
            <w:smallCaps w:val="0"/>
            <w:noProof/>
            <w:sz w:val="22"/>
            <w:szCs w:val="22"/>
            <w:lang w:eastAsia="en-NZ"/>
          </w:rPr>
          <w:tab/>
        </w:r>
        <w:r w:rsidR="003F0E27" w:rsidRPr="00931094">
          <w:rPr>
            <w:rStyle w:val="Hyperlink"/>
            <w:noProof/>
          </w:rPr>
          <w:t>Introduction</w:t>
        </w:r>
        <w:r w:rsidR="003F0E27">
          <w:rPr>
            <w:noProof/>
            <w:webHidden/>
          </w:rPr>
          <w:tab/>
        </w:r>
        <w:r w:rsidR="003F0E27">
          <w:rPr>
            <w:noProof/>
            <w:webHidden/>
          </w:rPr>
          <w:fldChar w:fldCharType="begin"/>
        </w:r>
        <w:r w:rsidR="003F0E27">
          <w:rPr>
            <w:noProof/>
            <w:webHidden/>
          </w:rPr>
          <w:instrText xml:space="preserve"> PAGEREF _Toc72751324 \h </w:instrText>
        </w:r>
        <w:r w:rsidR="003F0E27">
          <w:rPr>
            <w:noProof/>
            <w:webHidden/>
          </w:rPr>
        </w:r>
        <w:r w:rsidR="003F0E27">
          <w:rPr>
            <w:noProof/>
            <w:webHidden/>
          </w:rPr>
          <w:fldChar w:fldCharType="separate"/>
        </w:r>
        <w:r w:rsidR="0087317B">
          <w:rPr>
            <w:noProof/>
            <w:webHidden/>
          </w:rPr>
          <w:t>10</w:t>
        </w:r>
        <w:r w:rsidR="003F0E27">
          <w:rPr>
            <w:noProof/>
            <w:webHidden/>
          </w:rPr>
          <w:fldChar w:fldCharType="end"/>
        </w:r>
      </w:hyperlink>
    </w:p>
    <w:p w:rsidR="003F0E27" w:rsidRDefault="00D51630">
      <w:pPr>
        <w:pStyle w:val="TOC2"/>
        <w:tabs>
          <w:tab w:val="left" w:pos="880"/>
          <w:tab w:val="right" w:leader="dot" w:pos="9016"/>
        </w:tabs>
        <w:rPr>
          <w:rFonts w:eastAsiaTheme="minorEastAsia"/>
          <w:smallCaps w:val="0"/>
          <w:noProof/>
          <w:sz w:val="22"/>
          <w:szCs w:val="22"/>
          <w:lang w:eastAsia="en-NZ"/>
        </w:rPr>
      </w:pPr>
      <w:hyperlink w:anchor="_Toc72751325" w:history="1">
        <w:r w:rsidR="003F0E27" w:rsidRPr="00931094">
          <w:rPr>
            <w:rStyle w:val="Hyperlink"/>
            <w:noProof/>
          </w:rPr>
          <w:t>3.2</w:t>
        </w:r>
        <w:r w:rsidR="003F0E27">
          <w:rPr>
            <w:rFonts w:eastAsiaTheme="minorEastAsia"/>
            <w:smallCaps w:val="0"/>
            <w:noProof/>
            <w:sz w:val="22"/>
            <w:szCs w:val="22"/>
            <w:lang w:eastAsia="en-NZ"/>
          </w:rPr>
          <w:tab/>
        </w:r>
        <w:r w:rsidR="003F0E27" w:rsidRPr="00931094">
          <w:rPr>
            <w:rStyle w:val="Hyperlink"/>
            <w:noProof/>
          </w:rPr>
          <w:t>The Minister’s ability to recommend first regulations</w:t>
        </w:r>
        <w:r w:rsidR="003F0E27">
          <w:rPr>
            <w:noProof/>
            <w:webHidden/>
          </w:rPr>
          <w:tab/>
        </w:r>
        <w:r w:rsidR="003F0E27">
          <w:rPr>
            <w:noProof/>
            <w:webHidden/>
          </w:rPr>
          <w:fldChar w:fldCharType="begin"/>
        </w:r>
        <w:r w:rsidR="003F0E27">
          <w:rPr>
            <w:noProof/>
            <w:webHidden/>
          </w:rPr>
          <w:instrText xml:space="preserve"> PAGEREF _Toc72751325 \h </w:instrText>
        </w:r>
        <w:r w:rsidR="003F0E27">
          <w:rPr>
            <w:noProof/>
            <w:webHidden/>
          </w:rPr>
        </w:r>
        <w:r w:rsidR="003F0E27">
          <w:rPr>
            <w:noProof/>
            <w:webHidden/>
          </w:rPr>
          <w:fldChar w:fldCharType="separate"/>
        </w:r>
        <w:r w:rsidR="0087317B">
          <w:rPr>
            <w:noProof/>
            <w:webHidden/>
          </w:rPr>
          <w:t>10</w:t>
        </w:r>
        <w:r w:rsidR="003F0E27">
          <w:rPr>
            <w:noProof/>
            <w:webHidden/>
          </w:rPr>
          <w:fldChar w:fldCharType="end"/>
        </w:r>
      </w:hyperlink>
    </w:p>
    <w:p w:rsidR="003F0E27" w:rsidRDefault="00D51630">
      <w:pPr>
        <w:pStyle w:val="TOC3"/>
        <w:tabs>
          <w:tab w:val="left" w:pos="1100"/>
          <w:tab w:val="right" w:leader="dot" w:pos="9016"/>
        </w:tabs>
        <w:rPr>
          <w:rFonts w:eastAsiaTheme="minorEastAsia"/>
          <w:i w:val="0"/>
          <w:iCs w:val="0"/>
          <w:noProof/>
          <w:sz w:val="22"/>
          <w:szCs w:val="22"/>
          <w:lang w:eastAsia="en-NZ"/>
        </w:rPr>
      </w:pPr>
      <w:hyperlink w:anchor="_Toc72751326" w:history="1">
        <w:r w:rsidR="003F0E27" w:rsidRPr="00931094">
          <w:rPr>
            <w:rStyle w:val="Hyperlink"/>
            <w:noProof/>
          </w:rPr>
          <w:t>3.2.1</w:t>
        </w:r>
        <w:r w:rsidR="003F0E27">
          <w:rPr>
            <w:rFonts w:eastAsiaTheme="minorEastAsia"/>
            <w:i w:val="0"/>
            <w:iCs w:val="0"/>
            <w:noProof/>
            <w:sz w:val="22"/>
            <w:szCs w:val="22"/>
            <w:lang w:eastAsia="en-NZ"/>
          </w:rPr>
          <w:tab/>
        </w:r>
        <w:r w:rsidR="003F0E27" w:rsidRPr="00931094">
          <w:rPr>
            <w:rStyle w:val="Hyperlink"/>
            <w:noProof/>
          </w:rPr>
          <w:t>Requirements the Minister must meet</w:t>
        </w:r>
        <w:r w:rsidR="003F0E27">
          <w:rPr>
            <w:noProof/>
            <w:webHidden/>
          </w:rPr>
          <w:tab/>
        </w:r>
        <w:r w:rsidR="003F0E27">
          <w:rPr>
            <w:noProof/>
            <w:webHidden/>
          </w:rPr>
          <w:fldChar w:fldCharType="begin"/>
        </w:r>
        <w:r w:rsidR="003F0E27">
          <w:rPr>
            <w:noProof/>
            <w:webHidden/>
          </w:rPr>
          <w:instrText xml:space="preserve"> PAGEREF _Toc72751326 \h </w:instrText>
        </w:r>
        <w:r w:rsidR="003F0E27">
          <w:rPr>
            <w:noProof/>
            <w:webHidden/>
          </w:rPr>
        </w:r>
        <w:r w:rsidR="003F0E27">
          <w:rPr>
            <w:noProof/>
            <w:webHidden/>
          </w:rPr>
          <w:fldChar w:fldCharType="separate"/>
        </w:r>
        <w:r w:rsidR="0087317B">
          <w:rPr>
            <w:noProof/>
            <w:webHidden/>
          </w:rPr>
          <w:t>10</w:t>
        </w:r>
        <w:r w:rsidR="003F0E27">
          <w:rPr>
            <w:noProof/>
            <w:webHidden/>
          </w:rPr>
          <w:fldChar w:fldCharType="end"/>
        </w:r>
      </w:hyperlink>
    </w:p>
    <w:p w:rsidR="003F0E27" w:rsidRDefault="00D51630">
      <w:pPr>
        <w:pStyle w:val="TOC1"/>
        <w:rPr>
          <w:rFonts w:eastAsiaTheme="minorEastAsia"/>
          <w:b w:val="0"/>
          <w:bCs w:val="0"/>
          <w:caps w:val="0"/>
          <w:noProof/>
          <w:sz w:val="22"/>
          <w:szCs w:val="22"/>
          <w:lang w:eastAsia="en-NZ"/>
        </w:rPr>
      </w:pPr>
      <w:hyperlink w:anchor="_Toc72751327" w:history="1">
        <w:r w:rsidR="003F0E27" w:rsidRPr="00931094">
          <w:rPr>
            <w:rStyle w:val="Hyperlink"/>
            <w:noProof/>
          </w:rPr>
          <w:t>4</w:t>
        </w:r>
        <w:r w:rsidR="003F0E27">
          <w:rPr>
            <w:rFonts w:eastAsiaTheme="minorEastAsia"/>
            <w:b w:val="0"/>
            <w:bCs w:val="0"/>
            <w:caps w:val="0"/>
            <w:noProof/>
            <w:sz w:val="22"/>
            <w:szCs w:val="22"/>
            <w:lang w:eastAsia="en-NZ"/>
          </w:rPr>
          <w:tab/>
        </w:r>
        <w:r w:rsidR="003F0E27" w:rsidRPr="00931094">
          <w:rPr>
            <w:rStyle w:val="Hyperlink"/>
            <w:noProof/>
          </w:rPr>
          <w:t>The Draft Regulations</w:t>
        </w:r>
        <w:r w:rsidR="003F0E27">
          <w:rPr>
            <w:noProof/>
            <w:webHidden/>
          </w:rPr>
          <w:tab/>
        </w:r>
        <w:r w:rsidR="003F0E27">
          <w:rPr>
            <w:noProof/>
            <w:webHidden/>
          </w:rPr>
          <w:fldChar w:fldCharType="begin"/>
        </w:r>
        <w:r w:rsidR="003F0E27">
          <w:rPr>
            <w:noProof/>
            <w:webHidden/>
          </w:rPr>
          <w:instrText xml:space="preserve"> PAGEREF _Toc72751327 \h </w:instrText>
        </w:r>
        <w:r w:rsidR="003F0E27">
          <w:rPr>
            <w:noProof/>
            <w:webHidden/>
          </w:rPr>
        </w:r>
        <w:r w:rsidR="003F0E27">
          <w:rPr>
            <w:noProof/>
            <w:webHidden/>
          </w:rPr>
          <w:fldChar w:fldCharType="separate"/>
        </w:r>
        <w:r w:rsidR="0087317B">
          <w:rPr>
            <w:noProof/>
            <w:webHidden/>
          </w:rPr>
          <w:t>11</w:t>
        </w:r>
        <w:r w:rsidR="003F0E27">
          <w:rPr>
            <w:noProof/>
            <w:webHidden/>
          </w:rPr>
          <w:fldChar w:fldCharType="end"/>
        </w:r>
      </w:hyperlink>
    </w:p>
    <w:p w:rsidR="003F0E27" w:rsidRDefault="00D51630">
      <w:pPr>
        <w:pStyle w:val="TOC2"/>
        <w:tabs>
          <w:tab w:val="left" w:pos="880"/>
          <w:tab w:val="right" w:leader="dot" w:pos="9016"/>
        </w:tabs>
        <w:rPr>
          <w:rFonts w:eastAsiaTheme="minorEastAsia"/>
          <w:smallCaps w:val="0"/>
          <w:noProof/>
          <w:sz w:val="22"/>
          <w:szCs w:val="22"/>
          <w:lang w:eastAsia="en-NZ"/>
        </w:rPr>
      </w:pPr>
      <w:hyperlink w:anchor="_Toc72751328" w:history="1">
        <w:r w:rsidR="003F0E27" w:rsidRPr="00931094">
          <w:rPr>
            <w:rStyle w:val="Hyperlink"/>
            <w:noProof/>
          </w:rPr>
          <w:t>4.1</w:t>
        </w:r>
        <w:r w:rsidR="003F0E27">
          <w:rPr>
            <w:rFonts w:eastAsiaTheme="minorEastAsia"/>
            <w:smallCaps w:val="0"/>
            <w:noProof/>
            <w:sz w:val="22"/>
            <w:szCs w:val="22"/>
            <w:lang w:eastAsia="en-NZ"/>
          </w:rPr>
          <w:tab/>
        </w:r>
        <w:r w:rsidR="003F0E27" w:rsidRPr="00931094">
          <w:rPr>
            <w:rStyle w:val="Hyperlink"/>
            <w:noProof/>
          </w:rPr>
          <w:t>Introduction</w:t>
        </w:r>
        <w:r w:rsidR="003F0E27">
          <w:rPr>
            <w:noProof/>
            <w:webHidden/>
          </w:rPr>
          <w:tab/>
        </w:r>
        <w:r w:rsidR="003F0E27">
          <w:rPr>
            <w:noProof/>
            <w:webHidden/>
          </w:rPr>
          <w:fldChar w:fldCharType="begin"/>
        </w:r>
        <w:r w:rsidR="003F0E27">
          <w:rPr>
            <w:noProof/>
            <w:webHidden/>
          </w:rPr>
          <w:instrText xml:space="preserve"> PAGEREF _Toc72751328 \h </w:instrText>
        </w:r>
        <w:r w:rsidR="003F0E27">
          <w:rPr>
            <w:noProof/>
            <w:webHidden/>
          </w:rPr>
        </w:r>
        <w:r w:rsidR="003F0E27">
          <w:rPr>
            <w:noProof/>
            <w:webHidden/>
          </w:rPr>
          <w:fldChar w:fldCharType="separate"/>
        </w:r>
        <w:r w:rsidR="0087317B">
          <w:rPr>
            <w:noProof/>
            <w:webHidden/>
          </w:rPr>
          <w:t>11</w:t>
        </w:r>
        <w:r w:rsidR="003F0E27">
          <w:rPr>
            <w:noProof/>
            <w:webHidden/>
          </w:rPr>
          <w:fldChar w:fldCharType="end"/>
        </w:r>
      </w:hyperlink>
    </w:p>
    <w:p w:rsidR="003F0E27" w:rsidRDefault="00D51630">
      <w:pPr>
        <w:pStyle w:val="TOC2"/>
        <w:tabs>
          <w:tab w:val="left" w:pos="880"/>
          <w:tab w:val="right" w:leader="dot" w:pos="9016"/>
        </w:tabs>
        <w:rPr>
          <w:rFonts w:eastAsiaTheme="minorEastAsia"/>
          <w:smallCaps w:val="0"/>
          <w:noProof/>
          <w:sz w:val="22"/>
          <w:szCs w:val="22"/>
          <w:lang w:eastAsia="en-NZ"/>
        </w:rPr>
      </w:pPr>
      <w:hyperlink w:anchor="_Toc72751329" w:history="1">
        <w:r w:rsidR="003F0E27" w:rsidRPr="00931094">
          <w:rPr>
            <w:rStyle w:val="Hyperlink"/>
            <w:noProof/>
          </w:rPr>
          <w:t>4.2</w:t>
        </w:r>
        <w:r w:rsidR="003F0E27">
          <w:rPr>
            <w:rFonts w:eastAsiaTheme="minorEastAsia"/>
            <w:smallCaps w:val="0"/>
            <w:noProof/>
            <w:sz w:val="22"/>
            <w:szCs w:val="22"/>
            <w:lang w:eastAsia="en-NZ"/>
          </w:rPr>
          <w:tab/>
        </w:r>
        <w:r w:rsidR="003F0E27" w:rsidRPr="00931094">
          <w:rPr>
            <w:rStyle w:val="Hyperlink"/>
            <w:noProof/>
          </w:rPr>
          <w:t>Description of the services</w:t>
        </w:r>
        <w:r w:rsidR="003F0E27">
          <w:rPr>
            <w:noProof/>
            <w:webHidden/>
          </w:rPr>
          <w:tab/>
        </w:r>
        <w:r w:rsidR="003F0E27">
          <w:rPr>
            <w:noProof/>
            <w:webHidden/>
          </w:rPr>
          <w:fldChar w:fldCharType="begin"/>
        </w:r>
        <w:r w:rsidR="003F0E27">
          <w:rPr>
            <w:noProof/>
            <w:webHidden/>
          </w:rPr>
          <w:instrText xml:space="preserve"> PAGEREF _Toc72751329 \h </w:instrText>
        </w:r>
        <w:r w:rsidR="003F0E27">
          <w:rPr>
            <w:noProof/>
            <w:webHidden/>
          </w:rPr>
        </w:r>
        <w:r w:rsidR="003F0E27">
          <w:rPr>
            <w:noProof/>
            <w:webHidden/>
          </w:rPr>
          <w:fldChar w:fldCharType="separate"/>
        </w:r>
        <w:r w:rsidR="0087317B">
          <w:rPr>
            <w:noProof/>
            <w:webHidden/>
          </w:rPr>
          <w:t>11</w:t>
        </w:r>
        <w:r w:rsidR="003F0E27">
          <w:rPr>
            <w:noProof/>
            <w:webHidden/>
          </w:rPr>
          <w:fldChar w:fldCharType="end"/>
        </w:r>
      </w:hyperlink>
    </w:p>
    <w:p w:rsidR="003F0E27" w:rsidRDefault="00D51630">
      <w:pPr>
        <w:pStyle w:val="TOC3"/>
        <w:tabs>
          <w:tab w:val="left" w:pos="1100"/>
          <w:tab w:val="right" w:leader="dot" w:pos="9016"/>
        </w:tabs>
        <w:rPr>
          <w:rFonts w:eastAsiaTheme="minorEastAsia"/>
          <w:i w:val="0"/>
          <w:iCs w:val="0"/>
          <w:noProof/>
          <w:sz w:val="22"/>
          <w:szCs w:val="22"/>
          <w:lang w:eastAsia="en-NZ"/>
        </w:rPr>
      </w:pPr>
      <w:hyperlink w:anchor="_Toc72751330" w:history="1">
        <w:r w:rsidR="003F0E27" w:rsidRPr="00931094">
          <w:rPr>
            <w:rStyle w:val="Hyperlink"/>
            <w:noProof/>
          </w:rPr>
          <w:t>4.2.1</w:t>
        </w:r>
        <w:r w:rsidR="003F0E27">
          <w:rPr>
            <w:rFonts w:eastAsiaTheme="minorEastAsia"/>
            <w:i w:val="0"/>
            <w:iCs w:val="0"/>
            <w:noProof/>
            <w:sz w:val="22"/>
            <w:szCs w:val="22"/>
            <w:lang w:eastAsia="en-NZ"/>
          </w:rPr>
          <w:tab/>
        </w:r>
        <w:r w:rsidR="003F0E27" w:rsidRPr="00931094">
          <w:rPr>
            <w:rStyle w:val="Hyperlink"/>
            <w:noProof/>
          </w:rPr>
          <w:t>Broadband anchor service</w:t>
        </w:r>
        <w:r w:rsidR="003F0E27">
          <w:rPr>
            <w:noProof/>
            <w:webHidden/>
          </w:rPr>
          <w:tab/>
        </w:r>
        <w:r w:rsidR="003F0E27">
          <w:rPr>
            <w:noProof/>
            <w:webHidden/>
          </w:rPr>
          <w:fldChar w:fldCharType="begin"/>
        </w:r>
        <w:r w:rsidR="003F0E27">
          <w:rPr>
            <w:noProof/>
            <w:webHidden/>
          </w:rPr>
          <w:instrText xml:space="preserve"> PAGEREF _Toc72751330 \h </w:instrText>
        </w:r>
        <w:r w:rsidR="003F0E27">
          <w:rPr>
            <w:noProof/>
            <w:webHidden/>
          </w:rPr>
        </w:r>
        <w:r w:rsidR="003F0E27">
          <w:rPr>
            <w:noProof/>
            <w:webHidden/>
          </w:rPr>
          <w:fldChar w:fldCharType="separate"/>
        </w:r>
        <w:r w:rsidR="0087317B">
          <w:rPr>
            <w:noProof/>
            <w:webHidden/>
          </w:rPr>
          <w:t>11</w:t>
        </w:r>
        <w:r w:rsidR="003F0E27">
          <w:rPr>
            <w:noProof/>
            <w:webHidden/>
          </w:rPr>
          <w:fldChar w:fldCharType="end"/>
        </w:r>
      </w:hyperlink>
    </w:p>
    <w:p w:rsidR="003F0E27" w:rsidRDefault="00D51630">
      <w:pPr>
        <w:pStyle w:val="TOC3"/>
        <w:tabs>
          <w:tab w:val="left" w:pos="1100"/>
          <w:tab w:val="right" w:leader="dot" w:pos="9016"/>
        </w:tabs>
        <w:rPr>
          <w:rFonts w:eastAsiaTheme="minorEastAsia"/>
          <w:i w:val="0"/>
          <w:iCs w:val="0"/>
          <w:noProof/>
          <w:sz w:val="22"/>
          <w:szCs w:val="22"/>
          <w:lang w:eastAsia="en-NZ"/>
        </w:rPr>
      </w:pPr>
      <w:hyperlink w:anchor="_Toc72751331" w:history="1">
        <w:r w:rsidR="003F0E27" w:rsidRPr="00931094">
          <w:rPr>
            <w:rStyle w:val="Hyperlink"/>
            <w:noProof/>
          </w:rPr>
          <w:t>4.2.2</w:t>
        </w:r>
        <w:r w:rsidR="003F0E27">
          <w:rPr>
            <w:rFonts w:eastAsiaTheme="minorEastAsia"/>
            <w:i w:val="0"/>
            <w:iCs w:val="0"/>
            <w:noProof/>
            <w:sz w:val="22"/>
            <w:szCs w:val="22"/>
            <w:lang w:eastAsia="en-NZ"/>
          </w:rPr>
          <w:tab/>
        </w:r>
        <w:r w:rsidR="003F0E27" w:rsidRPr="00931094">
          <w:rPr>
            <w:rStyle w:val="Hyperlink"/>
            <w:noProof/>
          </w:rPr>
          <w:t>Voice anchor service</w:t>
        </w:r>
        <w:r w:rsidR="003F0E27">
          <w:rPr>
            <w:noProof/>
            <w:webHidden/>
          </w:rPr>
          <w:tab/>
        </w:r>
        <w:r w:rsidR="003F0E27">
          <w:rPr>
            <w:noProof/>
            <w:webHidden/>
          </w:rPr>
          <w:fldChar w:fldCharType="begin"/>
        </w:r>
        <w:r w:rsidR="003F0E27">
          <w:rPr>
            <w:noProof/>
            <w:webHidden/>
          </w:rPr>
          <w:instrText xml:space="preserve"> PAGEREF _Toc72751331 \h </w:instrText>
        </w:r>
        <w:r w:rsidR="003F0E27">
          <w:rPr>
            <w:noProof/>
            <w:webHidden/>
          </w:rPr>
        </w:r>
        <w:r w:rsidR="003F0E27">
          <w:rPr>
            <w:noProof/>
            <w:webHidden/>
          </w:rPr>
          <w:fldChar w:fldCharType="separate"/>
        </w:r>
        <w:r w:rsidR="0087317B">
          <w:rPr>
            <w:noProof/>
            <w:webHidden/>
          </w:rPr>
          <w:t>13</w:t>
        </w:r>
        <w:r w:rsidR="003F0E27">
          <w:rPr>
            <w:noProof/>
            <w:webHidden/>
          </w:rPr>
          <w:fldChar w:fldCharType="end"/>
        </w:r>
      </w:hyperlink>
    </w:p>
    <w:p w:rsidR="003F0E27" w:rsidRDefault="00D51630">
      <w:pPr>
        <w:pStyle w:val="TOC3"/>
        <w:tabs>
          <w:tab w:val="left" w:pos="1100"/>
          <w:tab w:val="right" w:leader="dot" w:pos="9016"/>
        </w:tabs>
        <w:rPr>
          <w:rFonts w:eastAsiaTheme="minorEastAsia"/>
          <w:i w:val="0"/>
          <w:iCs w:val="0"/>
          <w:noProof/>
          <w:sz w:val="22"/>
          <w:szCs w:val="22"/>
          <w:lang w:eastAsia="en-NZ"/>
        </w:rPr>
      </w:pPr>
      <w:hyperlink w:anchor="_Toc72751332" w:history="1">
        <w:r w:rsidR="003F0E27" w:rsidRPr="00931094">
          <w:rPr>
            <w:rStyle w:val="Hyperlink"/>
            <w:noProof/>
          </w:rPr>
          <w:t>4.2.3</w:t>
        </w:r>
        <w:r w:rsidR="003F0E27">
          <w:rPr>
            <w:rFonts w:eastAsiaTheme="minorEastAsia"/>
            <w:i w:val="0"/>
            <w:iCs w:val="0"/>
            <w:noProof/>
            <w:sz w:val="22"/>
            <w:szCs w:val="22"/>
            <w:lang w:eastAsia="en-NZ"/>
          </w:rPr>
          <w:tab/>
        </w:r>
        <w:r w:rsidR="003F0E27" w:rsidRPr="00931094">
          <w:rPr>
            <w:rStyle w:val="Hyperlink"/>
            <w:noProof/>
          </w:rPr>
          <w:t>Large-user DFAS</w:t>
        </w:r>
        <w:r w:rsidR="003F0E27">
          <w:rPr>
            <w:noProof/>
            <w:webHidden/>
          </w:rPr>
          <w:tab/>
        </w:r>
        <w:r w:rsidR="003F0E27">
          <w:rPr>
            <w:noProof/>
            <w:webHidden/>
          </w:rPr>
          <w:fldChar w:fldCharType="begin"/>
        </w:r>
        <w:r w:rsidR="003F0E27">
          <w:rPr>
            <w:noProof/>
            <w:webHidden/>
          </w:rPr>
          <w:instrText xml:space="preserve"> PAGEREF _Toc72751332 \h </w:instrText>
        </w:r>
        <w:r w:rsidR="003F0E27">
          <w:rPr>
            <w:noProof/>
            <w:webHidden/>
          </w:rPr>
        </w:r>
        <w:r w:rsidR="003F0E27">
          <w:rPr>
            <w:noProof/>
            <w:webHidden/>
          </w:rPr>
          <w:fldChar w:fldCharType="separate"/>
        </w:r>
        <w:r w:rsidR="0087317B">
          <w:rPr>
            <w:noProof/>
            <w:webHidden/>
          </w:rPr>
          <w:t>14</w:t>
        </w:r>
        <w:r w:rsidR="003F0E27">
          <w:rPr>
            <w:noProof/>
            <w:webHidden/>
          </w:rPr>
          <w:fldChar w:fldCharType="end"/>
        </w:r>
      </w:hyperlink>
    </w:p>
    <w:p w:rsidR="003F0E27" w:rsidRDefault="00D51630">
      <w:pPr>
        <w:pStyle w:val="TOC2"/>
        <w:tabs>
          <w:tab w:val="left" w:pos="880"/>
          <w:tab w:val="right" w:leader="dot" w:pos="9016"/>
        </w:tabs>
        <w:rPr>
          <w:rFonts w:eastAsiaTheme="minorEastAsia"/>
          <w:smallCaps w:val="0"/>
          <w:noProof/>
          <w:sz w:val="22"/>
          <w:szCs w:val="22"/>
          <w:lang w:eastAsia="en-NZ"/>
        </w:rPr>
      </w:pPr>
      <w:hyperlink w:anchor="_Toc72751333" w:history="1">
        <w:r w:rsidR="003F0E27" w:rsidRPr="00931094">
          <w:rPr>
            <w:rStyle w:val="Hyperlink"/>
            <w:noProof/>
          </w:rPr>
          <w:t>4.3</w:t>
        </w:r>
        <w:r w:rsidR="003F0E27">
          <w:rPr>
            <w:rFonts w:eastAsiaTheme="minorEastAsia"/>
            <w:smallCaps w:val="0"/>
            <w:noProof/>
            <w:sz w:val="22"/>
            <w:szCs w:val="22"/>
            <w:lang w:eastAsia="en-NZ"/>
          </w:rPr>
          <w:tab/>
        </w:r>
        <w:r w:rsidR="003F0E27" w:rsidRPr="00931094">
          <w:rPr>
            <w:rStyle w:val="Hyperlink"/>
            <w:noProof/>
          </w:rPr>
          <w:t>Period of service provision</w:t>
        </w:r>
        <w:r w:rsidR="003F0E27">
          <w:rPr>
            <w:noProof/>
            <w:webHidden/>
          </w:rPr>
          <w:tab/>
        </w:r>
        <w:r w:rsidR="003F0E27">
          <w:rPr>
            <w:noProof/>
            <w:webHidden/>
          </w:rPr>
          <w:fldChar w:fldCharType="begin"/>
        </w:r>
        <w:r w:rsidR="003F0E27">
          <w:rPr>
            <w:noProof/>
            <w:webHidden/>
          </w:rPr>
          <w:instrText xml:space="preserve"> PAGEREF _Toc72751333 \h </w:instrText>
        </w:r>
        <w:r w:rsidR="003F0E27">
          <w:rPr>
            <w:noProof/>
            <w:webHidden/>
          </w:rPr>
        </w:r>
        <w:r w:rsidR="003F0E27">
          <w:rPr>
            <w:noProof/>
            <w:webHidden/>
          </w:rPr>
          <w:fldChar w:fldCharType="separate"/>
        </w:r>
        <w:r w:rsidR="0087317B">
          <w:rPr>
            <w:noProof/>
            <w:webHidden/>
          </w:rPr>
          <w:t>15</w:t>
        </w:r>
        <w:r w:rsidR="003F0E27">
          <w:rPr>
            <w:noProof/>
            <w:webHidden/>
          </w:rPr>
          <w:fldChar w:fldCharType="end"/>
        </w:r>
      </w:hyperlink>
    </w:p>
    <w:p w:rsidR="003F0E27" w:rsidRDefault="00D51630">
      <w:pPr>
        <w:pStyle w:val="TOC2"/>
        <w:tabs>
          <w:tab w:val="left" w:pos="880"/>
          <w:tab w:val="right" w:leader="dot" w:pos="9016"/>
        </w:tabs>
        <w:rPr>
          <w:rFonts w:eastAsiaTheme="minorEastAsia"/>
          <w:smallCaps w:val="0"/>
          <w:noProof/>
          <w:sz w:val="22"/>
          <w:szCs w:val="22"/>
          <w:lang w:eastAsia="en-NZ"/>
        </w:rPr>
      </w:pPr>
      <w:hyperlink w:anchor="_Toc72751334" w:history="1">
        <w:r w:rsidR="003F0E27" w:rsidRPr="00931094">
          <w:rPr>
            <w:rStyle w:val="Hyperlink"/>
            <w:noProof/>
          </w:rPr>
          <w:t>4.4</w:t>
        </w:r>
        <w:r w:rsidR="003F0E27">
          <w:rPr>
            <w:rFonts w:eastAsiaTheme="minorEastAsia"/>
            <w:smallCaps w:val="0"/>
            <w:noProof/>
            <w:sz w:val="22"/>
            <w:szCs w:val="22"/>
            <w:lang w:eastAsia="en-NZ"/>
          </w:rPr>
          <w:tab/>
        </w:r>
        <w:r w:rsidR="003F0E27" w:rsidRPr="00931094">
          <w:rPr>
            <w:rStyle w:val="Hyperlink"/>
            <w:noProof/>
          </w:rPr>
          <w:t>Maximum service price</w:t>
        </w:r>
        <w:r w:rsidR="003F0E27">
          <w:rPr>
            <w:noProof/>
            <w:webHidden/>
          </w:rPr>
          <w:tab/>
        </w:r>
        <w:r w:rsidR="003F0E27">
          <w:rPr>
            <w:noProof/>
            <w:webHidden/>
          </w:rPr>
          <w:fldChar w:fldCharType="begin"/>
        </w:r>
        <w:r w:rsidR="003F0E27">
          <w:rPr>
            <w:noProof/>
            <w:webHidden/>
          </w:rPr>
          <w:instrText xml:space="preserve"> PAGEREF _Toc72751334 \h </w:instrText>
        </w:r>
        <w:r w:rsidR="003F0E27">
          <w:rPr>
            <w:noProof/>
            <w:webHidden/>
          </w:rPr>
        </w:r>
        <w:r w:rsidR="003F0E27">
          <w:rPr>
            <w:noProof/>
            <w:webHidden/>
          </w:rPr>
          <w:fldChar w:fldCharType="separate"/>
        </w:r>
        <w:r w:rsidR="0087317B">
          <w:rPr>
            <w:noProof/>
            <w:webHidden/>
          </w:rPr>
          <w:t>15</w:t>
        </w:r>
        <w:r w:rsidR="003F0E27">
          <w:rPr>
            <w:noProof/>
            <w:webHidden/>
          </w:rPr>
          <w:fldChar w:fldCharType="end"/>
        </w:r>
      </w:hyperlink>
    </w:p>
    <w:p w:rsidR="003F0E27" w:rsidRDefault="00D51630">
      <w:pPr>
        <w:pStyle w:val="TOC3"/>
        <w:tabs>
          <w:tab w:val="left" w:pos="1100"/>
          <w:tab w:val="right" w:leader="dot" w:pos="9016"/>
        </w:tabs>
        <w:rPr>
          <w:rFonts w:eastAsiaTheme="minorEastAsia"/>
          <w:i w:val="0"/>
          <w:iCs w:val="0"/>
          <w:noProof/>
          <w:sz w:val="22"/>
          <w:szCs w:val="22"/>
          <w:lang w:eastAsia="en-NZ"/>
        </w:rPr>
      </w:pPr>
      <w:hyperlink w:anchor="_Toc72751335" w:history="1">
        <w:r w:rsidR="003F0E27" w:rsidRPr="00931094">
          <w:rPr>
            <w:rStyle w:val="Hyperlink"/>
            <w:noProof/>
          </w:rPr>
          <w:t>4.4.1</w:t>
        </w:r>
        <w:r w:rsidR="003F0E27">
          <w:rPr>
            <w:rFonts w:eastAsiaTheme="minorEastAsia"/>
            <w:i w:val="0"/>
            <w:iCs w:val="0"/>
            <w:noProof/>
            <w:sz w:val="22"/>
            <w:szCs w:val="22"/>
            <w:lang w:eastAsia="en-NZ"/>
          </w:rPr>
          <w:tab/>
        </w:r>
        <w:r w:rsidR="003F0E27" w:rsidRPr="00931094">
          <w:rPr>
            <w:rStyle w:val="Hyperlink"/>
            <w:noProof/>
          </w:rPr>
          <w:t>Broadband anchor service</w:t>
        </w:r>
        <w:r w:rsidR="003F0E27">
          <w:rPr>
            <w:noProof/>
            <w:webHidden/>
          </w:rPr>
          <w:tab/>
        </w:r>
        <w:r w:rsidR="003F0E27">
          <w:rPr>
            <w:noProof/>
            <w:webHidden/>
          </w:rPr>
          <w:fldChar w:fldCharType="begin"/>
        </w:r>
        <w:r w:rsidR="003F0E27">
          <w:rPr>
            <w:noProof/>
            <w:webHidden/>
          </w:rPr>
          <w:instrText xml:space="preserve"> PAGEREF _Toc72751335 \h </w:instrText>
        </w:r>
        <w:r w:rsidR="003F0E27">
          <w:rPr>
            <w:noProof/>
            <w:webHidden/>
          </w:rPr>
        </w:r>
        <w:r w:rsidR="003F0E27">
          <w:rPr>
            <w:noProof/>
            <w:webHidden/>
          </w:rPr>
          <w:fldChar w:fldCharType="separate"/>
        </w:r>
        <w:r w:rsidR="0087317B">
          <w:rPr>
            <w:noProof/>
            <w:webHidden/>
          </w:rPr>
          <w:t>15</w:t>
        </w:r>
        <w:r w:rsidR="003F0E27">
          <w:rPr>
            <w:noProof/>
            <w:webHidden/>
          </w:rPr>
          <w:fldChar w:fldCharType="end"/>
        </w:r>
      </w:hyperlink>
    </w:p>
    <w:p w:rsidR="003F0E27" w:rsidRDefault="00D51630">
      <w:pPr>
        <w:pStyle w:val="TOC3"/>
        <w:tabs>
          <w:tab w:val="left" w:pos="1100"/>
          <w:tab w:val="right" w:leader="dot" w:pos="9016"/>
        </w:tabs>
        <w:rPr>
          <w:rFonts w:eastAsiaTheme="minorEastAsia"/>
          <w:i w:val="0"/>
          <w:iCs w:val="0"/>
          <w:noProof/>
          <w:sz w:val="22"/>
          <w:szCs w:val="22"/>
          <w:lang w:eastAsia="en-NZ"/>
        </w:rPr>
      </w:pPr>
      <w:hyperlink w:anchor="_Toc72751336" w:history="1">
        <w:r w:rsidR="003F0E27" w:rsidRPr="00931094">
          <w:rPr>
            <w:rStyle w:val="Hyperlink"/>
            <w:noProof/>
          </w:rPr>
          <w:t>4.4.2</w:t>
        </w:r>
        <w:r w:rsidR="003F0E27">
          <w:rPr>
            <w:rFonts w:eastAsiaTheme="minorEastAsia"/>
            <w:i w:val="0"/>
            <w:iCs w:val="0"/>
            <w:noProof/>
            <w:sz w:val="22"/>
            <w:szCs w:val="22"/>
            <w:lang w:eastAsia="en-NZ"/>
          </w:rPr>
          <w:tab/>
        </w:r>
        <w:r w:rsidR="003F0E27" w:rsidRPr="00931094">
          <w:rPr>
            <w:rStyle w:val="Hyperlink"/>
            <w:noProof/>
          </w:rPr>
          <w:t>Voice anchor service</w:t>
        </w:r>
        <w:r w:rsidR="003F0E27">
          <w:rPr>
            <w:noProof/>
            <w:webHidden/>
          </w:rPr>
          <w:tab/>
        </w:r>
        <w:r w:rsidR="003F0E27">
          <w:rPr>
            <w:noProof/>
            <w:webHidden/>
          </w:rPr>
          <w:fldChar w:fldCharType="begin"/>
        </w:r>
        <w:r w:rsidR="003F0E27">
          <w:rPr>
            <w:noProof/>
            <w:webHidden/>
          </w:rPr>
          <w:instrText xml:space="preserve"> PAGEREF _Toc72751336 \h </w:instrText>
        </w:r>
        <w:r w:rsidR="003F0E27">
          <w:rPr>
            <w:noProof/>
            <w:webHidden/>
          </w:rPr>
        </w:r>
        <w:r w:rsidR="003F0E27">
          <w:rPr>
            <w:noProof/>
            <w:webHidden/>
          </w:rPr>
          <w:fldChar w:fldCharType="separate"/>
        </w:r>
        <w:r w:rsidR="0087317B">
          <w:rPr>
            <w:noProof/>
            <w:webHidden/>
          </w:rPr>
          <w:t>15</w:t>
        </w:r>
        <w:r w:rsidR="003F0E27">
          <w:rPr>
            <w:noProof/>
            <w:webHidden/>
          </w:rPr>
          <w:fldChar w:fldCharType="end"/>
        </w:r>
      </w:hyperlink>
    </w:p>
    <w:p w:rsidR="003F0E27" w:rsidRDefault="00D51630">
      <w:pPr>
        <w:pStyle w:val="TOC3"/>
        <w:tabs>
          <w:tab w:val="left" w:pos="1100"/>
          <w:tab w:val="right" w:leader="dot" w:pos="9016"/>
        </w:tabs>
        <w:rPr>
          <w:rFonts w:eastAsiaTheme="minorEastAsia"/>
          <w:i w:val="0"/>
          <w:iCs w:val="0"/>
          <w:noProof/>
          <w:sz w:val="22"/>
          <w:szCs w:val="22"/>
          <w:lang w:eastAsia="en-NZ"/>
        </w:rPr>
      </w:pPr>
      <w:hyperlink w:anchor="_Toc72751337" w:history="1">
        <w:r w:rsidR="003F0E27" w:rsidRPr="00931094">
          <w:rPr>
            <w:rStyle w:val="Hyperlink"/>
            <w:noProof/>
          </w:rPr>
          <w:t>4.4.3</w:t>
        </w:r>
        <w:r w:rsidR="003F0E27">
          <w:rPr>
            <w:rFonts w:eastAsiaTheme="minorEastAsia"/>
            <w:i w:val="0"/>
            <w:iCs w:val="0"/>
            <w:noProof/>
            <w:sz w:val="22"/>
            <w:szCs w:val="22"/>
            <w:lang w:eastAsia="en-NZ"/>
          </w:rPr>
          <w:tab/>
        </w:r>
        <w:r w:rsidR="003F0E27" w:rsidRPr="00931094">
          <w:rPr>
            <w:rStyle w:val="Hyperlink"/>
            <w:noProof/>
          </w:rPr>
          <w:t>Large-user DFAS</w:t>
        </w:r>
        <w:r w:rsidR="003F0E27">
          <w:rPr>
            <w:noProof/>
            <w:webHidden/>
          </w:rPr>
          <w:tab/>
        </w:r>
        <w:r w:rsidR="003F0E27">
          <w:rPr>
            <w:noProof/>
            <w:webHidden/>
          </w:rPr>
          <w:fldChar w:fldCharType="begin"/>
        </w:r>
        <w:r w:rsidR="003F0E27">
          <w:rPr>
            <w:noProof/>
            <w:webHidden/>
          </w:rPr>
          <w:instrText xml:space="preserve"> PAGEREF _Toc72751337 \h </w:instrText>
        </w:r>
        <w:r w:rsidR="003F0E27">
          <w:rPr>
            <w:noProof/>
            <w:webHidden/>
          </w:rPr>
        </w:r>
        <w:r w:rsidR="003F0E27">
          <w:rPr>
            <w:noProof/>
            <w:webHidden/>
          </w:rPr>
          <w:fldChar w:fldCharType="separate"/>
        </w:r>
        <w:r w:rsidR="0087317B">
          <w:rPr>
            <w:noProof/>
            <w:webHidden/>
          </w:rPr>
          <w:t>16</w:t>
        </w:r>
        <w:r w:rsidR="003F0E27">
          <w:rPr>
            <w:noProof/>
            <w:webHidden/>
          </w:rPr>
          <w:fldChar w:fldCharType="end"/>
        </w:r>
      </w:hyperlink>
    </w:p>
    <w:p w:rsidR="003F0E27" w:rsidRDefault="00D51630">
      <w:pPr>
        <w:pStyle w:val="TOC1"/>
        <w:rPr>
          <w:rFonts w:eastAsiaTheme="minorEastAsia"/>
          <w:b w:val="0"/>
          <w:bCs w:val="0"/>
          <w:caps w:val="0"/>
          <w:noProof/>
          <w:sz w:val="22"/>
          <w:szCs w:val="22"/>
          <w:lang w:eastAsia="en-NZ"/>
        </w:rPr>
      </w:pPr>
      <w:hyperlink w:anchor="_Toc72751338" w:history="1">
        <w:r w:rsidR="003F0E27" w:rsidRPr="00931094">
          <w:rPr>
            <w:rStyle w:val="Hyperlink"/>
            <w:noProof/>
          </w:rPr>
          <w:t>5</w:t>
        </w:r>
        <w:r w:rsidR="003F0E27">
          <w:rPr>
            <w:rFonts w:eastAsiaTheme="minorEastAsia"/>
            <w:b w:val="0"/>
            <w:bCs w:val="0"/>
            <w:caps w:val="0"/>
            <w:noProof/>
            <w:sz w:val="22"/>
            <w:szCs w:val="22"/>
            <w:lang w:eastAsia="en-NZ"/>
          </w:rPr>
          <w:tab/>
        </w:r>
        <w:r w:rsidR="003F0E27" w:rsidRPr="00931094">
          <w:rPr>
            <w:rStyle w:val="Hyperlink"/>
            <w:noProof/>
          </w:rPr>
          <w:t>List of proposed new regulations and schedules</w:t>
        </w:r>
        <w:r w:rsidR="003F0E27">
          <w:rPr>
            <w:noProof/>
            <w:webHidden/>
          </w:rPr>
          <w:tab/>
        </w:r>
        <w:r w:rsidR="003F0E27">
          <w:rPr>
            <w:noProof/>
            <w:webHidden/>
          </w:rPr>
          <w:fldChar w:fldCharType="begin"/>
        </w:r>
        <w:r w:rsidR="003F0E27">
          <w:rPr>
            <w:noProof/>
            <w:webHidden/>
          </w:rPr>
          <w:instrText xml:space="preserve"> PAGEREF _Toc72751338 \h </w:instrText>
        </w:r>
        <w:r w:rsidR="003F0E27">
          <w:rPr>
            <w:noProof/>
            <w:webHidden/>
          </w:rPr>
        </w:r>
        <w:r w:rsidR="003F0E27">
          <w:rPr>
            <w:noProof/>
            <w:webHidden/>
          </w:rPr>
          <w:fldChar w:fldCharType="separate"/>
        </w:r>
        <w:r w:rsidR="0087317B">
          <w:rPr>
            <w:noProof/>
            <w:webHidden/>
          </w:rPr>
          <w:t>17</w:t>
        </w:r>
        <w:r w:rsidR="003F0E27">
          <w:rPr>
            <w:noProof/>
            <w:webHidden/>
          </w:rPr>
          <w:fldChar w:fldCharType="end"/>
        </w:r>
      </w:hyperlink>
    </w:p>
    <w:p w:rsidR="003F0E27" w:rsidRDefault="00D51630">
      <w:pPr>
        <w:pStyle w:val="TOC1"/>
        <w:rPr>
          <w:rFonts w:eastAsiaTheme="minorEastAsia"/>
          <w:b w:val="0"/>
          <w:bCs w:val="0"/>
          <w:caps w:val="0"/>
          <w:noProof/>
          <w:sz w:val="22"/>
          <w:szCs w:val="22"/>
          <w:lang w:eastAsia="en-NZ"/>
        </w:rPr>
      </w:pPr>
      <w:hyperlink w:anchor="_Toc72751339" w:history="1">
        <w:r w:rsidR="003F0E27" w:rsidRPr="00931094">
          <w:rPr>
            <w:rStyle w:val="Hyperlink"/>
            <w:noProof/>
          </w:rPr>
          <w:t>6</w:t>
        </w:r>
        <w:r w:rsidR="003F0E27">
          <w:rPr>
            <w:rFonts w:eastAsiaTheme="minorEastAsia"/>
            <w:b w:val="0"/>
            <w:bCs w:val="0"/>
            <w:caps w:val="0"/>
            <w:noProof/>
            <w:sz w:val="22"/>
            <w:szCs w:val="22"/>
            <w:lang w:eastAsia="en-NZ"/>
          </w:rPr>
          <w:tab/>
        </w:r>
        <w:r w:rsidR="003F0E27" w:rsidRPr="00931094">
          <w:rPr>
            <w:rStyle w:val="Hyperlink"/>
            <w:noProof/>
          </w:rPr>
          <w:t>Recap of questions</w:t>
        </w:r>
        <w:r w:rsidR="003F0E27">
          <w:rPr>
            <w:noProof/>
            <w:webHidden/>
          </w:rPr>
          <w:tab/>
        </w:r>
        <w:r w:rsidR="003F0E27">
          <w:rPr>
            <w:noProof/>
            <w:webHidden/>
          </w:rPr>
          <w:fldChar w:fldCharType="begin"/>
        </w:r>
        <w:r w:rsidR="003F0E27">
          <w:rPr>
            <w:noProof/>
            <w:webHidden/>
          </w:rPr>
          <w:instrText xml:space="preserve"> PAGEREF _Toc72751339 \h </w:instrText>
        </w:r>
        <w:r w:rsidR="003F0E27">
          <w:rPr>
            <w:noProof/>
            <w:webHidden/>
          </w:rPr>
        </w:r>
        <w:r w:rsidR="003F0E27">
          <w:rPr>
            <w:noProof/>
            <w:webHidden/>
          </w:rPr>
          <w:fldChar w:fldCharType="separate"/>
        </w:r>
        <w:r w:rsidR="0087317B">
          <w:rPr>
            <w:noProof/>
            <w:webHidden/>
          </w:rPr>
          <w:t>18</w:t>
        </w:r>
        <w:r w:rsidR="003F0E27">
          <w:rPr>
            <w:noProof/>
            <w:webHidden/>
          </w:rPr>
          <w:fldChar w:fldCharType="end"/>
        </w:r>
      </w:hyperlink>
    </w:p>
    <w:p w:rsidR="003F0E27" w:rsidRDefault="00D51630">
      <w:pPr>
        <w:pStyle w:val="TOC1"/>
        <w:rPr>
          <w:rFonts w:eastAsiaTheme="minorEastAsia"/>
          <w:b w:val="0"/>
          <w:bCs w:val="0"/>
          <w:caps w:val="0"/>
          <w:noProof/>
          <w:sz w:val="22"/>
          <w:szCs w:val="22"/>
          <w:lang w:eastAsia="en-NZ"/>
        </w:rPr>
      </w:pPr>
      <w:hyperlink w:anchor="_Toc72751340" w:history="1">
        <w:r w:rsidR="003F0E27" w:rsidRPr="00931094">
          <w:rPr>
            <w:rStyle w:val="Hyperlink"/>
            <w:noProof/>
          </w:rPr>
          <w:t>Annex A: Draft Regulations</w:t>
        </w:r>
        <w:r w:rsidR="003F0E27">
          <w:rPr>
            <w:noProof/>
            <w:webHidden/>
          </w:rPr>
          <w:tab/>
        </w:r>
        <w:r w:rsidR="003F0E27">
          <w:rPr>
            <w:noProof/>
            <w:webHidden/>
          </w:rPr>
          <w:fldChar w:fldCharType="begin"/>
        </w:r>
        <w:r w:rsidR="003F0E27">
          <w:rPr>
            <w:noProof/>
            <w:webHidden/>
          </w:rPr>
          <w:instrText xml:space="preserve"> PAGEREF _Toc72751340 \h </w:instrText>
        </w:r>
        <w:r w:rsidR="003F0E27">
          <w:rPr>
            <w:noProof/>
            <w:webHidden/>
          </w:rPr>
        </w:r>
        <w:r w:rsidR="003F0E27">
          <w:rPr>
            <w:noProof/>
            <w:webHidden/>
          </w:rPr>
          <w:fldChar w:fldCharType="separate"/>
        </w:r>
        <w:r w:rsidR="0087317B">
          <w:rPr>
            <w:noProof/>
            <w:webHidden/>
          </w:rPr>
          <w:t>19</w:t>
        </w:r>
        <w:r w:rsidR="003F0E27">
          <w:rPr>
            <w:noProof/>
            <w:webHidden/>
          </w:rPr>
          <w:fldChar w:fldCharType="end"/>
        </w:r>
      </w:hyperlink>
    </w:p>
    <w:p w:rsidR="00BC6BB0" w:rsidRDefault="00BC6BB0" w:rsidP="00BC6BB0">
      <w:pPr>
        <w:rPr>
          <w:rFonts w:asciiTheme="majorHAnsi" w:eastAsiaTheme="majorEastAsia" w:hAnsiTheme="majorHAnsi" w:cstheme="majorBidi"/>
          <w:b/>
          <w:bCs/>
          <w:color w:val="365F91" w:themeColor="accent1" w:themeShade="BF"/>
          <w:sz w:val="28"/>
          <w:szCs w:val="28"/>
        </w:rPr>
      </w:pPr>
      <w:r>
        <w:fldChar w:fldCharType="end"/>
      </w:r>
      <w:r>
        <w:br w:type="page"/>
      </w:r>
    </w:p>
    <w:p w:rsidR="00BC6BB0" w:rsidRDefault="00BC6BB0" w:rsidP="00BC6BB0">
      <w:pPr>
        <w:pStyle w:val="Heading1"/>
      </w:pPr>
      <w:bookmarkStart w:id="11" w:name="_Toc72751309"/>
      <w:bookmarkStart w:id="12" w:name="_Toc61517445"/>
      <w:bookmarkStart w:id="13" w:name="_Toc61597504"/>
      <w:r>
        <w:lastRenderedPageBreak/>
        <w:t>List of acronyms and abbreviations</w:t>
      </w:r>
      <w:bookmarkEnd w:id="11"/>
    </w:p>
    <w:tbl>
      <w:tblPr>
        <w:tblW w:w="10490" w:type="dxa"/>
        <w:tblBorders>
          <w:top w:val="nil"/>
          <w:left w:val="nil"/>
          <w:bottom w:val="nil"/>
          <w:right w:val="nil"/>
        </w:tblBorders>
        <w:tblLayout w:type="fixed"/>
        <w:tblLook w:val="0000" w:firstRow="0" w:lastRow="0" w:firstColumn="0" w:lastColumn="0" w:noHBand="0" w:noVBand="0"/>
      </w:tblPr>
      <w:tblGrid>
        <w:gridCol w:w="3085"/>
        <w:gridCol w:w="7405"/>
      </w:tblGrid>
      <w:tr w:rsidR="00BC6BB0" w:rsidRPr="00EF140F" w:rsidTr="00217D82">
        <w:trPr>
          <w:trHeight w:val="243"/>
        </w:trPr>
        <w:tc>
          <w:tcPr>
            <w:tcW w:w="3085" w:type="dxa"/>
          </w:tcPr>
          <w:p w:rsidR="00BC6BB0" w:rsidRPr="000A55E9" w:rsidRDefault="00BC6BB0" w:rsidP="00217D82">
            <w:pPr>
              <w:rPr>
                <w:rFonts w:ascii="Calibri" w:hAnsi="Calibri" w:cs="Calibri"/>
                <w:color w:val="000000"/>
              </w:rPr>
            </w:pPr>
          </w:p>
        </w:tc>
        <w:tc>
          <w:tcPr>
            <w:tcW w:w="7405" w:type="dxa"/>
          </w:tcPr>
          <w:p w:rsidR="00BC6BB0" w:rsidRPr="00EF140F" w:rsidRDefault="00BC6BB0" w:rsidP="00217D82">
            <w:pPr>
              <w:autoSpaceDE w:val="0"/>
              <w:autoSpaceDN w:val="0"/>
              <w:adjustRightInd w:val="0"/>
              <w:spacing w:after="0" w:line="240" w:lineRule="auto"/>
              <w:rPr>
                <w:rFonts w:ascii="Calibri" w:hAnsi="Calibri" w:cs="Calibri"/>
                <w:color w:val="000000"/>
              </w:rPr>
            </w:pPr>
          </w:p>
        </w:tc>
      </w:tr>
      <w:tr w:rsidR="00BC6BB0" w:rsidRPr="00F03C84" w:rsidTr="00217D82">
        <w:trPr>
          <w:trHeight w:val="244"/>
        </w:trPr>
        <w:tc>
          <w:tcPr>
            <w:tcW w:w="3085" w:type="dxa"/>
          </w:tcPr>
          <w:p w:rsidR="00BC6BB0" w:rsidRPr="00F03C84" w:rsidRDefault="00BC6BB0" w:rsidP="00217D82">
            <w:pPr>
              <w:autoSpaceDE w:val="0"/>
              <w:autoSpaceDN w:val="0"/>
              <w:adjustRightInd w:val="0"/>
              <w:spacing w:after="0" w:line="240" w:lineRule="auto"/>
              <w:rPr>
                <w:rFonts w:ascii="Calibri" w:hAnsi="Calibri" w:cs="Calibri"/>
              </w:rPr>
            </w:pPr>
          </w:p>
        </w:tc>
        <w:tc>
          <w:tcPr>
            <w:tcW w:w="7405" w:type="dxa"/>
          </w:tcPr>
          <w:p w:rsidR="00BC6BB0" w:rsidRPr="00F03C84" w:rsidRDefault="00BC6BB0" w:rsidP="00217D82">
            <w:pPr>
              <w:autoSpaceDE w:val="0"/>
              <w:autoSpaceDN w:val="0"/>
              <w:adjustRightInd w:val="0"/>
              <w:spacing w:after="0" w:line="240" w:lineRule="auto"/>
            </w:pPr>
          </w:p>
        </w:tc>
      </w:tr>
    </w:tbl>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804"/>
      </w:tblGrid>
      <w:tr w:rsidR="00BC6BB0" w:rsidTr="00217D82">
        <w:tc>
          <w:tcPr>
            <w:tcW w:w="3114" w:type="dxa"/>
          </w:tcPr>
          <w:p w:rsidR="00BC6BB0" w:rsidRDefault="00BC6BB0" w:rsidP="00217D82">
            <w:pPr>
              <w:spacing w:before="60" w:after="60"/>
            </w:pPr>
            <w:r w:rsidRPr="00F03C84">
              <w:t>CIP</w:t>
            </w:r>
          </w:p>
        </w:tc>
        <w:tc>
          <w:tcPr>
            <w:tcW w:w="6804" w:type="dxa"/>
          </w:tcPr>
          <w:p w:rsidR="00BC6BB0" w:rsidRDefault="00BC6BB0" w:rsidP="00217D82">
            <w:pPr>
              <w:spacing w:before="60" w:after="60"/>
            </w:pPr>
            <w:r w:rsidRPr="00F03C84">
              <w:t>Crown Infrastructure Partners</w:t>
            </w:r>
          </w:p>
        </w:tc>
      </w:tr>
      <w:tr w:rsidR="00BC6BB0" w:rsidTr="00217D82">
        <w:tc>
          <w:tcPr>
            <w:tcW w:w="3114" w:type="dxa"/>
          </w:tcPr>
          <w:p w:rsidR="00BC6BB0" w:rsidRDefault="00BC6BB0" w:rsidP="00217D82">
            <w:pPr>
              <w:spacing w:before="60" w:after="60"/>
            </w:pPr>
            <w:r w:rsidRPr="000F1F2F">
              <w:rPr>
                <w:rFonts w:ascii="Calibri" w:hAnsi="Calibri" w:cs="Calibri"/>
              </w:rPr>
              <w:t>CPI</w:t>
            </w:r>
          </w:p>
        </w:tc>
        <w:tc>
          <w:tcPr>
            <w:tcW w:w="6804" w:type="dxa"/>
          </w:tcPr>
          <w:p w:rsidR="00BC6BB0" w:rsidRDefault="00BC6BB0" w:rsidP="00217D82">
            <w:pPr>
              <w:spacing w:before="60" w:after="60"/>
            </w:pPr>
            <w:r w:rsidRPr="00F03C84">
              <w:t>Consumer Price Index</w:t>
            </w:r>
          </w:p>
        </w:tc>
      </w:tr>
      <w:tr w:rsidR="00BC6BB0" w:rsidTr="00217D82">
        <w:tc>
          <w:tcPr>
            <w:tcW w:w="3114" w:type="dxa"/>
          </w:tcPr>
          <w:p w:rsidR="00BC6BB0" w:rsidRDefault="00BC6BB0" w:rsidP="00217D82">
            <w:pPr>
              <w:spacing w:before="60" w:after="60"/>
            </w:pPr>
            <w:r w:rsidRPr="00F03C84">
              <w:t>DFA</w:t>
            </w:r>
            <w:r>
              <w:t>S</w:t>
            </w:r>
          </w:p>
        </w:tc>
        <w:tc>
          <w:tcPr>
            <w:tcW w:w="6804" w:type="dxa"/>
          </w:tcPr>
          <w:p w:rsidR="00BC6BB0" w:rsidRDefault="00BC6BB0" w:rsidP="00217D82">
            <w:pPr>
              <w:spacing w:before="60" w:after="60"/>
            </w:pPr>
            <w:r w:rsidRPr="00F03C84">
              <w:t>Direct fibre access service</w:t>
            </w:r>
          </w:p>
        </w:tc>
      </w:tr>
      <w:tr w:rsidR="00BC6BB0" w:rsidTr="00217D82">
        <w:tc>
          <w:tcPr>
            <w:tcW w:w="3114" w:type="dxa"/>
          </w:tcPr>
          <w:p w:rsidR="00BC6BB0" w:rsidRDefault="00BC6BB0" w:rsidP="00217D82">
            <w:pPr>
              <w:spacing w:before="60" w:after="60"/>
            </w:pPr>
            <w:r>
              <w:t>Draft Regulations</w:t>
            </w:r>
          </w:p>
        </w:tc>
        <w:tc>
          <w:tcPr>
            <w:tcW w:w="6804" w:type="dxa"/>
          </w:tcPr>
          <w:p w:rsidR="00BC6BB0" w:rsidRDefault="00BC6BB0" w:rsidP="00217D82">
            <w:pPr>
              <w:spacing w:before="60" w:after="60"/>
            </w:pPr>
            <w:r w:rsidRPr="00F03C84">
              <w:t>The proposed regulations set out in Annex A</w:t>
            </w:r>
          </w:p>
        </w:tc>
      </w:tr>
      <w:tr w:rsidR="00BC6BB0" w:rsidTr="00217D82">
        <w:tc>
          <w:tcPr>
            <w:tcW w:w="3114" w:type="dxa"/>
          </w:tcPr>
          <w:p w:rsidR="00BC6BB0" w:rsidRPr="00577CA6" w:rsidRDefault="00BC6BB0" w:rsidP="00217D82">
            <w:pPr>
              <w:autoSpaceDE w:val="0"/>
              <w:autoSpaceDN w:val="0"/>
              <w:adjustRightInd w:val="0"/>
              <w:spacing w:before="60" w:after="60"/>
              <w:rPr>
                <w:rFonts w:ascii="Calibri" w:hAnsi="Calibri" w:cs="Calibri"/>
              </w:rPr>
            </w:pPr>
            <w:r>
              <w:t>LFC</w:t>
            </w:r>
          </w:p>
        </w:tc>
        <w:tc>
          <w:tcPr>
            <w:tcW w:w="6804" w:type="dxa"/>
          </w:tcPr>
          <w:p w:rsidR="00BC6BB0" w:rsidRPr="00577CA6" w:rsidRDefault="00BC6BB0" w:rsidP="00217D82">
            <w:pPr>
              <w:autoSpaceDE w:val="0"/>
              <w:autoSpaceDN w:val="0"/>
              <w:adjustRightInd w:val="0"/>
              <w:spacing w:before="60" w:after="60"/>
              <w:rPr>
                <w:rFonts w:ascii="Calibri" w:hAnsi="Calibri" w:cs="Calibri"/>
              </w:rPr>
            </w:pPr>
            <w:r>
              <w:t>Local Fibre Company</w:t>
            </w:r>
          </w:p>
        </w:tc>
      </w:tr>
      <w:tr w:rsidR="00BC6BB0" w:rsidTr="00217D82">
        <w:tc>
          <w:tcPr>
            <w:tcW w:w="3114" w:type="dxa"/>
          </w:tcPr>
          <w:p w:rsidR="00BC6BB0" w:rsidRDefault="00BC6BB0" w:rsidP="00217D82">
            <w:pPr>
              <w:spacing w:before="60" w:after="60"/>
            </w:pPr>
            <w:r w:rsidRPr="00F03C84">
              <w:rPr>
                <w:rFonts w:ascii="Calibri" w:hAnsi="Calibri" w:cs="Calibri"/>
              </w:rPr>
              <w:t>MBIE</w:t>
            </w:r>
          </w:p>
        </w:tc>
        <w:tc>
          <w:tcPr>
            <w:tcW w:w="6804" w:type="dxa"/>
          </w:tcPr>
          <w:p w:rsidR="00BC6BB0" w:rsidRDefault="00BC6BB0" w:rsidP="00217D82">
            <w:pPr>
              <w:spacing w:before="60" w:after="60"/>
            </w:pPr>
            <w:r w:rsidRPr="00F03C84">
              <w:rPr>
                <w:rFonts w:ascii="Calibri" w:hAnsi="Calibri" w:cs="Calibri"/>
              </w:rPr>
              <w:t>Ministry of Business, Innovation and Employment</w:t>
            </w:r>
          </w:p>
        </w:tc>
      </w:tr>
      <w:tr w:rsidR="00BC6BB0" w:rsidTr="00217D82">
        <w:tc>
          <w:tcPr>
            <w:tcW w:w="3114" w:type="dxa"/>
          </w:tcPr>
          <w:p w:rsidR="00BC6BB0" w:rsidRDefault="00BC6BB0" w:rsidP="00217D82">
            <w:pPr>
              <w:autoSpaceDE w:val="0"/>
              <w:autoSpaceDN w:val="0"/>
              <w:adjustRightInd w:val="0"/>
              <w:spacing w:before="60" w:after="60"/>
            </w:pPr>
            <w:r w:rsidRPr="00F03C84">
              <w:t>Mbps</w:t>
            </w:r>
          </w:p>
        </w:tc>
        <w:tc>
          <w:tcPr>
            <w:tcW w:w="6804" w:type="dxa"/>
          </w:tcPr>
          <w:p w:rsidR="00BC6BB0" w:rsidRDefault="00BC6BB0" w:rsidP="00217D82">
            <w:pPr>
              <w:autoSpaceDE w:val="0"/>
              <w:autoSpaceDN w:val="0"/>
              <w:adjustRightInd w:val="0"/>
              <w:spacing w:before="60" w:after="60"/>
            </w:pPr>
            <w:r w:rsidRPr="00F03C84">
              <w:t>Megabits per second</w:t>
            </w:r>
          </w:p>
        </w:tc>
      </w:tr>
      <w:tr w:rsidR="00BC6BB0" w:rsidTr="00217D82">
        <w:tc>
          <w:tcPr>
            <w:tcW w:w="3114" w:type="dxa"/>
          </w:tcPr>
          <w:p w:rsidR="00BC6BB0" w:rsidRDefault="00BC6BB0" w:rsidP="00217D82">
            <w:pPr>
              <w:autoSpaceDE w:val="0"/>
              <w:autoSpaceDN w:val="0"/>
              <w:adjustRightInd w:val="0"/>
              <w:spacing w:before="60" w:after="60"/>
            </w:pPr>
            <w:r>
              <w:t>NIPA</w:t>
            </w:r>
          </w:p>
        </w:tc>
        <w:tc>
          <w:tcPr>
            <w:tcW w:w="6804" w:type="dxa"/>
          </w:tcPr>
          <w:p w:rsidR="00BC6BB0" w:rsidRDefault="00BC6BB0" w:rsidP="00217D82">
            <w:pPr>
              <w:autoSpaceDE w:val="0"/>
              <w:autoSpaceDN w:val="0"/>
              <w:adjustRightInd w:val="0"/>
              <w:spacing w:before="60" w:after="60"/>
            </w:pPr>
            <w:r w:rsidRPr="009354C3">
              <w:t>Network Infrastructure Project Agreeme</w:t>
            </w:r>
            <w:r>
              <w:t>nt</w:t>
            </w:r>
            <w:r w:rsidRPr="00226198">
              <w:t xml:space="preserve"> </w:t>
            </w:r>
          </w:p>
        </w:tc>
      </w:tr>
      <w:tr w:rsidR="00BC6BB0" w:rsidTr="00217D82">
        <w:tc>
          <w:tcPr>
            <w:tcW w:w="3114" w:type="dxa"/>
          </w:tcPr>
          <w:p w:rsidR="00BC6BB0" w:rsidRDefault="00BC6BB0" w:rsidP="00217D82">
            <w:pPr>
              <w:autoSpaceDE w:val="0"/>
              <w:autoSpaceDN w:val="0"/>
              <w:adjustRightInd w:val="0"/>
              <w:spacing w:before="60" w:after="60"/>
            </w:pPr>
            <w:r>
              <w:t>NIPA 1</w:t>
            </w:r>
          </w:p>
        </w:tc>
        <w:tc>
          <w:tcPr>
            <w:tcW w:w="6804" w:type="dxa"/>
          </w:tcPr>
          <w:p w:rsidR="00BC6BB0" w:rsidRDefault="00BC6BB0" w:rsidP="00217D82">
            <w:pPr>
              <w:autoSpaceDE w:val="0"/>
              <w:autoSpaceDN w:val="0"/>
              <w:adjustRightInd w:val="0"/>
              <w:spacing w:before="60" w:after="60"/>
            </w:pPr>
            <w:r>
              <w:t xml:space="preserve">relates to </w:t>
            </w:r>
            <w:r w:rsidRPr="00226198">
              <w:t>the Government’s initial investment in UFB infrastructure</w:t>
            </w:r>
          </w:p>
        </w:tc>
      </w:tr>
      <w:tr w:rsidR="00BC6BB0" w:rsidTr="00217D82">
        <w:tc>
          <w:tcPr>
            <w:tcW w:w="3114" w:type="dxa"/>
          </w:tcPr>
          <w:p w:rsidR="00BC6BB0" w:rsidRDefault="00BC6BB0" w:rsidP="00217D82">
            <w:pPr>
              <w:spacing w:before="60" w:after="60"/>
            </w:pPr>
            <w:r>
              <w:t>NIPA 2</w:t>
            </w:r>
          </w:p>
        </w:tc>
        <w:tc>
          <w:tcPr>
            <w:tcW w:w="6804" w:type="dxa"/>
          </w:tcPr>
          <w:p w:rsidR="00BC6BB0" w:rsidRDefault="00BC6BB0" w:rsidP="00217D82">
            <w:pPr>
              <w:spacing w:before="60" w:after="60"/>
            </w:pPr>
            <w:r>
              <w:t>relates to further Government investment</w:t>
            </w:r>
          </w:p>
        </w:tc>
      </w:tr>
      <w:tr w:rsidR="00BC6BB0" w:rsidTr="00217D82">
        <w:tc>
          <w:tcPr>
            <w:tcW w:w="3114" w:type="dxa"/>
          </w:tcPr>
          <w:p w:rsidR="00BC6BB0" w:rsidRDefault="00BC6BB0" w:rsidP="00217D82">
            <w:pPr>
              <w:spacing w:before="60" w:after="60"/>
            </w:pPr>
            <w:r w:rsidRPr="00F03C84">
              <w:rPr>
                <w:rFonts w:ascii="Calibri" w:hAnsi="Calibri" w:cs="Calibri"/>
              </w:rPr>
              <w:t>Principal Regulations</w:t>
            </w:r>
          </w:p>
        </w:tc>
        <w:tc>
          <w:tcPr>
            <w:tcW w:w="6804" w:type="dxa"/>
          </w:tcPr>
          <w:p w:rsidR="00BC6BB0" w:rsidRDefault="00BC6BB0" w:rsidP="00217D82">
            <w:pPr>
              <w:spacing w:before="60" w:after="60"/>
            </w:pPr>
            <w:r w:rsidRPr="00F03C84">
              <w:t>Telecommunications (Regulated Fibre Service Providers) Amendment Regulations 2019</w:t>
            </w:r>
          </w:p>
        </w:tc>
      </w:tr>
      <w:tr w:rsidR="00BC6BB0" w:rsidTr="00217D82">
        <w:tc>
          <w:tcPr>
            <w:tcW w:w="3114" w:type="dxa"/>
          </w:tcPr>
          <w:p w:rsidR="00BC6BB0" w:rsidRDefault="00BC6BB0" w:rsidP="00217D82">
            <w:pPr>
              <w:autoSpaceDE w:val="0"/>
              <w:autoSpaceDN w:val="0"/>
              <w:adjustRightInd w:val="0"/>
              <w:spacing w:before="60" w:after="60"/>
            </w:pPr>
            <w:r>
              <w:t>The Act</w:t>
            </w:r>
          </w:p>
        </w:tc>
        <w:tc>
          <w:tcPr>
            <w:tcW w:w="6804" w:type="dxa"/>
          </w:tcPr>
          <w:p w:rsidR="00BC6BB0" w:rsidRDefault="00BC6BB0" w:rsidP="00217D82">
            <w:pPr>
              <w:autoSpaceDE w:val="0"/>
              <w:autoSpaceDN w:val="0"/>
              <w:adjustRightInd w:val="0"/>
              <w:spacing w:before="60" w:after="60"/>
            </w:pPr>
            <w:r>
              <w:t>The Telecommunications Act 2001</w:t>
            </w:r>
          </w:p>
        </w:tc>
      </w:tr>
      <w:tr w:rsidR="00BC6BB0" w:rsidTr="00217D82">
        <w:tc>
          <w:tcPr>
            <w:tcW w:w="3114" w:type="dxa"/>
          </w:tcPr>
          <w:p w:rsidR="00BC6BB0" w:rsidRDefault="00BC6BB0" w:rsidP="00217D82">
            <w:pPr>
              <w:autoSpaceDE w:val="0"/>
              <w:autoSpaceDN w:val="0"/>
              <w:adjustRightInd w:val="0"/>
              <w:spacing w:before="60" w:after="60"/>
            </w:pPr>
            <w:r w:rsidRPr="00F03C84">
              <w:t>UFB</w:t>
            </w:r>
          </w:p>
        </w:tc>
        <w:tc>
          <w:tcPr>
            <w:tcW w:w="6804" w:type="dxa"/>
          </w:tcPr>
          <w:p w:rsidR="00BC6BB0" w:rsidRDefault="00BC6BB0" w:rsidP="00217D82">
            <w:pPr>
              <w:autoSpaceDE w:val="0"/>
              <w:autoSpaceDN w:val="0"/>
              <w:adjustRightInd w:val="0"/>
              <w:spacing w:before="60" w:after="60"/>
            </w:pPr>
            <w:r w:rsidRPr="00F03C84">
              <w:t>Ultra-Fast Broadband</w:t>
            </w:r>
          </w:p>
        </w:tc>
      </w:tr>
      <w:tr w:rsidR="00BC6BB0" w:rsidTr="00217D82">
        <w:tc>
          <w:tcPr>
            <w:tcW w:w="3114" w:type="dxa"/>
          </w:tcPr>
          <w:p w:rsidR="00BC6BB0" w:rsidRDefault="00BC6BB0" w:rsidP="00217D82">
            <w:pPr>
              <w:spacing w:before="60" w:after="60"/>
            </w:pPr>
            <w:r>
              <w:t>WSA</w:t>
            </w:r>
          </w:p>
        </w:tc>
        <w:tc>
          <w:tcPr>
            <w:tcW w:w="6804" w:type="dxa"/>
          </w:tcPr>
          <w:p w:rsidR="00BC6BB0" w:rsidRDefault="00BC6BB0" w:rsidP="00217D82">
            <w:pPr>
              <w:spacing w:before="60" w:after="60"/>
            </w:pPr>
            <w:r>
              <w:t>Wholesale Service Agreement</w:t>
            </w:r>
          </w:p>
        </w:tc>
      </w:tr>
    </w:tbl>
    <w:p w:rsidR="00BC6BB0" w:rsidRPr="00F03C84" w:rsidRDefault="00BC6BB0" w:rsidP="00BC6BB0">
      <w:pPr>
        <w:rPr>
          <w:rFonts w:asciiTheme="majorHAnsi" w:eastAsiaTheme="majorEastAsia" w:hAnsiTheme="majorHAnsi" w:cstheme="majorBidi"/>
          <w:b/>
          <w:bCs/>
          <w:sz w:val="28"/>
          <w:szCs w:val="28"/>
        </w:rPr>
      </w:pPr>
      <w:r w:rsidRPr="00F03C84">
        <w:br w:type="page"/>
      </w:r>
    </w:p>
    <w:p w:rsidR="00BC6BB0" w:rsidRDefault="00BC6BB0" w:rsidP="00BC6BB0">
      <w:pPr>
        <w:pStyle w:val="Heading1"/>
      </w:pPr>
      <w:bookmarkStart w:id="14" w:name="_Toc72751310"/>
      <w:bookmarkStart w:id="15" w:name="_Toc512497793"/>
      <w:bookmarkStart w:id="16" w:name="_Toc512934980"/>
      <w:r>
        <w:lastRenderedPageBreak/>
        <w:t>1</w:t>
      </w:r>
      <w:r>
        <w:tab/>
        <w:t>Introduction</w:t>
      </w:r>
      <w:bookmarkEnd w:id="14"/>
    </w:p>
    <w:p w:rsidR="00BC6BB0" w:rsidRPr="00C544A0" w:rsidRDefault="00BC6BB0" w:rsidP="00BC6BB0">
      <w:pPr>
        <w:pStyle w:val="Heading2"/>
      </w:pPr>
      <w:bookmarkStart w:id="17" w:name="_Toc72751311"/>
      <w:r w:rsidRPr="00C544A0">
        <w:t>1.1</w:t>
      </w:r>
      <w:r w:rsidRPr="00C544A0">
        <w:tab/>
        <w:t>Purpose of this discussion paper</w:t>
      </w:r>
      <w:bookmarkEnd w:id="15"/>
      <w:bookmarkEnd w:id="16"/>
      <w:bookmarkEnd w:id="17"/>
    </w:p>
    <w:p w:rsidR="00BC6BB0" w:rsidRDefault="00BC6BB0" w:rsidP="00BC6BB0">
      <w:pPr>
        <w:pStyle w:val="BodyText-Numbered"/>
      </w:pPr>
      <w:r>
        <w:t>This paper seeks your views on an exposure draft of regulations that will:</w:t>
      </w:r>
    </w:p>
    <w:p w:rsidR="00BC6BB0" w:rsidRDefault="00BC6BB0" w:rsidP="00BC6BB0">
      <w:pPr>
        <w:pStyle w:val="BodyText-Numbered"/>
        <w:numPr>
          <w:ilvl w:val="1"/>
          <w:numId w:val="2"/>
        </w:numPr>
      </w:pPr>
      <w:r>
        <w:t>declare, under sections 227 and 228 of the Telecommunications Act 2001,</w:t>
      </w:r>
      <w:r w:rsidRPr="00BF2778">
        <w:t xml:space="preserve"> </w:t>
      </w:r>
      <w:r>
        <w:t>two fibre fixed line access services to be anchor services, and one fibre fixed line service to be a direct fibre access service, with the result that Chorus will be obliged to provide them on prescribed terms (under sections 198 and 199 of the Act);</w:t>
      </w:r>
    </w:p>
    <w:p w:rsidR="00BC6BB0" w:rsidRDefault="00BC6BB0" w:rsidP="00BC6BB0">
      <w:pPr>
        <w:pStyle w:val="BodyText-Numbered"/>
        <w:numPr>
          <w:ilvl w:val="1"/>
          <w:numId w:val="2"/>
        </w:numPr>
      </w:pPr>
      <w:r>
        <w:t>set out the prescribed terms; and</w:t>
      </w:r>
    </w:p>
    <w:p w:rsidR="00BC6BB0" w:rsidRDefault="00BC6BB0" w:rsidP="00BC6BB0">
      <w:pPr>
        <w:pStyle w:val="BodyText-Numbered"/>
        <w:numPr>
          <w:ilvl w:val="1"/>
          <w:numId w:val="2"/>
        </w:numPr>
      </w:pPr>
      <w:r>
        <w:t xml:space="preserve">make a minor amendment to the Telecommunications (Regulated Fibre Service Providers) Regulations 2019.  </w:t>
      </w:r>
    </w:p>
    <w:p w:rsidR="00BC6BB0" w:rsidRPr="00FC5FFA" w:rsidRDefault="00BC6BB0" w:rsidP="00BC6BB0">
      <w:pPr>
        <w:pStyle w:val="BodyText-Numbered"/>
      </w:pPr>
      <w:r w:rsidRPr="00FC5FFA">
        <w:t xml:space="preserve">The submissions received in response to this paper will </w:t>
      </w:r>
      <w:r>
        <w:t>help improve the draft regulations so that, when they enter into effect, they fully meet the requirements and best promote the purposes of the Act.</w:t>
      </w:r>
      <w:r w:rsidRPr="00FC5FFA">
        <w:t xml:space="preserve"> </w:t>
      </w:r>
    </w:p>
    <w:p w:rsidR="00BC6BB0" w:rsidRPr="008D6E6D" w:rsidRDefault="00BC6BB0" w:rsidP="00BC6BB0">
      <w:pPr>
        <w:pStyle w:val="Heading2"/>
      </w:pPr>
      <w:bookmarkStart w:id="18" w:name="_Toc512497794"/>
      <w:bookmarkStart w:id="19" w:name="_Toc512934981"/>
      <w:bookmarkStart w:id="20" w:name="_Toc72751312"/>
      <w:r>
        <w:t>1.2</w:t>
      </w:r>
      <w:r>
        <w:tab/>
        <w:t>Structure of</w:t>
      </w:r>
      <w:r w:rsidRPr="008D6E6D">
        <w:t xml:space="preserve"> this discussion paper</w:t>
      </w:r>
      <w:bookmarkEnd w:id="18"/>
      <w:bookmarkEnd w:id="19"/>
      <w:bookmarkEnd w:id="20"/>
    </w:p>
    <w:p w:rsidR="00BC6BB0" w:rsidRDefault="00BC6BB0" w:rsidP="00BC6BB0">
      <w:pPr>
        <w:pStyle w:val="BodyText-Numbered"/>
      </w:pPr>
      <w:r>
        <w:t>The key parts of this paper are as follows:</w:t>
      </w:r>
      <w:r w:rsidRPr="00D0652E">
        <w:rPr>
          <w:noProof/>
          <w:lang w:eastAsia="en-NZ"/>
        </w:rPr>
        <w:t xml:space="preserve"> </w:t>
      </w:r>
    </w:p>
    <w:p w:rsidR="00BC6BB0" w:rsidRDefault="00BC6BB0" w:rsidP="00BC6BB0">
      <w:pPr>
        <w:pStyle w:val="BodyText-Bullets"/>
      </w:pPr>
      <w:r w:rsidRPr="00567C03">
        <w:rPr>
          <w:b/>
        </w:rPr>
        <w:t>Section 2</w:t>
      </w:r>
      <w:r w:rsidRPr="00567C03">
        <w:t>:</w:t>
      </w:r>
      <w:r>
        <w:t xml:space="preserve"> </w:t>
      </w:r>
      <w:r w:rsidRPr="00653F43">
        <w:rPr>
          <w:b/>
        </w:rPr>
        <w:t>‘Context for this discussion document’</w:t>
      </w:r>
      <w:r w:rsidRPr="00567C03">
        <w:t xml:space="preserve"> </w:t>
      </w:r>
      <w:r>
        <w:t>describes the Ultrafast Broadband Initiative and the regulation of ‘local fibre companies’ that it entails, in particular the price-quality obligations that Chorus will have to comply with from 1 January 2022. Those obligations depend to some extent on the declaration of certain services as ‘anchor services’ or ‘direct fibre access services’.</w:t>
      </w:r>
    </w:p>
    <w:p w:rsidR="00BC6BB0" w:rsidRDefault="00BC6BB0" w:rsidP="00BC6BB0">
      <w:pPr>
        <w:pStyle w:val="BodyText-Bullets"/>
      </w:pPr>
      <w:r>
        <w:rPr>
          <w:b/>
        </w:rPr>
        <w:t>Section 3: ‘Legal framework for declaration of anchor services and direct fibre access services’</w:t>
      </w:r>
      <w:r w:rsidRPr="005A3BC3">
        <w:t xml:space="preserve"> sets out the </w:t>
      </w:r>
      <w:r>
        <w:t>requirements</w:t>
      </w:r>
      <w:r w:rsidRPr="005A3BC3">
        <w:t xml:space="preserve"> the Minister for the Digital Economy and</w:t>
      </w:r>
      <w:r>
        <w:t xml:space="preserve"> Communications must meet in recommending the making of regulations that declare services to be ‘anchor services’ or ‘direct fibre access services’.</w:t>
      </w:r>
      <w:r w:rsidRPr="005A3BC3">
        <w:t xml:space="preserve"> </w:t>
      </w:r>
    </w:p>
    <w:p w:rsidR="00BC6BB0" w:rsidRDefault="00BC6BB0" w:rsidP="00BC6BB0">
      <w:pPr>
        <w:pStyle w:val="BodyText-Bullets"/>
      </w:pPr>
      <w:r w:rsidRPr="00D54C8D">
        <w:rPr>
          <w:b/>
        </w:rPr>
        <w:t>Section 4</w:t>
      </w:r>
      <w:r w:rsidRPr="00653F43">
        <w:rPr>
          <w:b/>
        </w:rPr>
        <w:t>: ‘The draft regulations’</w:t>
      </w:r>
      <w:r>
        <w:t xml:space="preserve"> describes the service descriptions and the maximum service price.</w:t>
      </w:r>
    </w:p>
    <w:p w:rsidR="00BC6BB0" w:rsidRPr="00D54C8D" w:rsidRDefault="00BC6BB0" w:rsidP="00BC6BB0">
      <w:pPr>
        <w:pStyle w:val="BodyText-Bullets"/>
        <w:rPr>
          <w:b/>
        </w:rPr>
      </w:pPr>
      <w:r w:rsidRPr="00D54C8D">
        <w:rPr>
          <w:b/>
        </w:rPr>
        <w:t>Section 5</w:t>
      </w:r>
      <w:r w:rsidRPr="00653F43">
        <w:rPr>
          <w:b/>
        </w:rPr>
        <w:t>: ‘List of proposed new regulations and schedules’</w:t>
      </w:r>
      <w:r>
        <w:rPr>
          <w:b/>
        </w:rPr>
        <w:t xml:space="preserve"> </w:t>
      </w:r>
      <w:r>
        <w:t xml:space="preserve">sets out in table format the new regulations </w:t>
      </w:r>
      <w:r w:rsidR="00337256">
        <w:t xml:space="preserve">and </w:t>
      </w:r>
      <w:r>
        <w:t>schedules proposed.</w:t>
      </w:r>
    </w:p>
    <w:p w:rsidR="00BC6BB0" w:rsidRPr="00D54C8D" w:rsidRDefault="00BC6BB0" w:rsidP="00BC6BB0">
      <w:pPr>
        <w:pStyle w:val="BodyText-Bullets"/>
        <w:rPr>
          <w:b/>
        </w:rPr>
      </w:pPr>
      <w:r>
        <w:rPr>
          <w:b/>
        </w:rPr>
        <w:t>Section 6</w:t>
      </w:r>
      <w:r w:rsidRPr="00653F43">
        <w:rPr>
          <w:b/>
        </w:rPr>
        <w:t>: ‘Recap of questions’</w:t>
      </w:r>
      <w:r>
        <w:rPr>
          <w:b/>
        </w:rPr>
        <w:t xml:space="preserve"> </w:t>
      </w:r>
      <w:r>
        <w:t>sets out in one place all the questions posed in this discussion document.</w:t>
      </w:r>
    </w:p>
    <w:p w:rsidR="00BC6BB0" w:rsidRDefault="00BC6BB0" w:rsidP="00BC6BB0">
      <w:pPr>
        <w:pStyle w:val="BodyText-Numbered"/>
      </w:pPr>
      <w:r>
        <w:t xml:space="preserve">There are questions throughout this paper to guide your submission. We welcome other relevant comments. </w:t>
      </w:r>
    </w:p>
    <w:p w:rsidR="00BC6BB0" w:rsidRDefault="00BC6BB0" w:rsidP="00BC6BB0">
      <w:pPr>
        <w:pStyle w:val="Heading2"/>
      </w:pPr>
      <w:bookmarkStart w:id="21" w:name="_Toc512497795"/>
      <w:bookmarkStart w:id="22" w:name="_Toc512934982"/>
      <w:bookmarkStart w:id="23" w:name="_Toc72751313"/>
      <w:r>
        <w:t>1.3</w:t>
      </w:r>
      <w:r>
        <w:tab/>
        <w:t>Process and timeline</w:t>
      </w:r>
      <w:bookmarkEnd w:id="21"/>
      <w:bookmarkEnd w:id="22"/>
      <w:bookmarkEnd w:id="23"/>
    </w:p>
    <w:p w:rsidR="00BC6BB0" w:rsidRDefault="00BC6BB0" w:rsidP="00BC6BB0">
      <w:pPr>
        <w:pStyle w:val="BodyText-Numbered"/>
      </w:pPr>
      <w:r>
        <w:t xml:space="preserve">We invite </w:t>
      </w:r>
      <w:r w:rsidRPr="00D44D48">
        <w:t xml:space="preserve">submissions on the questions set out in this </w:t>
      </w:r>
      <w:r>
        <w:t>paper by</w:t>
      </w:r>
      <w:r w:rsidRPr="00D44D48">
        <w:t xml:space="preserve"> </w:t>
      </w:r>
      <w:r w:rsidRPr="00CC5CB1">
        <w:t xml:space="preserve">5 PM on </w:t>
      </w:r>
      <w:r w:rsidR="005A15C2">
        <w:t>Tuesday 22</w:t>
      </w:r>
      <w:r>
        <w:t xml:space="preserve"> </w:t>
      </w:r>
      <w:r w:rsidRPr="00CC5CB1">
        <w:t>June 2021.</w:t>
      </w:r>
      <w:r>
        <w:t xml:space="preserve">  We will then analyse your submissions and provide recommendations to the Minister for the Digital Economy and Communications about any changes to the draft regulations.</w:t>
      </w:r>
    </w:p>
    <w:p w:rsidR="00BC6BB0" w:rsidRPr="00CE411F" w:rsidRDefault="00BC6BB0" w:rsidP="00BC6BB0">
      <w:pPr>
        <w:pStyle w:val="BodyText-Numbered"/>
      </w:pPr>
      <w:r>
        <w:t>Once approved by Cabinet, the regulations will be made by Order in Council. The final regulations will be notified in the New Zealand Gazette. The regulations will come into force on 31 December 2021.</w:t>
      </w:r>
    </w:p>
    <w:p w:rsidR="00BC6BB0" w:rsidRPr="003003FC" w:rsidRDefault="00BC6BB0" w:rsidP="00BC6BB0">
      <w:pPr>
        <w:pStyle w:val="Heading1"/>
      </w:pPr>
      <w:bookmarkStart w:id="24" w:name="_Toc72751314"/>
      <w:r>
        <w:lastRenderedPageBreak/>
        <w:t>2</w:t>
      </w:r>
      <w:r w:rsidRPr="003003FC">
        <w:tab/>
        <w:t>Context for this discussion document</w:t>
      </w:r>
      <w:bookmarkEnd w:id="0"/>
      <w:bookmarkEnd w:id="12"/>
      <w:bookmarkEnd w:id="13"/>
      <w:bookmarkEnd w:id="24"/>
    </w:p>
    <w:p w:rsidR="00BC6BB0" w:rsidRPr="00C544A0" w:rsidRDefault="00BC6BB0" w:rsidP="00BC6BB0">
      <w:pPr>
        <w:pStyle w:val="Heading2"/>
      </w:pPr>
      <w:bookmarkStart w:id="25" w:name="_Toc61340628"/>
      <w:bookmarkStart w:id="26" w:name="_Toc61517446"/>
      <w:bookmarkStart w:id="27" w:name="_Toc61597505"/>
      <w:bookmarkStart w:id="28" w:name="_Toc72751315"/>
      <w:r>
        <w:t>2</w:t>
      </w:r>
      <w:r w:rsidRPr="00C544A0">
        <w:t>.1</w:t>
      </w:r>
      <w:r w:rsidRPr="00C544A0">
        <w:tab/>
        <w:t>The Ultra-Fast Broadband Initiative</w:t>
      </w:r>
      <w:bookmarkEnd w:id="25"/>
      <w:bookmarkEnd w:id="26"/>
      <w:bookmarkEnd w:id="27"/>
      <w:bookmarkEnd w:id="28"/>
    </w:p>
    <w:p w:rsidR="00BC6BB0" w:rsidRDefault="00BC6BB0" w:rsidP="00BC6BB0">
      <w:pPr>
        <w:pStyle w:val="BodyText-Numbered"/>
      </w:pPr>
      <w:r>
        <w:t>Since 2009, the New Zealand government has pursued a policy of subsidising the roll-out, in cities and towns nationwide, of a telecommunications access network based on fibre optic technology. This ‘fibre-to-the-home’ policy is known as the ‘Ultra-Fast Broadband’ (or UFB) Initiative. Implemented by five ‘local fibre companies’</w:t>
      </w:r>
      <w:r w:rsidR="00C8303A">
        <w:t xml:space="preserve"> (LFCs)</w:t>
      </w:r>
      <w:r>
        <w:t xml:space="preserve"> each in its own geographic zone, the various iterations of the UFB Initiative (UFB1, UFB2 and UFB2+) have seen roll-out </w:t>
      </w:r>
      <w:r w:rsidRPr="00AA3656">
        <w:t>targets of 75%, 80% and 87%</w:t>
      </w:r>
      <w:r>
        <w:t xml:space="preserve"> of the population respectively.</w:t>
      </w:r>
    </w:p>
    <w:p w:rsidR="00BC6BB0" w:rsidRDefault="00BC6BB0" w:rsidP="00BC6BB0">
      <w:pPr>
        <w:pStyle w:val="BodyText-Numbered"/>
      </w:pPr>
      <w:r w:rsidRPr="002F1DB2">
        <w:t xml:space="preserve">The </w:t>
      </w:r>
      <w:r>
        <w:t>four</w:t>
      </w:r>
      <w:r w:rsidRPr="002F1DB2">
        <w:t xml:space="preserve"> local fibre companies are Chorus Limited, Enable Networks Limited, Northpower Fibre Limited and UltraFast Fibre Limited.</w:t>
      </w:r>
    </w:p>
    <w:p w:rsidR="00BC6BB0" w:rsidRPr="003003FC" w:rsidRDefault="00BC6BB0" w:rsidP="00BC6BB0">
      <w:pPr>
        <w:pStyle w:val="Heading2"/>
      </w:pPr>
      <w:bookmarkStart w:id="29" w:name="_Toc61340629"/>
      <w:bookmarkStart w:id="30" w:name="_Toc61517447"/>
      <w:bookmarkStart w:id="31" w:name="_Toc61597506"/>
      <w:bookmarkStart w:id="32" w:name="_Toc72751316"/>
      <w:r>
        <w:t>2</w:t>
      </w:r>
      <w:r w:rsidRPr="003003FC">
        <w:t>.2</w:t>
      </w:r>
      <w:r w:rsidRPr="003003FC">
        <w:tab/>
        <w:t>Regulation of local fibre companies</w:t>
      </w:r>
      <w:bookmarkEnd w:id="29"/>
      <w:bookmarkEnd w:id="30"/>
      <w:bookmarkEnd w:id="31"/>
      <w:bookmarkEnd w:id="32"/>
    </w:p>
    <w:p w:rsidR="00BC6BB0" w:rsidRDefault="00BC6BB0" w:rsidP="00BC6BB0">
      <w:pPr>
        <w:pStyle w:val="Heading3"/>
      </w:pPr>
      <w:bookmarkStart w:id="33" w:name="_Toc61340630"/>
      <w:bookmarkStart w:id="34" w:name="_Toc61517448"/>
      <w:bookmarkStart w:id="35" w:name="_Toc61597507"/>
      <w:bookmarkStart w:id="36" w:name="_Toc72751317"/>
      <w:r>
        <w:t>2.2.1</w:t>
      </w:r>
      <w:r>
        <w:tab/>
        <w:t>Information disclosure</w:t>
      </w:r>
      <w:bookmarkEnd w:id="33"/>
      <w:bookmarkEnd w:id="34"/>
      <w:bookmarkEnd w:id="35"/>
      <w:r>
        <w:t xml:space="preserve"> regulation</w:t>
      </w:r>
      <w:bookmarkEnd w:id="36"/>
    </w:p>
    <w:p w:rsidR="00BC6BB0" w:rsidRDefault="00BC6BB0" w:rsidP="00BC6BB0">
      <w:pPr>
        <w:pStyle w:val="BodyText-Numbered"/>
      </w:pPr>
      <w:r>
        <w:t>Currently, under subpart 3 of Part 4AA of the Telecommunications Act 2001 (the Act), all local fibre companies are subject to ‘information disclosure’ rules. The purpose of subpart 3 is to:</w:t>
      </w:r>
    </w:p>
    <w:p w:rsidR="00BC6BB0" w:rsidRDefault="00BC6BB0" w:rsidP="00BC6BB0">
      <w:pPr>
        <w:pStyle w:val="BodyText-Numbered"/>
        <w:numPr>
          <w:ilvl w:val="0"/>
          <w:numId w:val="0"/>
        </w:numPr>
        <w:ind w:left="924"/>
      </w:pPr>
      <w:r>
        <w:t>“</w:t>
      </w:r>
      <w:r w:rsidRPr="005A73E3">
        <w:t xml:space="preserve">promote competition in telecommunications markets for the long-term benefit of end-users of telecommunications services in New Zealand by requiring LFCs who have given undertakings in relation to certain services to provide reliable and timely information to the Commission to enable it to record over time the costs and characteristics of LFC fibre networks to inform the Commission’s statutory processes and </w:t>
      </w:r>
      <w:r w:rsidRPr="008D6084">
        <w:t>determinations.</w:t>
      </w:r>
      <w:r>
        <w:t>”</w:t>
      </w:r>
      <w:r w:rsidRPr="00F578BF">
        <w:rPr>
          <w:vertAlign w:val="superscript"/>
        </w:rPr>
        <w:footnoteReference w:id="1"/>
      </w:r>
      <w:r>
        <w:t xml:space="preserve"> </w:t>
      </w:r>
    </w:p>
    <w:p w:rsidR="00BC6BB0" w:rsidRPr="002F1DB2" w:rsidRDefault="00BC6BB0" w:rsidP="00BC6BB0">
      <w:pPr>
        <w:pStyle w:val="BodyText-Numbered"/>
      </w:pPr>
      <w:r>
        <w:t>From 1 January 2022, subpart 3 of Part 4AA will be repealed,</w:t>
      </w:r>
      <w:r w:rsidRPr="00F578BF">
        <w:rPr>
          <w:vertAlign w:val="superscript"/>
        </w:rPr>
        <w:footnoteReference w:id="2"/>
      </w:r>
      <w:r>
        <w:t xml:space="preserve"> and a new information disclosure regime will come into force under subpart 4 of Part 6 of the Telecommunications Act. The purpose of subpart 4 Part 6 is “t</w:t>
      </w:r>
      <w:r w:rsidRPr="00254E89">
        <w:t>o ensure that sufficient information is readily available to interested persons to assess whether the purpose of this Part is being met”.</w:t>
      </w:r>
      <w:r w:rsidRPr="00F578BF">
        <w:rPr>
          <w:vertAlign w:val="superscript"/>
        </w:rPr>
        <w:footnoteReference w:id="3"/>
      </w:r>
      <w:r w:rsidRPr="00810412">
        <w:t xml:space="preserve"> </w:t>
      </w:r>
      <w:r>
        <w:t xml:space="preserve">The </w:t>
      </w:r>
      <w:r w:rsidRPr="005B36FA">
        <w:t>Telecommunications (Regulated Fibre Service Providers) Regulations 2019</w:t>
      </w:r>
      <w:r w:rsidRPr="00810412">
        <w:t xml:space="preserve"> </w:t>
      </w:r>
      <w:r>
        <w:t xml:space="preserve">prescribed all five local fibre companies as being subject to the </w:t>
      </w:r>
      <w:r w:rsidRPr="00BA56DB">
        <w:t xml:space="preserve">forthcoming </w:t>
      </w:r>
      <w:r>
        <w:t xml:space="preserve">information disclosure regime, when providing any </w:t>
      </w:r>
      <w:r w:rsidRPr="002F1DB2">
        <w:t>‘fibre fixed line access service’.</w:t>
      </w:r>
    </w:p>
    <w:p w:rsidR="00BC6BB0" w:rsidRDefault="00BC6BB0" w:rsidP="00BC6BB0">
      <w:pPr>
        <w:pStyle w:val="Heading3"/>
      </w:pPr>
      <w:bookmarkStart w:id="37" w:name="_Toc61340631"/>
      <w:bookmarkStart w:id="38" w:name="_Toc61517449"/>
      <w:bookmarkStart w:id="39" w:name="_Toc61597508"/>
      <w:bookmarkStart w:id="40" w:name="_Toc72751318"/>
      <w:r>
        <w:t>2.2.2</w:t>
      </w:r>
      <w:r>
        <w:tab/>
        <w:t>Price-quality regulation</w:t>
      </w:r>
      <w:bookmarkEnd w:id="37"/>
      <w:bookmarkEnd w:id="38"/>
      <w:bookmarkEnd w:id="39"/>
      <w:bookmarkEnd w:id="40"/>
    </w:p>
    <w:p w:rsidR="00BC6BB0" w:rsidRDefault="00BC6BB0" w:rsidP="00BC6BB0">
      <w:pPr>
        <w:pStyle w:val="BodyText-Numbered"/>
      </w:pPr>
      <w:r>
        <w:t xml:space="preserve">All local fibre companies currently face controls on the pricing of the fibre-based services they provide to customers, who are mostly retail service providers. Those controls have been set in the contracts signed by the local fibre companies with the Crown, but those contracts are set to expire on 31 December 2021. It is in this context that the </w:t>
      </w:r>
      <w:r w:rsidRPr="005B36FA">
        <w:t>Telecommunications (Regulated Fibre Service Providers) Regulations 2019</w:t>
      </w:r>
      <w:r>
        <w:t>, made under section 226 of the Telecommunications Act, prescribed Chorus Limited (but not the other local fibre companies) as being subject (from 31 December 2021) to ‘price-quality regulation’.</w:t>
      </w:r>
    </w:p>
    <w:p w:rsidR="00BC6BB0" w:rsidRDefault="00BC6BB0" w:rsidP="00BC6BB0">
      <w:pPr>
        <w:pStyle w:val="BodyText-Numbered"/>
      </w:pPr>
      <w:r>
        <w:t>As its name suggests, price-quality regulation is designed “</w:t>
      </w:r>
      <w:r w:rsidRPr="009A7CD8">
        <w:t>to regulate the price and quality of f</w:t>
      </w:r>
      <w:r>
        <w:t>ibre fixed line access services</w:t>
      </w:r>
      <w:r w:rsidRPr="009A7CD8">
        <w:t>.</w:t>
      </w:r>
      <w:r>
        <w:t>”</w:t>
      </w:r>
      <w:r w:rsidRPr="00F578BF">
        <w:rPr>
          <w:vertAlign w:val="superscript"/>
        </w:rPr>
        <w:footnoteReference w:id="4"/>
      </w:r>
      <w:r>
        <w:t xml:space="preserve"> Fibre fixed line access services are </w:t>
      </w:r>
      <w:r w:rsidRPr="00252F20">
        <w:t>telecommunications service</w:t>
      </w:r>
      <w:r>
        <w:t>s</w:t>
      </w:r>
      <w:r w:rsidRPr="00252F20">
        <w:t xml:space="preserve"> that enable access to, and interconnection with, a regulated fibre service </w:t>
      </w:r>
      <w:r w:rsidRPr="00252F20">
        <w:lastRenderedPageBreak/>
        <w:t>provider’s fibre network</w:t>
      </w:r>
      <w:r>
        <w:t>.</w:t>
      </w:r>
      <w:r w:rsidRPr="00F578BF">
        <w:rPr>
          <w:vertAlign w:val="superscript"/>
        </w:rPr>
        <w:footnoteReference w:id="5"/>
      </w:r>
      <w:r>
        <w:t xml:space="preserve"> In practical terms this might be a bitstream service, a co-location service, and so on. </w:t>
      </w:r>
    </w:p>
    <w:p w:rsidR="00BC6BB0" w:rsidRDefault="00BC6BB0" w:rsidP="00BC6BB0">
      <w:pPr>
        <w:pStyle w:val="Heading2"/>
      </w:pPr>
      <w:bookmarkStart w:id="41" w:name="_Toc61340632"/>
      <w:bookmarkStart w:id="42" w:name="_Toc61517450"/>
      <w:bookmarkStart w:id="43" w:name="_Toc61597509"/>
      <w:bookmarkStart w:id="44" w:name="_Toc72751319"/>
      <w:r>
        <w:t>2.3</w:t>
      </w:r>
      <w:r>
        <w:tab/>
        <w:t>Chorus’ price-quality obligations</w:t>
      </w:r>
      <w:bookmarkEnd w:id="41"/>
      <w:bookmarkEnd w:id="42"/>
      <w:bookmarkEnd w:id="43"/>
      <w:bookmarkEnd w:id="44"/>
    </w:p>
    <w:p w:rsidR="00BC6BB0" w:rsidRDefault="00BC6BB0" w:rsidP="00BC6BB0">
      <w:pPr>
        <w:pStyle w:val="Heading3"/>
      </w:pPr>
      <w:bookmarkStart w:id="45" w:name="_Toc61340633"/>
      <w:bookmarkStart w:id="46" w:name="_Toc61517451"/>
      <w:bookmarkStart w:id="47" w:name="_Toc61597510"/>
      <w:bookmarkStart w:id="48" w:name="_Toc72751320"/>
      <w:r>
        <w:t>2.3.1</w:t>
      </w:r>
      <w:r>
        <w:tab/>
        <w:t>Introduction</w:t>
      </w:r>
      <w:bookmarkEnd w:id="45"/>
      <w:bookmarkEnd w:id="46"/>
      <w:bookmarkEnd w:id="47"/>
      <w:bookmarkEnd w:id="48"/>
    </w:p>
    <w:p w:rsidR="00BC6BB0" w:rsidRDefault="00BC6BB0" w:rsidP="00BC6BB0">
      <w:pPr>
        <w:pStyle w:val="BodyText-Numbered"/>
      </w:pPr>
      <w:r>
        <w:t>Under section 193(1) of the Telecommunications Act, Chorus will have two main price-quality-related obligations.</w:t>
      </w:r>
    </w:p>
    <w:p w:rsidR="00BC6BB0" w:rsidRDefault="00BC6BB0" w:rsidP="00BC6BB0">
      <w:pPr>
        <w:pStyle w:val="BodyText-Numbered"/>
      </w:pPr>
      <w:r>
        <w:t xml:space="preserve">First, Chorus must, </w:t>
      </w:r>
      <w:r w:rsidRPr="00726DD3">
        <w:t xml:space="preserve">in respect of </w:t>
      </w:r>
      <w:r>
        <w:t xml:space="preserve">the </w:t>
      </w:r>
      <w:r w:rsidRPr="00726DD3">
        <w:t>fibre fixed line access services</w:t>
      </w:r>
      <w:r>
        <w:t xml:space="preserve"> it provides,</w:t>
      </w:r>
      <w:r w:rsidRPr="00726DD3">
        <w:t xml:space="preserve"> apply the price-quality paths set by the </w:t>
      </w:r>
      <w:r>
        <w:t xml:space="preserve">Commerce </w:t>
      </w:r>
      <w:r w:rsidRPr="00BA56DB">
        <w:t>Commission in a</w:t>
      </w:r>
      <w:r>
        <w:t>ny future</w:t>
      </w:r>
      <w:r w:rsidRPr="00BA56DB">
        <w:t xml:space="preserve"> </w:t>
      </w:r>
      <w:hyperlink r:id="rId22" w:anchor="LMS131959" w:history="1">
        <w:r w:rsidRPr="00BA56DB">
          <w:t>section 170</w:t>
        </w:r>
      </w:hyperlink>
      <w:r w:rsidRPr="00BA56DB">
        <w:t xml:space="preserve"> determination.</w:t>
      </w:r>
      <w:r>
        <w:rPr>
          <w:rStyle w:val="FootnoteReference"/>
        </w:rPr>
        <w:footnoteReference w:id="6"/>
      </w:r>
      <w:r w:rsidRPr="00BA56DB">
        <w:t xml:space="preserve"> </w:t>
      </w:r>
      <w:r>
        <w:t>T</w:t>
      </w:r>
      <w:r w:rsidRPr="00BA56DB">
        <w:t>his obligation does not apply</w:t>
      </w:r>
      <w:r>
        <w:t>, however,</w:t>
      </w:r>
      <w:r w:rsidRPr="00BA56DB">
        <w:t xml:space="preserve"> if </w:t>
      </w:r>
      <w:r>
        <w:t>Chorus</w:t>
      </w:r>
      <w:r w:rsidRPr="00BA56DB">
        <w:t xml:space="preserve"> is providing the service “</w:t>
      </w:r>
      <w:r w:rsidRPr="002F1DB2">
        <w:t>in a geographical area where a regulated fibre service provider (other than Chorus Limited) has installed a fibre network as part of the UFB initiative</w:t>
      </w:r>
      <w:r>
        <w:t>”.</w:t>
      </w:r>
      <w:r w:rsidRPr="00955074">
        <w:rPr>
          <w:vertAlign w:val="superscript"/>
        </w:rPr>
        <w:footnoteReference w:id="7"/>
      </w:r>
    </w:p>
    <w:p w:rsidR="00BC6BB0" w:rsidRDefault="00BC6BB0" w:rsidP="00BC6BB0">
      <w:pPr>
        <w:pStyle w:val="BodyText-Numbered"/>
      </w:pPr>
      <w:r w:rsidRPr="00ED45A9">
        <w:t xml:space="preserve">Second, </w:t>
      </w:r>
      <w:r>
        <w:t>Chorus</w:t>
      </w:r>
      <w:r w:rsidRPr="00ED45A9">
        <w:t xml:space="preserve"> must also </w:t>
      </w:r>
      <w:r w:rsidRPr="00726DD3">
        <w:t xml:space="preserve">comply </w:t>
      </w:r>
      <w:r w:rsidRPr="00FB74E7">
        <w:t xml:space="preserve">with </w:t>
      </w:r>
      <w:hyperlink r:id="rId23" w:anchor="LMS132005" w:history="1">
        <w:r w:rsidRPr="00FB74E7">
          <w:t>sections 198 to 201</w:t>
        </w:r>
      </w:hyperlink>
      <w:r>
        <w:t xml:space="preserve"> of the Act</w:t>
      </w:r>
      <w:r w:rsidRPr="00FB74E7">
        <w:t xml:space="preserve">. It is this second </w:t>
      </w:r>
      <w:r>
        <w:t>obligation with which this discussion document is concerned. More precisely, the discussion document focuses on the obligations Chorus will have under sections 198 (relating to anchor services) and 199 (relating to direct fibre access service).</w:t>
      </w:r>
    </w:p>
    <w:p w:rsidR="00BC6BB0" w:rsidRPr="00417928" w:rsidRDefault="00BC6BB0" w:rsidP="00BC6BB0">
      <w:pPr>
        <w:pStyle w:val="Heading3"/>
      </w:pPr>
      <w:bookmarkStart w:id="49" w:name="_Toc61340634"/>
      <w:bookmarkStart w:id="50" w:name="_Toc61517452"/>
      <w:bookmarkStart w:id="51" w:name="_Toc61597511"/>
      <w:bookmarkStart w:id="52" w:name="_Toc72751321"/>
      <w:r>
        <w:t>2.3.2</w:t>
      </w:r>
      <w:r>
        <w:tab/>
        <w:t>Obligations relating to anchor services</w:t>
      </w:r>
      <w:bookmarkEnd w:id="49"/>
      <w:bookmarkEnd w:id="50"/>
      <w:bookmarkEnd w:id="51"/>
      <w:bookmarkEnd w:id="52"/>
    </w:p>
    <w:p w:rsidR="00BC6BB0" w:rsidRDefault="00BC6BB0" w:rsidP="00BC6BB0">
      <w:pPr>
        <w:pStyle w:val="BodyText-Numbered"/>
      </w:pPr>
      <w:r>
        <w:t xml:space="preserve">Under </w:t>
      </w:r>
      <w:r w:rsidRPr="000B272A">
        <w:t>section 198(1)</w:t>
      </w:r>
      <w:r>
        <w:t xml:space="preserve"> of the Telecommunications Act, a</w:t>
      </w:r>
      <w:r w:rsidRPr="00335F48">
        <w:t xml:space="preserve"> regulated fibre service provider who is subject to price-quality regulation </w:t>
      </w:r>
      <w:r w:rsidRPr="00FB74E7">
        <w:t xml:space="preserve">(i.e. Chorus) must provide an anchor service </w:t>
      </w:r>
      <w:r w:rsidRPr="002F1DB2">
        <w:t>if an anchor service has been declared</w:t>
      </w:r>
      <w:r w:rsidRPr="00FB74E7">
        <w:t>.</w:t>
      </w:r>
    </w:p>
    <w:p w:rsidR="00BC6BB0" w:rsidRDefault="00BC6BB0" w:rsidP="00BC6BB0">
      <w:pPr>
        <w:pStyle w:val="BodyText-Numbered"/>
      </w:pPr>
      <w:r>
        <w:t>An anchor service is any fibre fixed line access service that has been declared to be an anchor service in regulations made under section 227 of the Telecommunications Act.</w:t>
      </w:r>
      <w:r w:rsidRPr="00F578BF">
        <w:rPr>
          <w:vertAlign w:val="superscript"/>
        </w:rPr>
        <w:footnoteReference w:id="8"/>
      </w:r>
      <w:r w:rsidRPr="00F578BF">
        <w:rPr>
          <w:vertAlign w:val="superscript"/>
        </w:rPr>
        <w:t xml:space="preserve"> </w:t>
      </w:r>
      <w:r>
        <w:t>Anchor services have been described as “wholesale fibre services with price caps based on existing UFB prices”.</w:t>
      </w:r>
      <w:r w:rsidRPr="00F578BF">
        <w:rPr>
          <w:vertAlign w:val="superscript"/>
        </w:rPr>
        <w:footnoteReference w:id="9"/>
      </w:r>
      <w:r>
        <w:t xml:space="preserve"> T</w:t>
      </w:r>
      <w:r w:rsidRPr="00700EA1">
        <w:t>he</w:t>
      </w:r>
      <w:r>
        <w:t>ir</w:t>
      </w:r>
      <w:r w:rsidRPr="00700EA1">
        <w:t xml:space="preserve"> purpose is</w:t>
      </w:r>
      <w:r>
        <w:t xml:space="preserve"> twofold:</w:t>
      </w:r>
      <w:r w:rsidRPr="00BE1688">
        <w:rPr>
          <w:vertAlign w:val="superscript"/>
        </w:rPr>
        <w:t xml:space="preserve"> </w:t>
      </w:r>
      <w:r w:rsidRPr="00955074">
        <w:rPr>
          <w:vertAlign w:val="superscript"/>
        </w:rPr>
        <w:footnoteReference w:id="10"/>
      </w:r>
      <w:r>
        <w:t xml:space="preserve"> </w:t>
      </w:r>
    </w:p>
    <w:p w:rsidR="00BC6BB0" w:rsidRDefault="00BC6BB0" w:rsidP="00BC6BB0">
      <w:pPr>
        <w:pStyle w:val="BodyText-Numbered"/>
        <w:numPr>
          <w:ilvl w:val="1"/>
          <w:numId w:val="2"/>
        </w:numPr>
      </w:pPr>
      <w:r w:rsidRPr="00700EA1">
        <w:t>to ensure that baseband equivalent voice and basic broadband services are available to end-users at reasonable prices; and</w:t>
      </w:r>
    </w:p>
    <w:p w:rsidR="00BC6BB0" w:rsidRPr="00700EA1" w:rsidRDefault="00BC6BB0" w:rsidP="00BC6BB0">
      <w:pPr>
        <w:pStyle w:val="BodyText-Numbered"/>
        <w:numPr>
          <w:ilvl w:val="1"/>
          <w:numId w:val="2"/>
        </w:numPr>
      </w:pPr>
      <w:r w:rsidRPr="00700EA1">
        <w:t xml:space="preserve">to act as an appropriate constraint </w:t>
      </w:r>
      <w:r>
        <w:t xml:space="preserve">[or ‘anchor’] </w:t>
      </w:r>
      <w:r w:rsidRPr="00700EA1">
        <w:t>on the price and quality of other fibre fixed line access services</w:t>
      </w:r>
      <w:r>
        <w:t>.</w:t>
      </w:r>
    </w:p>
    <w:p w:rsidR="00BC6BB0" w:rsidRDefault="00BC6BB0" w:rsidP="00BC6BB0">
      <w:pPr>
        <w:pStyle w:val="BodyText-Numbered"/>
      </w:pPr>
      <w:r>
        <w:t xml:space="preserve">Section 4 of this discussion document seeks feedback on Draft Regulations </w:t>
      </w:r>
      <w:r w:rsidRPr="002F1DB2">
        <w:t>declaring certain fibre fixed line access services to be anchor services</w:t>
      </w:r>
      <w:r>
        <w:t>.</w:t>
      </w:r>
    </w:p>
    <w:p w:rsidR="00BC6BB0" w:rsidRPr="00417928" w:rsidRDefault="00BC6BB0" w:rsidP="00BC6BB0">
      <w:pPr>
        <w:pStyle w:val="Heading3"/>
      </w:pPr>
      <w:bookmarkStart w:id="53" w:name="_Toc61340635"/>
      <w:bookmarkStart w:id="54" w:name="_Toc61517453"/>
      <w:bookmarkStart w:id="55" w:name="_Toc61597512"/>
      <w:bookmarkStart w:id="56" w:name="_Toc72751322"/>
      <w:r>
        <w:t>2.3.3</w:t>
      </w:r>
      <w:r>
        <w:tab/>
        <w:t>Obligations relating to direct fibre access services</w:t>
      </w:r>
      <w:bookmarkEnd w:id="53"/>
      <w:bookmarkEnd w:id="54"/>
      <w:bookmarkEnd w:id="55"/>
      <w:r>
        <w:t xml:space="preserve"> (DFAS)</w:t>
      </w:r>
      <w:bookmarkEnd w:id="56"/>
    </w:p>
    <w:p w:rsidR="00BC6BB0" w:rsidRDefault="00BC6BB0" w:rsidP="00BC6BB0">
      <w:pPr>
        <w:pStyle w:val="BodyText-Numbered"/>
      </w:pPr>
      <w:r>
        <w:t xml:space="preserve">Under </w:t>
      </w:r>
      <w:r w:rsidRPr="008E3559">
        <w:t>section 199(1)</w:t>
      </w:r>
      <w:r>
        <w:t xml:space="preserve"> of the Act, a</w:t>
      </w:r>
      <w:r w:rsidRPr="00335F48">
        <w:t xml:space="preserve"> regulated fibre service provider who is subject to price-quality regulation </w:t>
      </w:r>
      <w:r>
        <w:t xml:space="preserve">(i.e. Chorus) </w:t>
      </w:r>
      <w:r w:rsidRPr="00335F48">
        <w:t xml:space="preserve">must provide a </w:t>
      </w:r>
      <w:r w:rsidRPr="00FB74E7">
        <w:t xml:space="preserve">direct fibre access service </w:t>
      </w:r>
      <w:r w:rsidRPr="002F1DB2">
        <w:t>if a direct fibre access service has been declared</w:t>
      </w:r>
      <w:r w:rsidRPr="00FB74E7">
        <w:t>.</w:t>
      </w:r>
    </w:p>
    <w:p w:rsidR="00BC6BB0" w:rsidRDefault="00BC6BB0" w:rsidP="00BC6BB0">
      <w:pPr>
        <w:pStyle w:val="BodyText-Numbered"/>
      </w:pPr>
      <w:r>
        <w:t xml:space="preserve">A direct fibre access service is any fibre fixed line access service that has been declared to be a direct fibre access service in regulations made under section 228 of the </w:t>
      </w:r>
      <w:r>
        <w:lastRenderedPageBreak/>
        <w:t>Telecommunications Act.</w:t>
      </w:r>
      <w:r w:rsidRPr="00955074">
        <w:rPr>
          <w:vertAlign w:val="superscript"/>
        </w:rPr>
        <w:footnoteReference w:id="11"/>
      </w:r>
      <w:r>
        <w:t xml:space="preserve"> Direct fibre access services (DFAS) have been described as “business-grade fibre services that connect large commercial users [including </w:t>
      </w:r>
      <w:r w:rsidRPr="00536358">
        <w:t>fixed wireless and</w:t>
      </w:r>
      <w:r>
        <w:t xml:space="preserve"> mobile cellular retail service providers] to the fibre network”.</w:t>
      </w:r>
      <w:r w:rsidRPr="00955074">
        <w:rPr>
          <w:vertAlign w:val="superscript"/>
        </w:rPr>
        <w:footnoteReference w:id="12"/>
      </w:r>
      <w:r>
        <w:t xml:space="preserve"> One of the purposes of regulating this type of service is “to reduce the opportunity for Chorus to arbitrarily increase the costs of this key input to the services of fixed wireless competitors”.</w:t>
      </w:r>
      <w:r w:rsidRPr="00955074">
        <w:rPr>
          <w:vertAlign w:val="superscript"/>
        </w:rPr>
        <w:footnoteReference w:id="13"/>
      </w:r>
    </w:p>
    <w:p w:rsidR="00BC6BB0" w:rsidRDefault="00BC6BB0" w:rsidP="00BC6BB0">
      <w:pPr>
        <w:pStyle w:val="BodyText-Numbered"/>
      </w:pPr>
      <w:r>
        <w:t xml:space="preserve">Section 4 of this discussion document seeks feedback on Draft Regulations </w:t>
      </w:r>
      <w:r w:rsidRPr="002F1DB2">
        <w:t xml:space="preserve">declaring certain fibre fixed line access services to be </w:t>
      </w:r>
      <w:r>
        <w:t>direct fibre access</w:t>
      </w:r>
      <w:r w:rsidRPr="002F1DB2">
        <w:t xml:space="preserve"> services</w:t>
      </w:r>
      <w:r>
        <w:t>.</w:t>
      </w:r>
    </w:p>
    <w:p w:rsidR="00BC6BB0" w:rsidRDefault="00BC6BB0" w:rsidP="00BC6BB0">
      <w:pPr>
        <w:pStyle w:val="Heading1"/>
      </w:pPr>
      <w:bookmarkStart w:id="57" w:name="_Toc61340636"/>
      <w:bookmarkStart w:id="58" w:name="_Toc61517454"/>
      <w:bookmarkStart w:id="59" w:name="_Toc61597513"/>
      <w:bookmarkStart w:id="60" w:name="_Toc72751323"/>
      <w:r>
        <w:t>3</w:t>
      </w:r>
      <w:r>
        <w:tab/>
      </w:r>
      <w:bookmarkEnd w:id="57"/>
      <w:r>
        <w:t xml:space="preserve">Legal framework for declaration of anchor </w:t>
      </w:r>
      <w:bookmarkEnd w:id="58"/>
      <w:bookmarkEnd w:id="59"/>
      <w:r>
        <w:t>services and DFAS</w:t>
      </w:r>
      <w:bookmarkEnd w:id="60"/>
    </w:p>
    <w:p w:rsidR="00BC6BB0" w:rsidRDefault="00BC6BB0" w:rsidP="00BC6BB0">
      <w:pPr>
        <w:pStyle w:val="Heading2"/>
      </w:pPr>
      <w:bookmarkStart w:id="61" w:name="_Toc61517455"/>
      <w:bookmarkStart w:id="62" w:name="_Toc61597514"/>
      <w:bookmarkStart w:id="63" w:name="_Toc72751324"/>
      <w:r>
        <w:t>3.1</w:t>
      </w:r>
      <w:r>
        <w:tab/>
        <w:t>Introduction</w:t>
      </w:r>
      <w:bookmarkEnd w:id="61"/>
      <w:bookmarkEnd w:id="62"/>
      <w:bookmarkEnd w:id="63"/>
    </w:p>
    <w:p w:rsidR="00BC6BB0" w:rsidRDefault="00BC6BB0" w:rsidP="00BC6BB0">
      <w:pPr>
        <w:pStyle w:val="BodyText-Numbered"/>
      </w:pPr>
      <w:r>
        <w:t>The Governor General may</w:t>
      </w:r>
      <w:r w:rsidRPr="00E21F6B">
        <w:t>, by Order in Council made on the recommendation of the Minister, make regulations declaring a fibre fixed line access service to be an anchor service</w:t>
      </w:r>
      <w:r w:rsidRPr="00F578BF">
        <w:rPr>
          <w:vertAlign w:val="superscript"/>
        </w:rPr>
        <w:footnoteReference w:id="14"/>
      </w:r>
      <w:r>
        <w:t xml:space="preserve"> or a </w:t>
      </w:r>
      <w:r w:rsidR="007E0C2E">
        <w:t>DFAS</w:t>
      </w:r>
      <w:r>
        <w:t>.</w:t>
      </w:r>
      <w:r w:rsidRPr="00955074">
        <w:rPr>
          <w:vertAlign w:val="superscript"/>
        </w:rPr>
        <w:footnoteReference w:id="15"/>
      </w:r>
    </w:p>
    <w:p w:rsidR="00BC6BB0" w:rsidRDefault="00BC6BB0" w:rsidP="00BC6BB0">
      <w:pPr>
        <w:pStyle w:val="BodyText-Numbered"/>
      </w:pPr>
      <w:r>
        <w:t xml:space="preserve">Under sections 227(4) and 228(4) of the Act, the Minister </w:t>
      </w:r>
      <w:r w:rsidRPr="00407545">
        <w:t xml:space="preserve">must not recommend that </w:t>
      </w:r>
      <w:r>
        <w:t>such</w:t>
      </w:r>
      <w:r w:rsidRPr="00407545">
        <w:t xml:space="preserve"> regulations be made unless the </w:t>
      </w:r>
      <w:r>
        <w:t xml:space="preserve">Commerce </w:t>
      </w:r>
      <w:r w:rsidRPr="00407545">
        <w:t>Commission has</w:t>
      </w:r>
      <w:r>
        <w:t xml:space="preserve"> undertaken a review under section 208 (for anchor services) or section 209 (for DFAS) and subsequently recommended (to the Minister) that the regulations be made. However there is an exception for initial regulations.</w:t>
      </w:r>
      <w:r w:rsidRPr="00955074">
        <w:rPr>
          <w:vertAlign w:val="superscript"/>
        </w:rPr>
        <w:footnoteReference w:id="16"/>
      </w:r>
      <w:r>
        <w:t xml:space="preserve"> As such, because this will be the first time regulations are made, the Minister is able to make a recommendation to the Governor General without the Commerce Commission having done so. This is what the Minister intends to do.</w:t>
      </w:r>
    </w:p>
    <w:p w:rsidR="00BC6BB0" w:rsidRDefault="00BC6BB0" w:rsidP="00BC6BB0">
      <w:pPr>
        <w:pStyle w:val="Heading2"/>
      </w:pPr>
      <w:bookmarkStart w:id="64" w:name="_Toc61517456"/>
      <w:bookmarkStart w:id="65" w:name="_Toc61597515"/>
      <w:bookmarkStart w:id="66" w:name="_Toc72751325"/>
      <w:r>
        <w:t>3.2</w:t>
      </w:r>
      <w:r>
        <w:tab/>
        <w:t>The Minister’s ability to recommend first regulations</w:t>
      </w:r>
      <w:bookmarkEnd w:id="64"/>
      <w:bookmarkEnd w:id="65"/>
      <w:bookmarkEnd w:id="66"/>
    </w:p>
    <w:p w:rsidR="00BC6BB0" w:rsidRDefault="00BC6BB0" w:rsidP="00BC6BB0">
      <w:pPr>
        <w:pStyle w:val="Heading3"/>
      </w:pPr>
      <w:bookmarkStart w:id="67" w:name="_Toc72751326"/>
      <w:r>
        <w:t>3.2.1</w:t>
      </w:r>
      <w:r>
        <w:tab/>
        <w:t>Requirements the Minister must meet</w:t>
      </w:r>
      <w:bookmarkEnd w:id="67"/>
    </w:p>
    <w:p w:rsidR="00BC6BB0" w:rsidRDefault="00BC6BB0" w:rsidP="00BC6BB0">
      <w:pPr>
        <w:pStyle w:val="BodyText-Numbered"/>
      </w:pPr>
      <w:r>
        <w:t xml:space="preserve">Regulations declaring a fibre fixed line access service to be an anchor service or a </w:t>
      </w:r>
      <w:r w:rsidR="007E0C2E">
        <w:t xml:space="preserve">DFAS </w:t>
      </w:r>
      <w:r>
        <w:t>may prescribe all or any of the following: (a) a description of the service; (b) any ‘conditions’ of the service (effectively, the non-price terms on which it must be supplied or accessed); (c) the period during which the service must be supplied; and (d) the maximum price that can be charged for the service.</w:t>
      </w:r>
      <w:r w:rsidRPr="00955074">
        <w:rPr>
          <w:vertAlign w:val="superscript"/>
        </w:rPr>
        <w:footnoteReference w:id="17"/>
      </w:r>
    </w:p>
    <w:p w:rsidR="00BC6BB0" w:rsidRDefault="00BC6BB0" w:rsidP="00BC6BB0">
      <w:pPr>
        <w:pStyle w:val="BodyText-Numbered"/>
      </w:pPr>
      <w:r>
        <w:t>However, in the case of both anchor services and DFAS, when recommending that the first regulations be made, the Minister</w:t>
      </w:r>
      <w:r w:rsidRPr="00363A57">
        <w:t xml:space="preserve"> </w:t>
      </w:r>
      <w:r>
        <w:t>must not:</w:t>
      </w:r>
      <w:r w:rsidRPr="00E46B25">
        <w:rPr>
          <w:rStyle w:val="FootnoteReference"/>
        </w:rPr>
        <w:t xml:space="preserve"> </w:t>
      </w:r>
      <w:r>
        <w:rPr>
          <w:rStyle w:val="FootnoteReference"/>
        </w:rPr>
        <w:footnoteReference w:id="18"/>
      </w:r>
    </w:p>
    <w:p w:rsidR="00BC6BB0" w:rsidRDefault="00BC6BB0" w:rsidP="00BC6BB0">
      <w:pPr>
        <w:pStyle w:val="BodyText-Numbered"/>
        <w:numPr>
          <w:ilvl w:val="1"/>
          <w:numId w:val="2"/>
        </w:numPr>
      </w:pPr>
      <w:r>
        <w:t xml:space="preserve">recommend regulations prescribing a </w:t>
      </w:r>
      <w:r w:rsidRPr="00C02C62">
        <w:rPr>
          <w:i/>
        </w:rPr>
        <w:t>description</w:t>
      </w:r>
      <w:r>
        <w:t xml:space="preserve"> of the service that is “materially different from the terms set out in a UFB contract”; or</w:t>
      </w:r>
    </w:p>
    <w:p w:rsidR="00BC6BB0" w:rsidRDefault="00BC6BB0" w:rsidP="00BC6BB0">
      <w:pPr>
        <w:pStyle w:val="BodyText-Numbered"/>
        <w:numPr>
          <w:ilvl w:val="1"/>
          <w:numId w:val="2"/>
        </w:numPr>
      </w:pPr>
      <w:r>
        <w:lastRenderedPageBreak/>
        <w:t xml:space="preserve">recommend regulations prescribing </w:t>
      </w:r>
      <w:r w:rsidRPr="00C02C62">
        <w:rPr>
          <w:i/>
        </w:rPr>
        <w:t>conditions</w:t>
      </w:r>
      <w:r>
        <w:t xml:space="preserve"> of the service that are “materially different from the terms set out in a UFB contract”.</w:t>
      </w:r>
    </w:p>
    <w:p w:rsidR="00BC6BB0" w:rsidRDefault="00BC6BB0" w:rsidP="00BC6BB0">
      <w:pPr>
        <w:pStyle w:val="BodyText-Numbered"/>
      </w:pPr>
      <w:r>
        <w:t>In addition, the Minister</w:t>
      </w:r>
      <w:r w:rsidRPr="00363A57">
        <w:t xml:space="preserve"> </w:t>
      </w:r>
      <w:r>
        <w:t xml:space="preserve">must not </w:t>
      </w:r>
      <w:r w:rsidRPr="00644935">
        <w:t xml:space="preserve">recommend the making of </w:t>
      </w:r>
      <w:r>
        <w:t xml:space="preserve">first </w:t>
      </w:r>
      <w:r w:rsidRPr="00644935">
        <w:t xml:space="preserve">regulations </w:t>
      </w:r>
      <w:r>
        <w:t>that prescribe a maximum price of the service</w:t>
      </w:r>
      <w:r w:rsidRPr="00644935">
        <w:t xml:space="preserve"> unless the Minister is satisfied that the regulations will prescribe a maximum price that is based on the maximum price that may be charged for providing the service </w:t>
      </w:r>
      <w:r w:rsidRPr="00C00877">
        <w:t>under a UFB contract</w:t>
      </w:r>
      <w:r w:rsidR="00217D82">
        <w:t xml:space="preserve"> (or the price immediately before the implementation of the regulations in the case of the DFAS)</w:t>
      </w:r>
      <w:r w:rsidRPr="00C00877">
        <w:t xml:space="preserve">, with </w:t>
      </w:r>
      <w:r w:rsidRPr="00644935">
        <w:t>an annual CPI adjustment mechanism</w:t>
      </w:r>
      <w:r>
        <w:t>.</w:t>
      </w:r>
      <w:r>
        <w:rPr>
          <w:rStyle w:val="FootnoteReference"/>
        </w:rPr>
        <w:footnoteReference w:id="19"/>
      </w:r>
    </w:p>
    <w:p w:rsidR="00BC6BB0" w:rsidRPr="00632E46" w:rsidRDefault="00BC6BB0" w:rsidP="00632E46">
      <w:pPr>
        <w:pStyle w:val="BodyText-Numbered"/>
      </w:pPr>
      <w:r>
        <w:t>The intention of these requirements is to minimise transitional disruption during the first regulatory period.</w:t>
      </w:r>
      <w:r>
        <w:rPr>
          <w:rStyle w:val="FootnoteReference"/>
        </w:rPr>
        <w:footnoteReference w:id="20"/>
      </w:r>
      <w:r>
        <w:t xml:space="preserve"> For future regulatory periods, recommendations for changes can be considered</w:t>
      </w:r>
      <w:r w:rsidRPr="00197C37">
        <w:t xml:space="preserve"> </w:t>
      </w:r>
      <w:r>
        <w:t>following a review by the Commerce Commission.</w:t>
      </w:r>
      <w:bookmarkStart w:id="68" w:name="_Toc61517457"/>
      <w:bookmarkStart w:id="69" w:name="_Toc61597516"/>
    </w:p>
    <w:p w:rsidR="00BC6BB0" w:rsidRDefault="00BC6BB0" w:rsidP="00BC6BB0">
      <w:pPr>
        <w:pStyle w:val="Heading1"/>
      </w:pPr>
      <w:bookmarkStart w:id="70" w:name="_Toc72751327"/>
      <w:r>
        <w:t>4</w:t>
      </w:r>
      <w:r>
        <w:tab/>
        <w:t>The Draft Regulations</w:t>
      </w:r>
      <w:bookmarkEnd w:id="68"/>
      <w:bookmarkEnd w:id="69"/>
      <w:bookmarkEnd w:id="70"/>
    </w:p>
    <w:p w:rsidR="00BC6BB0" w:rsidRDefault="00BC6BB0" w:rsidP="00BC6BB0">
      <w:pPr>
        <w:pStyle w:val="Heading2"/>
      </w:pPr>
      <w:bookmarkStart w:id="71" w:name="_Toc72751328"/>
      <w:r>
        <w:t>4.1</w:t>
      </w:r>
      <w:r>
        <w:tab/>
        <w:t>Introduction</w:t>
      </w:r>
      <w:bookmarkEnd w:id="71"/>
    </w:p>
    <w:p w:rsidR="00BC6BB0" w:rsidRDefault="00BC6BB0" w:rsidP="00BC6BB0">
      <w:pPr>
        <w:pStyle w:val="BodyText-Numbered"/>
      </w:pPr>
      <w:r>
        <w:t xml:space="preserve">As noted in </w:t>
      </w:r>
      <w:r w:rsidR="007E0C2E">
        <w:t>the above section</w:t>
      </w:r>
      <w:r>
        <w:t xml:space="preserve">, regulations declaring a fibre fixed line access service to be an anchor service or a </w:t>
      </w:r>
      <w:r w:rsidR="007E0C2E">
        <w:t>DFAS</w:t>
      </w:r>
      <w:r>
        <w:t xml:space="preserve"> may prescribe all or any of the following: (a) a description of the service; (b) any ‘conditions’ of the service; (c) the period during which the service must be supplied; and (d) the maximum price that can be charged for the service.</w:t>
      </w:r>
      <w:r w:rsidRPr="002F1DB2">
        <w:rPr>
          <w:vertAlign w:val="superscript"/>
        </w:rPr>
        <w:footnoteReference w:id="21"/>
      </w:r>
    </w:p>
    <w:p w:rsidR="00BC6BB0" w:rsidRDefault="00BC6BB0" w:rsidP="00BC6BB0">
      <w:pPr>
        <w:pStyle w:val="BodyText-Numbered"/>
      </w:pPr>
      <w:r>
        <w:t>Section 4 of this discussion document explains the way in which MBIE proposes to achieve this. In the course of doing so, the section makes reference to draft regulations</w:t>
      </w:r>
      <w:r w:rsidR="007E0C2E">
        <w:t xml:space="preserve"> (in Annex A):</w:t>
      </w:r>
      <w:r>
        <w:t xml:space="preserve"> the Telecommunications (Regulated Fibre Services) Regulations 2021 (the ‘Draft Regulations’).</w:t>
      </w:r>
    </w:p>
    <w:p w:rsidR="00BC6BB0" w:rsidRDefault="00BC6BB0" w:rsidP="00BC6BB0">
      <w:pPr>
        <w:pStyle w:val="BodyText-Numbered"/>
      </w:pPr>
      <w:r>
        <w:t>The Draft Regulations incorporate by reference the Bitstream 2 Accelerate Reference Offer (as the Broadband Anchor Service description), the Baseband Reference Offer (as the Voice Anchor Service description), and the DFAS Reference Offer (as the large user direct fibre access service description), subject to the modifications listed in Schedule 2 of the Draft Regulations.</w:t>
      </w:r>
    </w:p>
    <w:p w:rsidR="00BC6BB0" w:rsidRDefault="00BC6BB0" w:rsidP="00632E46">
      <w:pPr>
        <w:pStyle w:val="BodyText-Numbered"/>
      </w:pPr>
      <w:r>
        <w:t>The Draft Regulations also incorporate by reference, to the extent they are relevant to the provision of the anchor and DFAS services, a number of other documents including service level terms, operations manuals, general terms, and technical standards.</w:t>
      </w:r>
    </w:p>
    <w:p w:rsidR="00BC6BB0" w:rsidRDefault="00632E46" w:rsidP="00F426F4">
      <w:pPr>
        <w:pStyle w:val="Heading2"/>
      </w:pPr>
      <w:bookmarkStart w:id="72" w:name="_Toc61517459"/>
      <w:bookmarkStart w:id="73" w:name="_Toc61597518"/>
      <w:bookmarkStart w:id="74" w:name="_Toc72751329"/>
      <w:r w:rsidRPr="00632E46">
        <w:t>4.2</w:t>
      </w:r>
      <w:r>
        <w:tab/>
      </w:r>
      <w:bookmarkEnd w:id="72"/>
      <w:bookmarkEnd w:id="73"/>
      <w:r>
        <w:t>Description of the services</w:t>
      </w:r>
      <w:bookmarkEnd w:id="74"/>
    </w:p>
    <w:p w:rsidR="00632E46" w:rsidRPr="00632E46" w:rsidRDefault="00632E46" w:rsidP="00632E46">
      <w:pPr>
        <w:pStyle w:val="Heading3"/>
      </w:pPr>
      <w:bookmarkStart w:id="75" w:name="_Toc72751330"/>
      <w:r>
        <w:t>4.2.1</w:t>
      </w:r>
      <w:r>
        <w:tab/>
      </w:r>
      <w:r w:rsidRPr="00632E46">
        <w:t>Broadband anchor service</w:t>
      </w:r>
      <w:bookmarkEnd w:id="75"/>
    </w:p>
    <w:p w:rsidR="00BC6BB0" w:rsidRDefault="00632E46" w:rsidP="00BC6BB0">
      <w:pPr>
        <w:pStyle w:val="Heading4"/>
      </w:pPr>
      <w:r>
        <w:t>4.2.1</w:t>
      </w:r>
      <w:r w:rsidR="00200A84">
        <w:t>.1</w:t>
      </w:r>
      <w:r w:rsidR="00BC6BB0">
        <w:tab/>
      </w:r>
      <w:r w:rsidR="00BC6BB0" w:rsidRPr="005C5D91">
        <w:t>Bitstream 2 Accelerate</w:t>
      </w:r>
      <w:r w:rsidR="00BC6BB0">
        <w:t xml:space="preserve"> Reference Offer</w:t>
      </w:r>
    </w:p>
    <w:p w:rsidR="00BC6BB0" w:rsidRDefault="00BC6BB0" w:rsidP="00BC6BB0">
      <w:pPr>
        <w:pStyle w:val="BodyText-Numbered"/>
      </w:pPr>
      <w:r>
        <w:t>In the Draft Regulations, the service description for the ‘broadband anchor service’ is based on “</w:t>
      </w:r>
      <w:r w:rsidRPr="005C5D91">
        <w:t>the Chorus UFB Services Agreement (Service Description for Bitstream 2 Accelerate) Reference Offer dated June 2017</w:t>
      </w:r>
      <w:r>
        <w:t>”.</w:t>
      </w:r>
      <w:r w:rsidRPr="00955074">
        <w:rPr>
          <w:vertAlign w:val="superscript"/>
        </w:rPr>
        <w:footnoteReference w:id="22"/>
      </w:r>
      <w:r>
        <w:t xml:space="preserve"> </w:t>
      </w:r>
      <w:r w:rsidRPr="00F83AFE">
        <w:t xml:space="preserve">The </w:t>
      </w:r>
      <w:r>
        <w:t>‘</w:t>
      </w:r>
      <w:r w:rsidRPr="00F83AFE">
        <w:t>Bitstream 2 Accelerate</w:t>
      </w:r>
      <w:r>
        <w:t>’</w:t>
      </w:r>
      <w:r w:rsidRPr="00F83AFE">
        <w:t xml:space="preserve"> </w:t>
      </w:r>
      <w:r>
        <w:t>s</w:t>
      </w:r>
      <w:r w:rsidRPr="00F83AFE">
        <w:t xml:space="preserve">ervice is a </w:t>
      </w:r>
      <w:r w:rsidRPr="00F83AFE">
        <w:lastRenderedPageBreak/>
        <w:t>bitstream service suitable for ac</w:t>
      </w:r>
      <w:r>
        <w:t>cess</w:t>
      </w:r>
      <w:r w:rsidRPr="00F83AFE">
        <w:t>ing a wide range of internet and bespoke applications and content delivered over a point-to-multipoint fibre access</w:t>
      </w:r>
      <w:r>
        <w:t>.</w:t>
      </w:r>
    </w:p>
    <w:p w:rsidR="00BC6BB0" w:rsidRDefault="00BC6BB0" w:rsidP="00BC6BB0">
      <w:pPr>
        <w:pStyle w:val="BodyText-Numbered"/>
      </w:pPr>
      <w:r>
        <w:t xml:space="preserve">Broadly speaking, the service description is the text in clauses 7 to 8, Appendix A, and (in terms of technical specifications) Appendix B of the </w:t>
      </w:r>
      <w:r w:rsidRPr="005C5D91">
        <w:t>Bitstream 2 Accelerate</w:t>
      </w:r>
      <w:r>
        <w:t xml:space="preserve"> Reference Offer.</w:t>
      </w:r>
      <w:r w:rsidRPr="00955074">
        <w:rPr>
          <w:vertAlign w:val="superscript"/>
        </w:rPr>
        <w:footnoteReference w:id="23"/>
      </w:r>
      <w:r>
        <w:t xml:space="preserve"> </w:t>
      </w:r>
    </w:p>
    <w:p w:rsidR="00BC6BB0" w:rsidRDefault="00BC6BB0" w:rsidP="00BC6BB0">
      <w:pPr>
        <w:pStyle w:val="BodyText-Numbered"/>
      </w:pPr>
      <w:r>
        <w:t xml:space="preserve">However, a number of modifications have been made to the </w:t>
      </w:r>
      <w:r w:rsidRPr="005C5D91">
        <w:t>Bitstream 2 Accelerate</w:t>
      </w:r>
      <w:r>
        <w:t xml:space="preserve"> Reference Offer text in Schedule 2 of the Draft Regulations. </w:t>
      </w:r>
    </w:p>
    <w:p w:rsidR="00BC6BB0" w:rsidRDefault="00BC6BB0" w:rsidP="00BC6BB0">
      <w:pPr>
        <w:pStyle w:val="BodyText-Numbered"/>
      </w:pPr>
      <w:r>
        <w:t>We are proposing modifications to the original text for the following reasons:</w:t>
      </w:r>
    </w:p>
    <w:p w:rsidR="00BC6BB0" w:rsidRDefault="007E0C2E" w:rsidP="00BC6BB0">
      <w:pPr>
        <w:pStyle w:val="BodyText-Numbered"/>
        <w:numPr>
          <w:ilvl w:val="1"/>
          <w:numId w:val="2"/>
        </w:numPr>
      </w:pPr>
      <w:r>
        <w:t>t</w:t>
      </w:r>
      <w:r w:rsidR="00BC6BB0">
        <w:t>he broadband anchor service is not a multiclass service;</w:t>
      </w:r>
    </w:p>
    <w:p w:rsidR="00BC6BB0" w:rsidRDefault="007E0C2E" w:rsidP="00BC6BB0">
      <w:pPr>
        <w:pStyle w:val="BodyText-Numbered"/>
        <w:numPr>
          <w:ilvl w:val="1"/>
          <w:numId w:val="2"/>
        </w:numPr>
      </w:pPr>
      <w:r>
        <w:t>n</w:t>
      </w:r>
      <w:r w:rsidR="00BC6BB0">
        <w:t>ew service templates are not part of the anchor service;</w:t>
      </w:r>
    </w:p>
    <w:p w:rsidR="00BC6BB0" w:rsidRDefault="007E0C2E" w:rsidP="00BC6BB0">
      <w:pPr>
        <w:pStyle w:val="BodyText-Numbered"/>
        <w:numPr>
          <w:ilvl w:val="1"/>
          <w:numId w:val="2"/>
        </w:numPr>
      </w:pPr>
      <w:r>
        <w:t>t</w:t>
      </w:r>
      <w:r w:rsidR="00BC6BB0">
        <w:t>he anchor service is a residential service;</w:t>
      </w:r>
    </w:p>
    <w:p w:rsidR="00BC6BB0" w:rsidRDefault="007E0C2E" w:rsidP="00BC6BB0">
      <w:pPr>
        <w:pStyle w:val="BodyText-Numbered"/>
        <w:numPr>
          <w:ilvl w:val="1"/>
          <w:numId w:val="2"/>
        </w:numPr>
      </w:pPr>
      <w:r>
        <w:t>t</w:t>
      </w:r>
      <w:r w:rsidR="00BC6BB0">
        <w:t>he traffic Class bandwidths need to correspond to a 100/20 Mbps service; and</w:t>
      </w:r>
    </w:p>
    <w:p w:rsidR="00BC6BB0" w:rsidRDefault="007E0C2E" w:rsidP="00BC6BB0">
      <w:pPr>
        <w:pStyle w:val="BodyText-Numbered"/>
        <w:numPr>
          <w:ilvl w:val="1"/>
          <w:numId w:val="2"/>
        </w:numPr>
      </w:pPr>
      <w:r>
        <w:t>s</w:t>
      </w:r>
      <w:r w:rsidR="00BC6BB0">
        <w:t>ome terminology needs to be updated to reflect the language currently in use by the industry.</w:t>
      </w:r>
    </w:p>
    <w:p w:rsidR="00BC6BB0" w:rsidRPr="00222D12" w:rsidRDefault="00BC6BB0" w:rsidP="009C694F">
      <w:pPr>
        <w:pStyle w:val="Heading4"/>
        <w:spacing w:after="120"/>
      </w:pPr>
      <w:r w:rsidRPr="00D248CD">
        <w:t>Questions for stakeholders</w:t>
      </w:r>
    </w:p>
    <w:tbl>
      <w:tblPr>
        <w:tblStyle w:val="TableGrid"/>
        <w:tblW w:w="0" w:type="auto"/>
        <w:tblBorders>
          <w:insideH w:val="single" w:sz="4" w:space="0" w:color="006272"/>
          <w:insideV w:val="none" w:sz="0" w:space="0" w:color="auto"/>
        </w:tblBorders>
        <w:tblLook w:val="0600" w:firstRow="0" w:lastRow="0" w:firstColumn="0" w:lastColumn="0" w:noHBand="1" w:noVBand="1"/>
      </w:tblPr>
      <w:tblGrid>
        <w:gridCol w:w="529"/>
        <w:gridCol w:w="8487"/>
      </w:tblGrid>
      <w:tr w:rsidR="00BC6BB0" w:rsidRPr="00133B22" w:rsidTr="00217D82">
        <w:trPr>
          <w:cantSplit/>
        </w:trPr>
        <w:tc>
          <w:tcPr>
            <w:tcW w:w="534" w:type="dxa"/>
            <w:shd w:val="clear" w:color="auto" w:fill="006272"/>
            <w:vAlign w:val="center"/>
          </w:tcPr>
          <w:p w:rsidR="00BC6BB0" w:rsidRPr="00133B22" w:rsidRDefault="00BC6BB0" w:rsidP="00217D82">
            <w:pPr>
              <w:pStyle w:val="Questionnumber"/>
              <w:numPr>
                <w:ilvl w:val="0"/>
                <w:numId w:val="1"/>
              </w:numPr>
              <w:ind w:left="0" w:firstLine="0"/>
            </w:pPr>
          </w:p>
        </w:tc>
        <w:tc>
          <w:tcPr>
            <w:tcW w:w="8611" w:type="dxa"/>
            <w:shd w:val="clear" w:color="auto" w:fill="B3D0D5"/>
          </w:tcPr>
          <w:p w:rsidR="00BC6BB0" w:rsidRPr="00D76438" w:rsidRDefault="00BC6BB0" w:rsidP="00A57707">
            <w:pPr>
              <w:pStyle w:val="Question"/>
            </w:pPr>
            <w:r>
              <w:t xml:space="preserve">Do you have any comments about basing the service description for the </w:t>
            </w:r>
            <w:r w:rsidRPr="00CE263B">
              <w:t>100/20</w:t>
            </w:r>
            <w:r>
              <w:t xml:space="preserve">Mbps </w:t>
            </w:r>
            <w:r w:rsidRPr="00CE263B">
              <w:t>broadband anchor service</w:t>
            </w:r>
            <w:r>
              <w:t xml:space="preserve"> on Chorus’ </w:t>
            </w:r>
            <w:r w:rsidRPr="003C540D">
              <w:t>Service Description for Bitstream 2 Accelerate service</w:t>
            </w:r>
            <w:r>
              <w:t xml:space="preserve"> (</w:t>
            </w:r>
            <w:r w:rsidRPr="003C540D">
              <w:t>June 2017</w:t>
            </w:r>
            <w:r>
              <w:t xml:space="preserve">)? Are you </w:t>
            </w:r>
            <w:r w:rsidR="00A57707">
              <w:t>comfortable</w:t>
            </w:r>
            <w:r>
              <w:t xml:space="preserve"> with the proposed changes? Do you think that additional changes should be made? Please explain why.</w:t>
            </w:r>
          </w:p>
        </w:tc>
      </w:tr>
    </w:tbl>
    <w:p w:rsidR="00BC6BB0" w:rsidRPr="00222D12" w:rsidRDefault="00BC6BB0" w:rsidP="00BC6BB0">
      <w:pPr>
        <w:pStyle w:val="NoSpacing"/>
      </w:pPr>
    </w:p>
    <w:p w:rsidR="00BC6BB0" w:rsidRDefault="00BC6BB0" w:rsidP="00BC6BB0">
      <w:pPr>
        <w:pStyle w:val="Heading4"/>
      </w:pPr>
      <w:r>
        <w:t>4.</w:t>
      </w:r>
      <w:r w:rsidR="00200A84">
        <w:t>2.1.2</w:t>
      </w:r>
      <w:r>
        <w:tab/>
        <w:t>Other relevant documents</w:t>
      </w:r>
    </w:p>
    <w:p w:rsidR="00BC6BB0" w:rsidRDefault="00BC6BB0" w:rsidP="00BC6BB0">
      <w:pPr>
        <w:pStyle w:val="BodyText-Numbered"/>
      </w:pPr>
      <w:r>
        <w:t>Regulation 9</w:t>
      </w:r>
      <w:r w:rsidRPr="0084210E">
        <w:t xml:space="preserve"> </w:t>
      </w:r>
      <w:r>
        <w:t>of the Draft Regulations sets out additional documents relevant to the service description of the 100/20 Mbps UFB broadband</w:t>
      </w:r>
      <w:r w:rsidRPr="00213A32">
        <w:t xml:space="preserve"> </w:t>
      </w:r>
      <w:r>
        <w:t xml:space="preserve">anchor service, notably Chorus’  </w:t>
      </w:r>
      <w:r w:rsidRPr="0084210E">
        <w:t>UFB General Terms</w:t>
      </w:r>
      <w:r>
        <w:t xml:space="preserve">, Chorus’ </w:t>
      </w:r>
      <w:r w:rsidRPr="0084210E">
        <w:t>Bitstream Services Operations Manual</w:t>
      </w:r>
      <w:r>
        <w:t xml:space="preserve"> and Chorus’ </w:t>
      </w:r>
      <w:r w:rsidRPr="0084210E">
        <w:t>Bitstream Service Level Terms</w:t>
      </w:r>
      <w:r>
        <w:t>, to the extent they are relevant to the service description.</w:t>
      </w:r>
    </w:p>
    <w:p w:rsidR="00BC6BB0" w:rsidRDefault="00BC6BB0" w:rsidP="00BC6BB0">
      <w:pPr>
        <w:pStyle w:val="BodyText-Numbered"/>
      </w:pPr>
      <w:r w:rsidRPr="00E50CC6">
        <w:t xml:space="preserve">This </w:t>
      </w:r>
      <w:r>
        <w:t>regulation</w:t>
      </w:r>
      <w:r w:rsidRPr="00E50CC6">
        <w:t xml:space="preserve"> also defines the additional </w:t>
      </w:r>
      <w:r>
        <w:t>technical documents that we are incorporating by reference</w:t>
      </w:r>
      <w:r w:rsidRPr="008722C6">
        <w:t xml:space="preserve"> </w:t>
      </w:r>
      <w:r>
        <w:t xml:space="preserve">as those listed in Part 1, Schedule 3 of the Draft Regulations. We consider that the incorporation by reference of these documents provides clarity and transparency around the technical standards and specifications used for providing the </w:t>
      </w:r>
      <w:r w:rsidRPr="00BC5522">
        <w:t xml:space="preserve">broadband anchor </w:t>
      </w:r>
      <w:r>
        <w:t>service</w:t>
      </w:r>
      <w:r w:rsidRPr="00E50CC6">
        <w:t>.</w:t>
      </w:r>
    </w:p>
    <w:p w:rsidR="00BC6BB0" w:rsidRDefault="00BC6BB0" w:rsidP="009C694F">
      <w:pPr>
        <w:pStyle w:val="Heading4"/>
        <w:spacing w:after="120"/>
      </w:pPr>
      <w:r w:rsidRPr="00D248CD">
        <w:t>Questions for stakeholders</w:t>
      </w:r>
    </w:p>
    <w:tbl>
      <w:tblPr>
        <w:tblStyle w:val="TableGrid"/>
        <w:tblW w:w="0" w:type="auto"/>
        <w:tblBorders>
          <w:insideH w:val="single" w:sz="4" w:space="0" w:color="006272"/>
          <w:insideV w:val="none" w:sz="0" w:space="0" w:color="auto"/>
        </w:tblBorders>
        <w:tblLook w:val="0600" w:firstRow="0" w:lastRow="0" w:firstColumn="0" w:lastColumn="0" w:noHBand="1" w:noVBand="1"/>
      </w:tblPr>
      <w:tblGrid>
        <w:gridCol w:w="528"/>
        <w:gridCol w:w="8488"/>
      </w:tblGrid>
      <w:tr w:rsidR="00BC6BB0" w:rsidRPr="00133B22" w:rsidTr="009C694F">
        <w:trPr>
          <w:cantSplit/>
        </w:trPr>
        <w:tc>
          <w:tcPr>
            <w:tcW w:w="528" w:type="dxa"/>
            <w:shd w:val="clear" w:color="auto" w:fill="006272"/>
            <w:vAlign w:val="center"/>
          </w:tcPr>
          <w:p w:rsidR="00BC6BB0" w:rsidRPr="00133B22" w:rsidRDefault="00BC6BB0" w:rsidP="00217D82">
            <w:pPr>
              <w:pStyle w:val="Questionnumber"/>
              <w:numPr>
                <w:ilvl w:val="0"/>
                <w:numId w:val="1"/>
              </w:numPr>
              <w:ind w:left="0" w:firstLine="0"/>
            </w:pPr>
          </w:p>
        </w:tc>
        <w:tc>
          <w:tcPr>
            <w:tcW w:w="8488" w:type="dxa"/>
            <w:shd w:val="clear" w:color="auto" w:fill="B3D0D5"/>
          </w:tcPr>
          <w:p w:rsidR="00BC6BB0" w:rsidRPr="00D76438" w:rsidRDefault="00BC6BB0" w:rsidP="00217D82">
            <w:pPr>
              <w:pStyle w:val="Question"/>
            </w:pPr>
            <w:r>
              <w:t>Do you agree that Chorus’</w:t>
            </w:r>
            <w:r w:rsidRPr="003C540D">
              <w:t xml:space="preserve"> UFB General Terms</w:t>
            </w:r>
            <w:r>
              <w:t xml:space="preserve"> (</w:t>
            </w:r>
            <w:r w:rsidRPr="003C540D">
              <w:t>December 2012</w:t>
            </w:r>
            <w:r>
              <w:t>),</w:t>
            </w:r>
            <w:r w:rsidRPr="003C540D">
              <w:t xml:space="preserve"> Operations Manual for Bitstream Services</w:t>
            </w:r>
            <w:r>
              <w:t xml:space="preserve"> (October 2020), </w:t>
            </w:r>
            <w:r w:rsidRPr="003C540D">
              <w:t>Service Level Terms for Bitstream Service</w:t>
            </w:r>
            <w:r>
              <w:t xml:space="preserve"> (October 2020), the notice points of interconnection (December 2019), the </w:t>
            </w:r>
            <w:r w:rsidRPr="00446E47">
              <w:t xml:space="preserve">TCF UFB Ethernet Access Service Description </w:t>
            </w:r>
            <w:r>
              <w:t xml:space="preserve">(May 2017) and the </w:t>
            </w:r>
            <w:r w:rsidRPr="00446E47">
              <w:t xml:space="preserve">technical standards listed in Part 1 of Schedule 3, </w:t>
            </w:r>
            <w:r>
              <w:t xml:space="preserve">should be referenced as additional service description for the </w:t>
            </w:r>
            <w:r w:rsidRPr="00E50CC6">
              <w:t xml:space="preserve">100/20 Mbps broadband </w:t>
            </w:r>
            <w:r>
              <w:t xml:space="preserve">anchor </w:t>
            </w:r>
            <w:r w:rsidRPr="00E50CC6">
              <w:t>service</w:t>
            </w:r>
            <w:r w:rsidR="007E0C2E">
              <w:t>? If not, please explain why.</w:t>
            </w:r>
          </w:p>
        </w:tc>
      </w:tr>
    </w:tbl>
    <w:p w:rsidR="00BC6BB0" w:rsidRDefault="003D1D2D" w:rsidP="00BC6BB0">
      <w:pPr>
        <w:pStyle w:val="Heading3"/>
      </w:pPr>
      <w:bookmarkStart w:id="77" w:name="_Toc61517460"/>
      <w:bookmarkStart w:id="78" w:name="_Toc61597519"/>
      <w:bookmarkStart w:id="79" w:name="_Toc72751331"/>
      <w:r>
        <w:lastRenderedPageBreak/>
        <w:t>4.2</w:t>
      </w:r>
      <w:r w:rsidR="00BC6BB0">
        <w:t>.2</w:t>
      </w:r>
      <w:r w:rsidR="00BC6BB0">
        <w:tab/>
        <w:t>Voice anchor service</w:t>
      </w:r>
      <w:bookmarkEnd w:id="77"/>
      <w:bookmarkEnd w:id="78"/>
      <w:bookmarkEnd w:id="79"/>
    </w:p>
    <w:p w:rsidR="00BC6BB0" w:rsidRDefault="003D1D2D" w:rsidP="00BC6BB0">
      <w:pPr>
        <w:pStyle w:val="Heading4"/>
      </w:pPr>
      <w:r>
        <w:t>4.2</w:t>
      </w:r>
      <w:r w:rsidR="00BC6BB0">
        <w:t>.2.1</w:t>
      </w:r>
      <w:r w:rsidR="00BC6BB0">
        <w:tab/>
        <w:t>Baseband Reference Offer</w:t>
      </w:r>
    </w:p>
    <w:p w:rsidR="00BC6BB0" w:rsidRDefault="00BC6BB0" w:rsidP="00BC6BB0">
      <w:pPr>
        <w:pStyle w:val="BodyText-Numbered"/>
      </w:pPr>
      <w:r>
        <w:t>In the Draft Regulations, the service description for the ‘voice anchor service’ is based on “the Chorus UFB Services Agreement (Service Description for Baseband) Reference Offer dated June 2017”.</w:t>
      </w:r>
      <w:r w:rsidRPr="00955074">
        <w:rPr>
          <w:vertAlign w:val="superscript"/>
        </w:rPr>
        <w:footnoteReference w:id="24"/>
      </w:r>
      <w:r>
        <w:t xml:space="preserve"> The ‘Baseband’ service </w:t>
      </w:r>
      <w:r w:rsidRPr="00716F3F">
        <w:t>enables the delivery of PSTN-grade analogue phone and telephony services over a GPON point-to-multipoint fibre access.</w:t>
      </w:r>
    </w:p>
    <w:p w:rsidR="00BC6BB0" w:rsidRDefault="00BC6BB0" w:rsidP="00BC6BB0">
      <w:pPr>
        <w:pStyle w:val="BodyText-Numbered"/>
      </w:pPr>
      <w:r>
        <w:t>However, a number of modifications have been made to the Baseband Reference Offer text in Schedule 2 of the Draft Regulations.</w:t>
      </w:r>
    </w:p>
    <w:p w:rsidR="00BC6BB0" w:rsidRDefault="00BC6BB0" w:rsidP="00BC6BB0">
      <w:pPr>
        <w:pStyle w:val="BodyText-Numbered"/>
      </w:pPr>
      <w:r>
        <w:t>We are proposing changes to the original text for the following reasons:</w:t>
      </w:r>
    </w:p>
    <w:p w:rsidR="00BC6BB0" w:rsidRDefault="00BC6BB0" w:rsidP="00BC6BB0">
      <w:pPr>
        <w:pStyle w:val="BodyText-Numbered"/>
        <w:numPr>
          <w:ilvl w:val="1"/>
          <w:numId w:val="2"/>
        </w:numPr>
      </w:pPr>
      <w:r>
        <w:t>The voice anchor service is either a voice-only service or a voice service that can be combined with the 100/20 Mbps broadband anchor service;</w:t>
      </w:r>
    </w:p>
    <w:p w:rsidR="00BC6BB0" w:rsidRDefault="00BC6BB0" w:rsidP="00BC6BB0">
      <w:pPr>
        <w:pStyle w:val="BodyText-Numbered"/>
        <w:numPr>
          <w:ilvl w:val="1"/>
          <w:numId w:val="2"/>
        </w:numPr>
      </w:pPr>
      <w:r>
        <w:t>This description of the service also defines the Analogue Telephone Adaptor (ATA) and the residential gateway voice services; and</w:t>
      </w:r>
    </w:p>
    <w:p w:rsidR="00BC6BB0" w:rsidRDefault="00BC6BB0" w:rsidP="00BC6BB0">
      <w:pPr>
        <w:pStyle w:val="BodyText-Numbered"/>
        <w:numPr>
          <w:ilvl w:val="1"/>
          <w:numId w:val="2"/>
        </w:numPr>
      </w:pPr>
      <w:r>
        <w:t>Some terminology needs to be updated to reflect the language currently in use by the industry.</w:t>
      </w:r>
    </w:p>
    <w:p w:rsidR="00BC6BB0" w:rsidRPr="00222D12" w:rsidRDefault="00BC6BB0" w:rsidP="009C694F">
      <w:pPr>
        <w:pStyle w:val="Heading4"/>
        <w:spacing w:after="120"/>
      </w:pPr>
      <w:r w:rsidRPr="00D248CD">
        <w:t>Questions for stakeholders</w:t>
      </w:r>
    </w:p>
    <w:tbl>
      <w:tblPr>
        <w:tblStyle w:val="TableGrid"/>
        <w:tblW w:w="0" w:type="auto"/>
        <w:tblBorders>
          <w:insideH w:val="single" w:sz="4" w:space="0" w:color="006272"/>
          <w:insideV w:val="none" w:sz="0" w:space="0" w:color="auto"/>
        </w:tblBorders>
        <w:tblLook w:val="0600" w:firstRow="0" w:lastRow="0" w:firstColumn="0" w:lastColumn="0" w:noHBand="1" w:noVBand="1"/>
      </w:tblPr>
      <w:tblGrid>
        <w:gridCol w:w="529"/>
        <w:gridCol w:w="8487"/>
      </w:tblGrid>
      <w:tr w:rsidR="00BC6BB0" w:rsidRPr="00133B22" w:rsidTr="00217D82">
        <w:trPr>
          <w:cantSplit/>
        </w:trPr>
        <w:tc>
          <w:tcPr>
            <w:tcW w:w="534" w:type="dxa"/>
            <w:shd w:val="clear" w:color="auto" w:fill="006272"/>
            <w:vAlign w:val="center"/>
          </w:tcPr>
          <w:p w:rsidR="00BC6BB0" w:rsidRPr="00133B22" w:rsidRDefault="00BC6BB0" w:rsidP="00217D82">
            <w:pPr>
              <w:pStyle w:val="Questionnumber"/>
              <w:numPr>
                <w:ilvl w:val="0"/>
                <w:numId w:val="1"/>
              </w:numPr>
            </w:pPr>
          </w:p>
        </w:tc>
        <w:tc>
          <w:tcPr>
            <w:tcW w:w="8611" w:type="dxa"/>
            <w:shd w:val="clear" w:color="auto" w:fill="B3D0D5"/>
          </w:tcPr>
          <w:p w:rsidR="00BC6BB0" w:rsidRPr="00D76438" w:rsidRDefault="00BC6BB0" w:rsidP="00A57707">
            <w:pPr>
              <w:pStyle w:val="Question"/>
            </w:pPr>
            <w:r>
              <w:t>Do you have any comments about basing the service description for the voice</w:t>
            </w:r>
            <w:r w:rsidRPr="00CE263B">
              <w:t xml:space="preserve"> anchor service</w:t>
            </w:r>
            <w:r>
              <w:t xml:space="preserve"> on Chorus’ </w:t>
            </w:r>
            <w:r w:rsidRPr="003C540D">
              <w:t xml:space="preserve">Service Description for </w:t>
            </w:r>
            <w:r>
              <w:t>baseband</w:t>
            </w:r>
            <w:r w:rsidRPr="003C540D">
              <w:t xml:space="preserve"> service</w:t>
            </w:r>
            <w:r>
              <w:t xml:space="preserve"> (</w:t>
            </w:r>
            <w:r w:rsidRPr="003C540D">
              <w:t>June 2017</w:t>
            </w:r>
            <w:r>
              <w:t>)? Are you</w:t>
            </w:r>
            <w:r w:rsidR="00A57707">
              <w:t xml:space="preserve"> comfortable</w:t>
            </w:r>
            <w:r>
              <w:t xml:space="preserve"> with the proposed changes? Do you think that additional changes should be made? Please explain why.</w:t>
            </w:r>
          </w:p>
        </w:tc>
      </w:tr>
    </w:tbl>
    <w:p w:rsidR="00BC6BB0" w:rsidRDefault="00BC6BB0" w:rsidP="00BC6BB0">
      <w:pPr>
        <w:pStyle w:val="NoSpacing"/>
      </w:pPr>
    </w:p>
    <w:p w:rsidR="00BC6BB0" w:rsidRDefault="003D1D2D" w:rsidP="00BC6BB0">
      <w:pPr>
        <w:pStyle w:val="Heading4"/>
      </w:pPr>
      <w:r>
        <w:t>4.2</w:t>
      </w:r>
      <w:r w:rsidR="00BC6BB0">
        <w:t>.2.2</w:t>
      </w:r>
      <w:r w:rsidR="00BC6BB0">
        <w:tab/>
        <w:t>Other relevant documents</w:t>
      </w:r>
    </w:p>
    <w:p w:rsidR="00BC6BB0" w:rsidRDefault="00BC6BB0" w:rsidP="00BC6BB0">
      <w:pPr>
        <w:pStyle w:val="BodyText-Numbered"/>
      </w:pPr>
      <w:r>
        <w:t>Regulation</w:t>
      </w:r>
      <w:r w:rsidRPr="0084210E">
        <w:t xml:space="preserve"> </w:t>
      </w:r>
      <w:r>
        <w:t>12 of the Draft Regulations</w:t>
      </w:r>
      <w:r w:rsidRPr="004F3664">
        <w:t xml:space="preserve"> sets out additional documents relevant to the service description of the voice anchor service, </w:t>
      </w:r>
      <w:r>
        <w:t>notably</w:t>
      </w:r>
      <w:r w:rsidRPr="004F3664">
        <w:t xml:space="preserve"> Chorus’ UFB General Terms, Chorus’ Bitstream Services Operations Manual and Chorus’ Bitstream Service</w:t>
      </w:r>
      <w:r w:rsidRPr="0084210E">
        <w:t xml:space="preserve"> Level Terms</w:t>
      </w:r>
      <w:r>
        <w:t>, to the extent that they are relevant to the service description.</w:t>
      </w:r>
    </w:p>
    <w:p w:rsidR="00BC6BB0" w:rsidRDefault="00BC6BB0" w:rsidP="00BC6BB0">
      <w:pPr>
        <w:pStyle w:val="BodyText-Numbered"/>
      </w:pPr>
      <w:r w:rsidRPr="00E50CC6">
        <w:t xml:space="preserve">This </w:t>
      </w:r>
      <w:r>
        <w:t>regulation</w:t>
      </w:r>
      <w:r w:rsidRPr="00E50CC6">
        <w:t xml:space="preserve"> also defines the additional </w:t>
      </w:r>
      <w:r>
        <w:t>technical documents that we are incorporating by reference as those listed in Part 2, Schedule 3 of the Draft Regulations. We consider that the incorporation by reference of these documents provides clarity and transparency around the technical standards and specifications used for providing the voice</w:t>
      </w:r>
      <w:r w:rsidRPr="00BC5522">
        <w:t xml:space="preserve"> anchor </w:t>
      </w:r>
      <w:r>
        <w:t>service</w:t>
      </w:r>
      <w:r w:rsidRPr="00E50CC6">
        <w:t>.</w:t>
      </w:r>
    </w:p>
    <w:p w:rsidR="00BC6BB0" w:rsidRPr="00AA3656" w:rsidRDefault="00BC6BB0" w:rsidP="009C694F">
      <w:pPr>
        <w:pStyle w:val="Heading4"/>
        <w:spacing w:after="120"/>
      </w:pPr>
      <w:r w:rsidRPr="00D248CD">
        <w:t>Questions for stakeholders</w:t>
      </w:r>
    </w:p>
    <w:tbl>
      <w:tblPr>
        <w:tblStyle w:val="TableGrid"/>
        <w:tblW w:w="0" w:type="auto"/>
        <w:tblBorders>
          <w:insideH w:val="single" w:sz="4" w:space="0" w:color="006272"/>
          <w:insideV w:val="none" w:sz="0" w:space="0" w:color="auto"/>
        </w:tblBorders>
        <w:tblLook w:val="0600" w:firstRow="0" w:lastRow="0" w:firstColumn="0" w:lastColumn="0" w:noHBand="1" w:noVBand="1"/>
      </w:tblPr>
      <w:tblGrid>
        <w:gridCol w:w="528"/>
        <w:gridCol w:w="8488"/>
      </w:tblGrid>
      <w:tr w:rsidR="00BC6BB0" w:rsidRPr="00133B22" w:rsidTr="00217D82">
        <w:trPr>
          <w:cantSplit/>
        </w:trPr>
        <w:tc>
          <w:tcPr>
            <w:tcW w:w="534" w:type="dxa"/>
            <w:shd w:val="clear" w:color="auto" w:fill="006272"/>
            <w:vAlign w:val="center"/>
          </w:tcPr>
          <w:p w:rsidR="00BC6BB0" w:rsidRPr="00133B22" w:rsidRDefault="00BC6BB0" w:rsidP="00217D82">
            <w:pPr>
              <w:pStyle w:val="Questionnumber"/>
              <w:numPr>
                <w:ilvl w:val="0"/>
                <w:numId w:val="1"/>
              </w:numPr>
              <w:ind w:left="0" w:firstLine="0"/>
            </w:pPr>
          </w:p>
        </w:tc>
        <w:tc>
          <w:tcPr>
            <w:tcW w:w="8611" w:type="dxa"/>
            <w:shd w:val="clear" w:color="auto" w:fill="B3D0D5"/>
          </w:tcPr>
          <w:p w:rsidR="00BC6BB0" w:rsidRPr="00D76438" w:rsidRDefault="00BC6BB0" w:rsidP="00217D82">
            <w:pPr>
              <w:pStyle w:val="Question"/>
            </w:pPr>
            <w:r>
              <w:t>Do you think Chorus’</w:t>
            </w:r>
            <w:r w:rsidRPr="003C540D">
              <w:t xml:space="preserve"> UFB General Terms</w:t>
            </w:r>
            <w:r>
              <w:t xml:space="preserve"> (</w:t>
            </w:r>
            <w:r w:rsidRPr="003C540D">
              <w:t>December 2012</w:t>
            </w:r>
            <w:r>
              <w:t>),</w:t>
            </w:r>
            <w:r w:rsidRPr="003C540D">
              <w:t xml:space="preserve"> Operations Manual for Bitstream Services</w:t>
            </w:r>
            <w:r>
              <w:t xml:space="preserve"> (October 2020), </w:t>
            </w:r>
            <w:r w:rsidRPr="003C540D">
              <w:t>Service Level Terms for Bitstream Service</w:t>
            </w:r>
            <w:r>
              <w:t xml:space="preserve"> (October 2020), the notice points of interconnection (December 2019), and the </w:t>
            </w:r>
            <w:r w:rsidRPr="00446E47">
              <w:t>tech</w:t>
            </w:r>
            <w:r>
              <w:t>nical standards listed in Part 2</w:t>
            </w:r>
            <w:r w:rsidRPr="00446E47">
              <w:t xml:space="preserve"> of Schedule 3</w:t>
            </w:r>
            <w:r>
              <w:t>, should be referenced as additional service description for the voice anchor</w:t>
            </w:r>
            <w:r w:rsidRPr="00E50CC6">
              <w:t xml:space="preserve"> service</w:t>
            </w:r>
            <w:r>
              <w:t>?</w:t>
            </w:r>
          </w:p>
        </w:tc>
      </w:tr>
    </w:tbl>
    <w:p w:rsidR="00BC6BB0" w:rsidRDefault="003D1D2D" w:rsidP="00BC6BB0">
      <w:pPr>
        <w:pStyle w:val="Heading3"/>
      </w:pPr>
      <w:bookmarkStart w:id="80" w:name="_Toc61517461"/>
      <w:bookmarkStart w:id="81" w:name="_Toc61597520"/>
      <w:bookmarkStart w:id="82" w:name="_Toc72751332"/>
      <w:r>
        <w:lastRenderedPageBreak/>
        <w:t>4.2</w:t>
      </w:r>
      <w:r w:rsidR="00BC6BB0">
        <w:t>.3</w:t>
      </w:r>
      <w:r w:rsidR="00BC6BB0">
        <w:tab/>
        <w:t xml:space="preserve">Large-user </w:t>
      </w:r>
      <w:bookmarkEnd w:id="80"/>
      <w:bookmarkEnd w:id="81"/>
      <w:r w:rsidR="003F0E27">
        <w:t>DFAS</w:t>
      </w:r>
      <w:bookmarkEnd w:id="82"/>
    </w:p>
    <w:p w:rsidR="00BC6BB0" w:rsidRDefault="003D1D2D" w:rsidP="00BC6BB0">
      <w:pPr>
        <w:pStyle w:val="Heading4"/>
      </w:pPr>
      <w:r>
        <w:t>4.2</w:t>
      </w:r>
      <w:r w:rsidR="00BC6BB0">
        <w:t>.3.1</w:t>
      </w:r>
      <w:r w:rsidR="00BC6BB0">
        <w:tab/>
      </w:r>
      <w:r w:rsidR="003F0E27">
        <w:t>DFAS</w:t>
      </w:r>
      <w:r w:rsidR="00BC6BB0">
        <w:t xml:space="preserve"> Reference Offer</w:t>
      </w:r>
    </w:p>
    <w:p w:rsidR="00BC6BB0" w:rsidRDefault="00BC6BB0" w:rsidP="00BC6BB0">
      <w:pPr>
        <w:pStyle w:val="BodyText-Numbered"/>
      </w:pPr>
      <w:r>
        <w:t>In the Draft Regulations, the service descript</w:t>
      </w:r>
      <w:r w:rsidR="00B27BA4">
        <w:t xml:space="preserve">ion for the ‘large-user’ DFAS </w:t>
      </w:r>
      <w:r>
        <w:t>is based on “the Chorus UFB Services Agreement Direct Fibre Access Services (Service Description for Direct Fibre Access Service) Reference Offer dated April 2021”.</w:t>
      </w:r>
      <w:r w:rsidRPr="00F578BF">
        <w:rPr>
          <w:vertAlign w:val="superscript"/>
        </w:rPr>
        <w:footnoteReference w:id="25"/>
      </w:r>
      <w:r>
        <w:t xml:space="preserve"> The ‘Direct Fibre Access Service’ </w:t>
      </w:r>
      <w:r w:rsidRPr="00637E9F">
        <w:t>is a dark fibre service suitable for the delivery of complex business</w:t>
      </w:r>
      <w:r>
        <w:t>-</w:t>
      </w:r>
      <w:r w:rsidRPr="00637E9F">
        <w:t xml:space="preserve">grade applications requiring point-to-point fibre access. It enables access to, and interconnection with </w:t>
      </w:r>
      <w:r>
        <w:t>Chorus’ network</w:t>
      </w:r>
      <w:r w:rsidRPr="00716F3F">
        <w:t>.</w:t>
      </w:r>
    </w:p>
    <w:p w:rsidR="00BC6BB0" w:rsidRDefault="00BC6BB0" w:rsidP="00BC6BB0">
      <w:pPr>
        <w:pStyle w:val="BodyText-Numbered"/>
      </w:pPr>
      <w:r>
        <w:t>However, a number of modifications have been made to the Direct Fibre Access Service Reference Offer text in Schedule 2 of the Draft Regulations.</w:t>
      </w:r>
    </w:p>
    <w:p w:rsidR="00BC6BB0" w:rsidRDefault="00BC6BB0" w:rsidP="00BC6BB0">
      <w:pPr>
        <w:pStyle w:val="BodyText-Numbered"/>
      </w:pPr>
      <w:r>
        <w:t>We are proposing changes to the original text for the following reasons:</w:t>
      </w:r>
    </w:p>
    <w:p w:rsidR="00BC6BB0" w:rsidRDefault="008368C2" w:rsidP="00BC6BB0">
      <w:pPr>
        <w:pStyle w:val="BodyText-Numbered"/>
        <w:numPr>
          <w:ilvl w:val="1"/>
          <w:numId w:val="2"/>
        </w:numPr>
      </w:pPr>
      <w:r>
        <w:t>Fibre d</w:t>
      </w:r>
      <w:r w:rsidR="00BC6BB0">
        <w:t>iversity will be a commercial service;</w:t>
      </w:r>
    </w:p>
    <w:p w:rsidR="00BC6BB0" w:rsidRDefault="00BC6BB0" w:rsidP="00BC6BB0">
      <w:pPr>
        <w:pStyle w:val="BodyText-Numbered"/>
        <w:numPr>
          <w:ilvl w:val="1"/>
          <w:numId w:val="2"/>
        </w:numPr>
      </w:pPr>
      <w:r>
        <w:t>The technical specifications for fibre testing and optical path performance needed to be updated to reflect the specifications in use by the industry.</w:t>
      </w:r>
    </w:p>
    <w:p w:rsidR="00BC6BB0" w:rsidRPr="00222D12" w:rsidRDefault="00BC6BB0" w:rsidP="009C694F">
      <w:pPr>
        <w:pStyle w:val="Heading4"/>
        <w:spacing w:after="120"/>
      </w:pPr>
      <w:r w:rsidRPr="00D248CD">
        <w:t>Questions for stakeholders</w:t>
      </w:r>
    </w:p>
    <w:tbl>
      <w:tblPr>
        <w:tblStyle w:val="TableGrid"/>
        <w:tblW w:w="0" w:type="auto"/>
        <w:tblBorders>
          <w:insideH w:val="single" w:sz="4" w:space="0" w:color="006272"/>
          <w:insideV w:val="none" w:sz="0" w:space="0" w:color="auto"/>
        </w:tblBorders>
        <w:tblLook w:val="0600" w:firstRow="0" w:lastRow="0" w:firstColumn="0" w:lastColumn="0" w:noHBand="1" w:noVBand="1"/>
      </w:tblPr>
      <w:tblGrid>
        <w:gridCol w:w="529"/>
        <w:gridCol w:w="8487"/>
      </w:tblGrid>
      <w:tr w:rsidR="00BC6BB0" w:rsidRPr="00133B22" w:rsidTr="00217D82">
        <w:trPr>
          <w:cantSplit/>
        </w:trPr>
        <w:tc>
          <w:tcPr>
            <w:tcW w:w="534" w:type="dxa"/>
            <w:shd w:val="clear" w:color="auto" w:fill="006272"/>
            <w:vAlign w:val="center"/>
          </w:tcPr>
          <w:p w:rsidR="00BC6BB0" w:rsidRPr="00133B22" w:rsidRDefault="00BC6BB0" w:rsidP="00217D82">
            <w:pPr>
              <w:pStyle w:val="Questionnumber"/>
              <w:numPr>
                <w:ilvl w:val="0"/>
                <w:numId w:val="1"/>
              </w:numPr>
            </w:pPr>
          </w:p>
        </w:tc>
        <w:tc>
          <w:tcPr>
            <w:tcW w:w="8611" w:type="dxa"/>
            <w:shd w:val="clear" w:color="auto" w:fill="B3D0D5"/>
          </w:tcPr>
          <w:p w:rsidR="00BC6BB0" w:rsidRPr="00D76438" w:rsidRDefault="00BC6BB0" w:rsidP="00A57707">
            <w:pPr>
              <w:pStyle w:val="Question"/>
            </w:pPr>
            <w:r>
              <w:t>Do you have any comments about basing the service description for the large-user direct fibre access</w:t>
            </w:r>
            <w:r w:rsidRPr="00CE263B">
              <w:t xml:space="preserve"> service</w:t>
            </w:r>
            <w:r>
              <w:t xml:space="preserve"> on Chorus’ </w:t>
            </w:r>
            <w:r w:rsidRPr="003C540D">
              <w:t xml:space="preserve">Service Description for </w:t>
            </w:r>
            <w:r>
              <w:t>direct fibre access</w:t>
            </w:r>
            <w:r w:rsidRPr="003C540D">
              <w:t xml:space="preserve"> service</w:t>
            </w:r>
            <w:r>
              <w:t>s (</w:t>
            </w:r>
            <w:r w:rsidRPr="003C540D">
              <w:t>June 2017</w:t>
            </w:r>
            <w:r>
              <w:t xml:space="preserve">)? Are you </w:t>
            </w:r>
            <w:r w:rsidR="00A57707">
              <w:t>comfortable</w:t>
            </w:r>
            <w:r>
              <w:t xml:space="preserve"> with the proposed changes? Do you think that additional changes should be made? Please explain why. </w:t>
            </w:r>
          </w:p>
        </w:tc>
      </w:tr>
    </w:tbl>
    <w:p w:rsidR="00BC6BB0" w:rsidRDefault="00BC6BB0" w:rsidP="00BC6BB0">
      <w:pPr>
        <w:pStyle w:val="NoSpacing"/>
      </w:pPr>
    </w:p>
    <w:p w:rsidR="00BC6BB0" w:rsidRDefault="003D1D2D" w:rsidP="00BC6BB0">
      <w:pPr>
        <w:pStyle w:val="Heading4"/>
      </w:pPr>
      <w:r>
        <w:t>4.2</w:t>
      </w:r>
      <w:r w:rsidR="00BC6BB0">
        <w:t>.3.2</w:t>
      </w:r>
      <w:r w:rsidR="00BC6BB0">
        <w:tab/>
        <w:t>Other relevant documents</w:t>
      </w:r>
    </w:p>
    <w:p w:rsidR="00BC6BB0" w:rsidRPr="00AA3656" w:rsidRDefault="00BC6BB0" w:rsidP="00BC6BB0">
      <w:pPr>
        <w:pStyle w:val="BodyText-Numbered"/>
      </w:pPr>
      <w:r>
        <w:t>Regulation</w:t>
      </w:r>
      <w:r w:rsidRPr="0084210E">
        <w:t xml:space="preserve"> </w:t>
      </w:r>
      <w:r>
        <w:t xml:space="preserve">16 of the Draft Regulations sets out additional documents relevant to the service description of the DFAS, notably </w:t>
      </w:r>
      <w:r w:rsidRPr="00AA3656">
        <w:t xml:space="preserve">Chorus’ UFB General Terms, Chorus’ Bitstream Services Operations Manual and Chorus’ Bitstream Service Level Terms, </w:t>
      </w:r>
      <w:r>
        <w:t xml:space="preserve">subject </w:t>
      </w:r>
      <w:r w:rsidRPr="00AA1629">
        <w:t xml:space="preserve">to </w:t>
      </w:r>
      <w:r>
        <w:t>any</w:t>
      </w:r>
      <w:r w:rsidRPr="00AA1629">
        <w:t xml:space="preserve"> changes </w:t>
      </w:r>
      <w:r>
        <w:t>to those texts included in Schedule 2.</w:t>
      </w:r>
    </w:p>
    <w:p w:rsidR="009C694F" w:rsidRDefault="00BC6BB0" w:rsidP="00BC6BB0">
      <w:pPr>
        <w:pStyle w:val="BodyText-Numbered"/>
      </w:pPr>
      <w:r w:rsidRPr="00E50CC6">
        <w:t xml:space="preserve">This </w:t>
      </w:r>
      <w:r>
        <w:t>regulation</w:t>
      </w:r>
      <w:r w:rsidRPr="00E50CC6">
        <w:t xml:space="preserve"> also defines the additional </w:t>
      </w:r>
      <w:r>
        <w:t>technical documents that we are incorporating by reference as those listed in Part 3, Schedule 3 of the Draft Regulations. We consider that the incorporation by reference of these documents provides clarity and transparency around the technical standards and specifications used for providing the DFAS</w:t>
      </w:r>
      <w:r w:rsidRPr="00E50CC6">
        <w:t>.</w:t>
      </w:r>
    </w:p>
    <w:p w:rsidR="00BC6BB0" w:rsidRPr="007752FA" w:rsidRDefault="00BC6BB0" w:rsidP="009C694F">
      <w:pPr>
        <w:pStyle w:val="Heading4"/>
        <w:spacing w:after="120"/>
      </w:pPr>
      <w:r w:rsidRPr="00D248CD">
        <w:t>Questions for stakeholders</w:t>
      </w:r>
    </w:p>
    <w:tbl>
      <w:tblPr>
        <w:tblStyle w:val="TableGrid"/>
        <w:tblW w:w="0" w:type="auto"/>
        <w:tblBorders>
          <w:insideH w:val="single" w:sz="4" w:space="0" w:color="006272"/>
          <w:insideV w:val="none" w:sz="0" w:space="0" w:color="auto"/>
        </w:tblBorders>
        <w:tblLook w:val="0600" w:firstRow="0" w:lastRow="0" w:firstColumn="0" w:lastColumn="0" w:noHBand="1" w:noVBand="1"/>
      </w:tblPr>
      <w:tblGrid>
        <w:gridCol w:w="529"/>
        <w:gridCol w:w="8487"/>
      </w:tblGrid>
      <w:tr w:rsidR="00BC6BB0" w:rsidRPr="00133B22" w:rsidTr="009C694F">
        <w:trPr>
          <w:cantSplit/>
        </w:trPr>
        <w:tc>
          <w:tcPr>
            <w:tcW w:w="529" w:type="dxa"/>
            <w:shd w:val="clear" w:color="auto" w:fill="006272"/>
            <w:vAlign w:val="center"/>
          </w:tcPr>
          <w:p w:rsidR="00BC6BB0" w:rsidRPr="00133B22" w:rsidRDefault="00BC6BB0" w:rsidP="00217D82">
            <w:pPr>
              <w:pStyle w:val="Questionnumber"/>
              <w:numPr>
                <w:ilvl w:val="0"/>
                <w:numId w:val="1"/>
              </w:numPr>
              <w:ind w:left="0" w:firstLine="0"/>
            </w:pPr>
          </w:p>
        </w:tc>
        <w:tc>
          <w:tcPr>
            <w:tcW w:w="8487" w:type="dxa"/>
            <w:shd w:val="clear" w:color="auto" w:fill="B3D0D5"/>
          </w:tcPr>
          <w:p w:rsidR="00BC6BB0" w:rsidRPr="00D76438" w:rsidRDefault="00BC6BB0" w:rsidP="00217D82">
            <w:pPr>
              <w:pStyle w:val="Question"/>
            </w:pPr>
            <w:r>
              <w:t>Do you agree Chorus’</w:t>
            </w:r>
            <w:r w:rsidRPr="003C540D">
              <w:t xml:space="preserve"> UFB General Terms</w:t>
            </w:r>
            <w:r>
              <w:t xml:space="preserve"> (</w:t>
            </w:r>
            <w:r w:rsidRPr="003C540D">
              <w:t>December 2012</w:t>
            </w:r>
            <w:r>
              <w:t>),</w:t>
            </w:r>
            <w:r w:rsidRPr="003C540D">
              <w:t xml:space="preserve"> Operations Manual for</w:t>
            </w:r>
            <w:r>
              <w:t xml:space="preserve"> DFAS (October 2020), </w:t>
            </w:r>
            <w:r w:rsidRPr="003C540D">
              <w:t xml:space="preserve">Service Level Terms for </w:t>
            </w:r>
            <w:r>
              <w:t xml:space="preserve">DFAS (October 2020) and </w:t>
            </w:r>
            <w:r w:rsidRPr="00F325D3">
              <w:t>the technical standards listed in Part 3 of Schedule 3</w:t>
            </w:r>
            <w:r>
              <w:t xml:space="preserve"> should be referenced as additional service description for the DFAS?</w:t>
            </w:r>
          </w:p>
        </w:tc>
      </w:tr>
      <w:tr w:rsidR="00BC6BB0" w:rsidRPr="00133B22" w:rsidTr="009C694F">
        <w:trPr>
          <w:cantSplit/>
        </w:trPr>
        <w:tc>
          <w:tcPr>
            <w:tcW w:w="529" w:type="dxa"/>
            <w:shd w:val="clear" w:color="auto" w:fill="006272"/>
            <w:vAlign w:val="center"/>
          </w:tcPr>
          <w:p w:rsidR="00BC6BB0" w:rsidRPr="00133B22" w:rsidRDefault="00BC6BB0" w:rsidP="00217D82">
            <w:pPr>
              <w:pStyle w:val="Questionnumber"/>
              <w:numPr>
                <w:ilvl w:val="0"/>
                <w:numId w:val="1"/>
              </w:numPr>
              <w:ind w:left="0" w:firstLine="0"/>
            </w:pPr>
          </w:p>
        </w:tc>
        <w:tc>
          <w:tcPr>
            <w:tcW w:w="8487" w:type="dxa"/>
            <w:shd w:val="clear" w:color="auto" w:fill="B3D0D5"/>
          </w:tcPr>
          <w:p w:rsidR="00BC6BB0" w:rsidRPr="00D76438" w:rsidRDefault="00BC6BB0" w:rsidP="00372566">
            <w:pPr>
              <w:pStyle w:val="Question"/>
            </w:pPr>
            <w:r w:rsidRPr="00CC0147">
              <w:t xml:space="preserve">Do you think that </w:t>
            </w:r>
            <w:r>
              <w:t>the documents and standards incorporated by reference in the Draft Regulations</w:t>
            </w:r>
            <w:r w:rsidRPr="0038082B">
              <w:t xml:space="preserve"> </w:t>
            </w:r>
            <w:r w:rsidR="00372566">
              <w:t xml:space="preserve">sufficiently </w:t>
            </w:r>
            <w:r w:rsidRPr="00CC0147">
              <w:t xml:space="preserve">define the </w:t>
            </w:r>
            <w:r>
              <w:t>regulated services</w:t>
            </w:r>
            <w:r w:rsidRPr="00CC0147">
              <w:t>?</w:t>
            </w:r>
          </w:p>
        </w:tc>
      </w:tr>
    </w:tbl>
    <w:p w:rsidR="00BC6BB0" w:rsidRDefault="003D1D2D" w:rsidP="00BC6BB0">
      <w:pPr>
        <w:pStyle w:val="Heading2"/>
      </w:pPr>
      <w:bookmarkStart w:id="83" w:name="_Toc61517466"/>
      <w:bookmarkStart w:id="84" w:name="_Toc61597525"/>
      <w:bookmarkStart w:id="85" w:name="_Toc72751333"/>
      <w:r>
        <w:lastRenderedPageBreak/>
        <w:t>4.3</w:t>
      </w:r>
      <w:r w:rsidR="00BC6BB0">
        <w:tab/>
        <w:t>Period of service provision</w:t>
      </w:r>
      <w:bookmarkEnd w:id="83"/>
      <w:bookmarkEnd w:id="84"/>
      <w:bookmarkEnd w:id="85"/>
    </w:p>
    <w:p w:rsidR="00BC6BB0" w:rsidRDefault="00BC6BB0" w:rsidP="00BC6BB0">
      <w:pPr>
        <w:pStyle w:val="BodyText-Numbered"/>
      </w:pPr>
      <w:r>
        <w:t>Under proposed regulation 2, the Draft Regulations, if made, will come into force on 31 December 2021. In this sense, the period of service provision begins at that time.</w:t>
      </w:r>
    </w:p>
    <w:p w:rsidR="00BC6BB0" w:rsidRDefault="00BC6BB0" w:rsidP="00BC6BB0">
      <w:pPr>
        <w:pStyle w:val="BodyText-Numbered"/>
      </w:pPr>
      <w:r>
        <w:t>Beyond this, however, M</w:t>
      </w:r>
      <w:r w:rsidRPr="005D2A83">
        <w:t xml:space="preserve">BIE proposes that the </w:t>
      </w:r>
      <w:r>
        <w:t>Draft R</w:t>
      </w:r>
      <w:r w:rsidRPr="005D2A83">
        <w:t xml:space="preserve">egulations not prescribe a </w:t>
      </w:r>
      <w:r>
        <w:t xml:space="preserve">precise </w:t>
      </w:r>
      <w:r w:rsidRPr="005D2A83">
        <w:t>period</w:t>
      </w:r>
      <w:r>
        <w:t xml:space="preserve"> during which services must continue to be provided</w:t>
      </w:r>
      <w:r w:rsidRPr="005D2A83">
        <w:t xml:space="preserve">. Rather, </w:t>
      </w:r>
      <w:r>
        <w:t xml:space="preserve">the period will remain open-ended, unless and until </w:t>
      </w:r>
      <w:r w:rsidRPr="005D2A83">
        <w:t xml:space="preserve">the </w:t>
      </w:r>
      <w:r>
        <w:t>Regulations</w:t>
      </w:r>
      <w:r w:rsidRPr="005D2A83">
        <w:t xml:space="preserve"> </w:t>
      </w:r>
      <w:r>
        <w:t>are</w:t>
      </w:r>
      <w:r w:rsidRPr="005D2A83">
        <w:t xml:space="preserve"> amended </w:t>
      </w:r>
      <w:r>
        <w:t>following</w:t>
      </w:r>
      <w:r w:rsidRPr="005D2A83">
        <w:t xml:space="preserve"> an anchor services or price-quality review under Subpart 7 </w:t>
      </w:r>
      <w:r>
        <w:t xml:space="preserve">of Part 6 </w:t>
      </w:r>
      <w:r w:rsidRPr="005D2A83">
        <w:t xml:space="preserve">of the </w:t>
      </w:r>
      <w:r>
        <w:t xml:space="preserve">Telecommunications </w:t>
      </w:r>
      <w:r w:rsidRPr="005D2A83">
        <w:t>Act. </w:t>
      </w:r>
      <w:r>
        <w:t>However, the Principal R</w:t>
      </w:r>
      <w:r w:rsidRPr="005D2A83">
        <w:t xml:space="preserve">egulations </w:t>
      </w:r>
      <w:r>
        <w:t>may</w:t>
      </w:r>
      <w:r w:rsidRPr="005D2A83">
        <w:t xml:space="preserve"> still be subject to amendments of minor and technical changes under sections 227(5) and 228(5).</w:t>
      </w:r>
      <w:r w:rsidRPr="00A46459">
        <w:t xml:space="preserve"> </w:t>
      </w:r>
    </w:p>
    <w:p w:rsidR="00BC6BB0" w:rsidRDefault="00BC6BB0" w:rsidP="00BC6BB0">
      <w:pPr>
        <w:pStyle w:val="BodyText-Numbered"/>
      </w:pPr>
      <w:r>
        <w:t xml:space="preserve">This is consistent with the intention set out in the Cabinet paper entitled: </w:t>
      </w:r>
      <w:r w:rsidRPr="001C43A6">
        <w:rPr>
          <w:i/>
        </w:rPr>
        <w:t>Fibre regulations under the Telecommunications Act 2001</w:t>
      </w:r>
      <w:r>
        <w:t>, which notes that the regulations will continue in force, from implementation on 1 January 2022, unless the Commerce Commission after a review recommends any changes.</w:t>
      </w:r>
      <w:r>
        <w:rPr>
          <w:rStyle w:val="FootnoteReference"/>
        </w:rPr>
        <w:footnoteReference w:id="26"/>
      </w:r>
    </w:p>
    <w:p w:rsidR="00BC6BB0" w:rsidRPr="00222D12" w:rsidRDefault="00BC6BB0" w:rsidP="009C694F">
      <w:pPr>
        <w:pStyle w:val="Heading4"/>
        <w:spacing w:after="120"/>
      </w:pPr>
      <w:r w:rsidRPr="00D248CD">
        <w:t>Questions for stakeholders</w:t>
      </w:r>
    </w:p>
    <w:tbl>
      <w:tblPr>
        <w:tblStyle w:val="TableGrid"/>
        <w:tblW w:w="0" w:type="auto"/>
        <w:tblBorders>
          <w:insideH w:val="single" w:sz="4" w:space="0" w:color="006272"/>
          <w:insideV w:val="none" w:sz="0" w:space="0" w:color="auto"/>
        </w:tblBorders>
        <w:tblLook w:val="0600" w:firstRow="0" w:lastRow="0" w:firstColumn="0" w:lastColumn="0" w:noHBand="1" w:noVBand="1"/>
      </w:tblPr>
      <w:tblGrid>
        <w:gridCol w:w="529"/>
        <w:gridCol w:w="8487"/>
      </w:tblGrid>
      <w:tr w:rsidR="00BC6BB0" w:rsidRPr="00133B22" w:rsidTr="00217D82">
        <w:trPr>
          <w:cantSplit/>
        </w:trPr>
        <w:tc>
          <w:tcPr>
            <w:tcW w:w="534" w:type="dxa"/>
            <w:shd w:val="clear" w:color="auto" w:fill="006272"/>
            <w:vAlign w:val="center"/>
          </w:tcPr>
          <w:p w:rsidR="00BC6BB0" w:rsidRPr="00133B22" w:rsidRDefault="00BC6BB0" w:rsidP="00217D82">
            <w:pPr>
              <w:pStyle w:val="Questionnumber"/>
              <w:numPr>
                <w:ilvl w:val="0"/>
                <w:numId w:val="1"/>
              </w:numPr>
            </w:pPr>
          </w:p>
        </w:tc>
        <w:tc>
          <w:tcPr>
            <w:tcW w:w="8611" w:type="dxa"/>
            <w:shd w:val="clear" w:color="auto" w:fill="B3D0D5"/>
          </w:tcPr>
          <w:p w:rsidR="00BC6BB0" w:rsidRPr="00D76438" w:rsidRDefault="00BC6BB0" w:rsidP="00217D82">
            <w:pPr>
              <w:pStyle w:val="Question"/>
            </w:pPr>
            <w:r>
              <w:t>Do you agree that the period during which Chorus must provide the regulated services should be open-ended? Please justify your position.</w:t>
            </w:r>
          </w:p>
        </w:tc>
      </w:tr>
    </w:tbl>
    <w:p w:rsidR="00BC6BB0" w:rsidRDefault="00BC6BB0" w:rsidP="00BC6BB0">
      <w:pPr>
        <w:pStyle w:val="NoSpacing"/>
      </w:pPr>
    </w:p>
    <w:p w:rsidR="00BC6BB0" w:rsidRDefault="003D1D2D" w:rsidP="00BC6BB0">
      <w:pPr>
        <w:pStyle w:val="Heading2"/>
      </w:pPr>
      <w:bookmarkStart w:id="86" w:name="_Toc61517467"/>
      <w:bookmarkStart w:id="87" w:name="_Toc61597526"/>
      <w:bookmarkStart w:id="88" w:name="_Toc72751334"/>
      <w:r>
        <w:t>4.4</w:t>
      </w:r>
      <w:r w:rsidR="00BC6BB0">
        <w:tab/>
        <w:t>Maximum service price</w:t>
      </w:r>
      <w:bookmarkEnd w:id="86"/>
      <w:bookmarkEnd w:id="87"/>
      <w:bookmarkEnd w:id="88"/>
    </w:p>
    <w:p w:rsidR="00BC6BB0" w:rsidRDefault="003D1D2D" w:rsidP="00BC6BB0">
      <w:pPr>
        <w:pStyle w:val="Heading3"/>
      </w:pPr>
      <w:bookmarkStart w:id="89" w:name="_Toc61517468"/>
      <w:bookmarkStart w:id="90" w:name="_Toc61597527"/>
      <w:bookmarkStart w:id="91" w:name="_Toc72751335"/>
      <w:r>
        <w:t>4.4</w:t>
      </w:r>
      <w:r w:rsidR="00BC6BB0">
        <w:t>.1</w:t>
      </w:r>
      <w:r w:rsidR="00BC6BB0">
        <w:tab/>
        <w:t>Broadband anchor service</w:t>
      </w:r>
      <w:bookmarkEnd w:id="89"/>
      <w:bookmarkEnd w:id="90"/>
      <w:bookmarkEnd w:id="91"/>
    </w:p>
    <w:p w:rsidR="00BC6BB0" w:rsidRDefault="00BC6BB0" w:rsidP="00BC6BB0">
      <w:pPr>
        <w:pStyle w:val="BodyText-Numbered"/>
      </w:pPr>
      <w:r>
        <w:t>Under proposed regulation 8(3), t</w:t>
      </w:r>
      <w:r w:rsidRPr="00003DB9">
        <w:t xml:space="preserve">he maximum price that Chorus will be able to </w:t>
      </w:r>
      <w:r w:rsidRPr="00333372">
        <w:t xml:space="preserve">charge </w:t>
      </w:r>
      <w:r>
        <w:t>per</w:t>
      </w:r>
      <w:r w:rsidRPr="00333372">
        <w:t xml:space="preserve"> residential </w:t>
      </w:r>
      <w:r>
        <w:t>connection</w:t>
      </w:r>
      <w:r w:rsidRPr="00333372">
        <w:t xml:space="preserve"> </w:t>
      </w:r>
      <w:r w:rsidRPr="00003DB9">
        <w:t>for the broadband anchor service is $47.15</w:t>
      </w:r>
      <w:r>
        <w:t xml:space="preserve"> </w:t>
      </w:r>
      <w:r w:rsidRPr="00003DB9">
        <w:t>per month.</w:t>
      </w:r>
      <w:r w:rsidRPr="00333372">
        <w:rPr>
          <w:vertAlign w:val="superscript"/>
        </w:rPr>
        <w:footnoteReference w:id="27"/>
      </w:r>
      <w:r w:rsidRPr="00003DB9">
        <w:t xml:space="preserve"> This includes 2.5 Mbps symmetric </w:t>
      </w:r>
      <w:r>
        <w:t>h</w:t>
      </w:r>
      <w:r w:rsidRPr="00003DB9">
        <w:t xml:space="preserve">igh </w:t>
      </w:r>
      <w:r>
        <w:t>p</w:t>
      </w:r>
      <w:r w:rsidRPr="00003DB9">
        <w:t>riority CIR</w:t>
      </w:r>
      <w:r w:rsidRPr="00333372">
        <w:rPr>
          <w:vertAlign w:val="superscript"/>
        </w:rPr>
        <w:footnoteReference w:id="28"/>
      </w:r>
      <w:r w:rsidRPr="00003DB9">
        <w:t xml:space="preserve"> with ATA</w:t>
      </w:r>
      <w:r w:rsidRPr="00333372">
        <w:rPr>
          <w:vertAlign w:val="superscript"/>
        </w:rPr>
        <w:footnoteReference w:id="29"/>
      </w:r>
      <w:r w:rsidRPr="00003DB9">
        <w:t xml:space="preserve"> port </w:t>
      </w:r>
      <w:r>
        <w:t>s</w:t>
      </w:r>
      <w:r w:rsidRPr="00003DB9">
        <w:t>ervice</w:t>
      </w:r>
      <w:r>
        <w:t>.</w:t>
      </w:r>
    </w:p>
    <w:p w:rsidR="00BC6BB0" w:rsidRDefault="00135E86" w:rsidP="00BC6BB0">
      <w:pPr>
        <w:pStyle w:val="BodyText-Numbered"/>
      </w:pPr>
      <w:r>
        <w:t>A</w:t>
      </w:r>
      <w:r w:rsidR="00BC6BB0">
        <w:t xml:space="preserve">s required by clause 14(4) of Schedule 1AA of the Telecommunications Act, the maximum service price for the broadband anchor service we are proposing is </w:t>
      </w:r>
      <w:r w:rsidR="00BC6BB0" w:rsidRPr="00644935">
        <w:t xml:space="preserve">based on the maximum price that may be charged for providing the </w:t>
      </w:r>
      <w:r w:rsidR="00BC6BB0" w:rsidRPr="00D848BF">
        <w:t>service under a UFB contract (</w:t>
      </w:r>
      <w:r w:rsidR="00BC6BB0">
        <w:t>the Chorus price list of October 2020)</w:t>
      </w:r>
      <w:r w:rsidR="00BC6BB0" w:rsidRPr="00C00877">
        <w:t xml:space="preserve">, with </w:t>
      </w:r>
      <w:r w:rsidR="00BC6BB0" w:rsidRPr="00644935">
        <w:t>an annual CPI adjustment mechanism</w:t>
      </w:r>
      <w:r w:rsidR="00BC6BB0">
        <w:t>.</w:t>
      </w:r>
    </w:p>
    <w:p w:rsidR="00BC6BB0" w:rsidRDefault="003D1D2D" w:rsidP="00BC6BB0">
      <w:pPr>
        <w:pStyle w:val="Heading3"/>
      </w:pPr>
      <w:bookmarkStart w:id="92" w:name="_Toc61517469"/>
      <w:bookmarkStart w:id="93" w:name="_Toc61597528"/>
      <w:bookmarkStart w:id="94" w:name="_Toc72751336"/>
      <w:r>
        <w:t>4.4</w:t>
      </w:r>
      <w:r w:rsidR="00BC6BB0">
        <w:t>.2</w:t>
      </w:r>
      <w:r w:rsidR="00BC6BB0">
        <w:tab/>
        <w:t>Voice anchor service</w:t>
      </w:r>
      <w:bookmarkEnd w:id="92"/>
      <w:bookmarkEnd w:id="93"/>
      <w:bookmarkEnd w:id="94"/>
    </w:p>
    <w:p w:rsidR="00BC6BB0" w:rsidRPr="00024184" w:rsidRDefault="00BC6BB0" w:rsidP="00BC6BB0">
      <w:pPr>
        <w:pStyle w:val="BodyText-Numbered"/>
      </w:pPr>
      <w:r>
        <w:t>Under proposed regulation 11(2),</w:t>
      </w:r>
      <w:r w:rsidRPr="00333372">
        <w:t xml:space="preserve"> the maximum price that Chorus will be able to charge </w:t>
      </w:r>
      <w:r>
        <w:t>per (residential or non-residential) connection</w:t>
      </w:r>
      <w:r w:rsidRPr="00333372">
        <w:t xml:space="preserve"> for the provision of the voice anchor service is $25.63 per month.</w:t>
      </w:r>
      <w:r w:rsidRPr="00333372">
        <w:rPr>
          <w:vertAlign w:val="superscript"/>
        </w:rPr>
        <w:footnoteReference w:id="30"/>
      </w:r>
    </w:p>
    <w:p w:rsidR="00BC6BB0" w:rsidRDefault="009C694F" w:rsidP="00BC6BB0">
      <w:pPr>
        <w:pStyle w:val="BodyText-Numbered"/>
      </w:pPr>
      <w:r>
        <w:t>A</w:t>
      </w:r>
      <w:r w:rsidR="00BC6BB0">
        <w:t xml:space="preserve">s required by clause 14(4) of Schedule 1AA of the Telecommunications Act, the maximum service price for the voice anchor service we are proposing is </w:t>
      </w:r>
      <w:r w:rsidR="00BC6BB0" w:rsidRPr="00644935">
        <w:t xml:space="preserve">based on the maximum price that may be charged for providing the </w:t>
      </w:r>
      <w:r w:rsidR="00BC6BB0" w:rsidRPr="00D848BF">
        <w:t>service under a UFB contract (the Chorus</w:t>
      </w:r>
      <w:r w:rsidR="00BC6BB0">
        <w:t xml:space="preserve"> price list of October 2020)</w:t>
      </w:r>
      <w:r w:rsidR="00BC6BB0" w:rsidRPr="00C00877">
        <w:t xml:space="preserve">, with </w:t>
      </w:r>
      <w:r w:rsidR="00BC6BB0" w:rsidRPr="00644935">
        <w:t>an annual CPI adjustment mechanism</w:t>
      </w:r>
      <w:r w:rsidR="00BC6BB0">
        <w:t>.</w:t>
      </w:r>
    </w:p>
    <w:p w:rsidR="00BC6BB0" w:rsidRDefault="003D1D2D" w:rsidP="00BC6BB0">
      <w:pPr>
        <w:pStyle w:val="Heading3"/>
      </w:pPr>
      <w:bookmarkStart w:id="95" w:name="_Toc61517470"/>
      <w:bookmarkStart w:id="96" w:name="_Toc61597529"/>
      <w:bookmarkStart w:id="97" w:name="_Toc72751337"/>
      <w:r>
        <w:lastRenderedPageBreak/>
        <w:t>4.4</w:t>
      </w:r>
      <w:r w:rsidR="00BC6BB0">
        <w:t>.3</w:t>
      </w:r>
      <w:r w:rsidR="00BC6BB0">
        <w:tab/>
        <w:t xml:space="preserve">Large-user </w:t>
      </w:r>
      <w:bookmarkEnd w:id="95"/>
      <w:bookmarkEnd w:id="96"/>
      <w:r w:rsidR="003F0E27">
        <w:t>DFAS</w:t>
      </w:r>
      <w:bookmarkEnd w:id="97"/>
    </w:p>
    <w:p w:rsidR="00BC6BB0" w:rsidRPr="00024184" w:rsidRDefault="00BC6BB0" w:rsidP="00BC6BB0">
      <w:pPr>
        <w:pStyle w:val="BodyText-Numbered"/>
      </w:pPr>
      <w:r>
        <w:t>Under proposed regulation 15(2), t</w:t>
      </w:r>
      <w:r w:rsidRPr="00333372">
        <w:t xml:space="preserve">he maximum price that Chorus will be able to charge </w:t>
      </w:r>
      <w:r>
        <w:t>per connection</w:t>
      </w:r>
      <w:r w:rsidRPr="00333372">
        <w:t xml:space="preserve"> for the large-user </w:t>
      </w:r>
      <w:r w:rsidR="002C7E2C">
        <w:t>DFAS</w:t>
      </w:r>
      <w:r w:rsidRPr="00333372">
        <w:t xml:space="preserve"> is $363.88</w:t>
      </w:r>
      <w:r w:rsidRPr="00333372" w:rsidDel="0047771C">
        <w:t xml:space="preserve"> </w:t>
      </w:r>
      <w:r w:rsidRPr="00333372">
        <w:t>per month</w:t>
      </w:r>
      <w:r>
        <w:t>.</w:t>
      </w:r>
      <w:r>
        <w:rPr>
          <w:rStyle w:val="FootnoteReference"/>
        </w:rPr>
        <w:footnoteReference w:id="31"/>
      </w:r>
    </w:p>
    <w:p w:rsidR="00BC6BB0" w:rsidRPr="00222D12" w:rsidRDefault="00BC6BB0" w:rsidP="009C694F">
      <w:pPr>
        <w:pStyle w:val="Heading4"/>
        <w:spacing w:after="120"/>
      </w:pPr>
      <w:r w:rsidRPr="00D248CD">
        <w:t>Questions for stakeholders</w:t>
      </w:r>
    </w:p>
    <w:tbl>
      <w:tblPr>
        <w:tblStyle w:val="TableGrid"/>
        <w:tblW w:w="0" w:type="auto"/>
        <w:tblBorders>
          <w:insideH w:val="single" w:sz="4" w:space="0" w:color="006272"/>
          <w:insideV w:val="none" w:sz="0" w:space="0" w:color="auto"/>
        </w:tblBorders>
        <w:tblLook w:val="0600" w:firstRow="0" w:lastRow="0" w:firstColumn="0" w:lastColumn="0" w:noHBand="1" w:noVBand="1"/>
      </w:tblPr>
      <w:tblGrid>
        <w:gridCol w:w="529"/>
        <w:gridCol w:w="8487"/>
      </w:tblGrid>
      <w:tr w:rsidR="00BC6BB0" w:rsidRPr="00133B22" w:rsidTr="00217D82">
        <w:trPr>
          <w:cantSplit/>
        </w:trPr>
        <w:tc>
          <w:tcPr>
            <w:tcW w:w="534" w:type="dxa"/>
            <w:shd w:val="clear" w:color="auto" w:fill="006272"/>
            <w:vAlign w:val="center"/>
          </w:tcPr>
          <w:p w:rsidR="00BC6BB0" w:rsidRPr="00133B22" w:rsidRDefault="00BC6BB0" w:rsidP="00217D82">
            <w:pPr>
              <w:pStyle w:val="Questionnumber"/>
              <w:numPr>
                <w:ilvl w:val="0"/>
                <w:numId w:val="1"/>
              </w:numPr>
            </w:pPr>
          </w:p>
        </w:tc>
        <w:tc>
          <w:tcPr>
            <w:tcW w:w="8611" w:type="dxa"/>
            <w:shd w:val="clear" w:color="auto" w:fill="B3D0D5"/>
          </w:tcPr>
          <w:p w:rsidR="00BC6BB0" w:rsidRPr="00D76438" w:rsidRDefault="00BC6BB0" w:rsidP="00217D82">
            <w:pPr>
              <w:pStyle w:val="Question"/>
            </w:pPr>
            <w:r>
              <w:t>Do you do you have any concerns with the approach taken to setting the maximum price for the regulated services?</w:t>
            </w:r>
          </w:p>
        </w:tc>
      </w:tr>
    </w:tbl>
    <w:p w:rsidR="009C694F" w:rsidRDefault="009C694F" w:rsidP="00BC6BB0">
      <w:pPr>
        <w:pStyle w:val="Heading1"/>
      </w:pPr>
    </w:p>
    <w:p w:rsidR="009C694F" w:rsidRDefault="009C694F">
      <w:pPr>
        <w:rPr>
          <w:rFonts w:asciiTheme="majorHAnsi" w:eastAsiaTheme="majorEastAsia" w:hAnsiTheme="majorHAnsi" w:cstheme="majorBidi"/>
          <w:b/>
          <w:bCs/>
          <w:color w:val="365F91" w:themeColor="accent1" w:themeShade="BF"/>
          <w:sz w:val="28"/>
          <w:szCs w:val="28"/>
        </w:rPr>
      </w:pPr>
      <w:r>
        <w:br w:type="page"/>
      </w:r>
    </w:p>
    <w:p w:rsidR="00BC6BB0" w:rsidRPr="00F04F4C" w:rsidRDefault="00BC6BB0" w:rsidP="00BC6BB0">
      <w:pPr>
        <w:pStyle w:val="Heading1"/>
      </w:pPr>
      <w:bookmarkStart w:id="98" w:name="_Toc72751338"/>
      <w:r>
        <w:lastRenderedPageBreak/>
        <w:t>5</w:t>
      </w:r>
      <w:r w:rsidRPr="00F04F4C">
        <w:tab/>
      </w:r>
      <w:r>
        <w:t>List of p</w:t>
      </w:r>
      <w:r w:rsidRPr="00F04F4C">
        <w:t xml:space="preserve">roposed new </w:t>
      </w:r>
      <w:r>
        <w:t xml:space="preserve">regulations and </w:t>
      </w:r>
      <w:r w:rsidRPr="00F04F4C">
        <w:t>schedules</w:t>
      </w:r>
      <w:bookmarkEnd w:id="98"/>
    </w:p>
    <w:p w:rsidR="00BC6BB0" w:rsidRDefault="00BC6BB0" w:rsidP="00BC6BB0">
      <w:pPr>
        <w:pStyle w:val="BodyText-Numbered"/>
      </w:pPr>
      <w:r>
        <w:t>To assist submitters in reading this discussion document and the Draft Regulations, this section sets out in table format the new regulations proposed, their title, and the sections of the discussion document which discuss them.</w:t>
      </w:r>
    </w:p>
    <w:p w:rsidR="00BC6BB0" w:rsidRDefault="00BC6BB0" w:rsidP="00BC6BB0">
      <w:pPr>
        <w:pStyle w:val="NoSpacing"/>
      </w:pPr>
    </w:p>
    <w:p w:rsidR="00BC6BB0" w:rsidRPr="00D57AFE" w:rsidRDefault="00BC6BB0" w:rsidP="00BC6BB0">
      <w:pPr>
        <w:pStyle w:val="NoSpacing"/>
        <w:jc w:val="center"/>
        <w:rPr>
          <w:b/>
        </w:rPr>
      </w:pPr>
      <w:r w:rsidRPr="00D57AFE">
        <w:rPr>
          <w:b/>
        </w:rPr>
        <w:t>Proposed new regulations</w:t>
      </w:r>
    </w:p>
    <w:p w:rsidR="00BC6BB0" w:rsidRDefault="00BC6BB0" w:rsidP="00BC6BB0">
      <w:pPr>
        <w:pStyle w:val="NoSpacing"/>
      </w:pPr>
    </w:p>
    <w:tbl>
      <w:tblPr>
        <w:tblStyle w:val="MediumGrid3-Accent1"/>
        <w:tblW w:w="9062" w:type="dxa"/>
        <w:tblLook w:val="04A0" w:firstRow="1" w:lastRow="0" w:firstColumn="1" w:lastColumn="0" w:noHBand="0" w:noVBand="1"/>
      </w:tblPr>
      <w:tblGrid>
        <w:gridCol w:w="1157"/>
        <w:gridCol w:w="5779"/>
        <w:gridCol w:w="2126"/>
      </w:tblGrid>
      <w:tr w:rsidR="00BC6BB0" w:rsidTr="00217D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rsidR="00BC6BB0" w:rsidRDefault="00BC6BB0" w:rsidP="009C36FA">
            <w:pPr>
              <w:pStyle w:val="NoSpacing"/>
              <w:spacing w:before="60" w:after="60"/>
            </w:pPr>
            <w:r>
              <w:t>New regulation number</w:t>
            </w:r>
          </w:p>
        </w:tc>
        <w:tc>
          <w:tcPr>
            <w:tcW w:w="5779" w:type="dxa"/>
          </w:tcPr>
          <w:p w:rsidR="00BC6BB0" w:rsidRDefault="00BC6BB0" w:rsidP="009C36FA">
            <w:pPr>
              <w:pStyle w:val="NoSpacing"/>
              <w:spacing w:before="60" w:after="60"/>
              <w:cnfStyle w:val="100000000000" w:firstRow="1" w:lastRow="0" w:firstColumn="0" w:lastColumn="0" w:oddVBand="0" w:evenVBand="0" w:oddHBand="0" w:evenHBand="0" w:firstRowFirstColumn="0" w:firstRowLastColumn="0" w:lastRowFirstColumn="0" w:lastRowLastColumn="0"/>
            </w:pPr>
            <w:r>
              <w:t>Title</w:t>
            </w:r>
          </w:p>
        </w:tc>
        <w:tc>
          <w:tcPr>
            <w:tcW w:w="2126" w:type="dxa"/>
          </w:tcPr>
          <w:p w:rsidR="00BC6BB0" w:rsidRDefault="00BC6BB0" w:rsidP="009C36FA">
            <w:pPr>
              <w:pStyle w:val="NoSpacing"/>
              <w:spacing w:before="60" w:after="60"/>
              <w:cnfStyle w:val="100000000000" w:firstRow="1" w:lastRow="0" w:firstColumn="0" w:lastColumn="0" w:oddVBand="0" w:evenVBand="0" w:oddHBand="0" w:evenHBand="0" w:firstRowFirstColumn="0" w:firstRowLastColumn="0" w:lastRowFirstColumn="0" w:lastRowLastColumn="0"/>
            </w:pPr>
            <w:r>
              <w:t>Main relevant section of this discussion document</w:t>
            </w:r>
          </w:p>
        </w:tc>
      </w:tr>
      <w:tr w:rsidR="00BC6BB0" w:rsidTr="00217D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rsidR="00BC6BB0" w:rsidRDefault="00BC6BB0" w:rsidP="009C36FA">
            <w:pPr>
              <w:pStyle w:val="NoSpacing"/>
              <w:spacing w:before="60" w:after="60"/>
            </w:pPr>
            <w:r>
              <w:t>6</w:t>
            </w:r>
          </w:p>
        </w:tc>
        <w:tc>
          <w:tcPr>
            <w:tcW w:w="5779" w:type="dxa"/>
            <w:vAlign w:val="center"/>
          </w:tcPr>
          <w:p w:rsidR="00BC6BB0" w:rsidRDefault="00BC6BB0" w:rsidP="009C36FA">
            <w:pPr>
              <w:pStyle w:val="NoSpacing"/>
              <w:spacing w:before="60" w:after="60"/>
              <w:jc w:val="center"/>
              <w:cnfStyle w:val="000000100000" w:firstRow="0" w:lastRow="0" w:firstColumn="0" w:lastColumn="0" w:oddVBand="0" w:evenVBand="0" w:oddHBand="1" w:evenHBand="0" w:firstRowFirstColumn="0" w:firstRowLastColumn="0" w:lastRowFirstColumn="0" w:lastRowLastColumn="0"/>
            </w:pPr>
            <w:r>
              <w:t>Anchor services</w:t>
            </w:r>
          </w:p>
        </w:tc>
        <w:tc>
          <w:tcPr>
            <w:tcW w:w="2126" w:type="dxa"/>
          </w:tcPr>
          <w:p w:rsidR="00BC6BB0" w:rsidRDefault="00BC6BB0" w:rsidP="009C36FA">
            <w:pPr>
              <w:pStyle w:val="NoSpacing"/>
              <w:spacing w:before="60" w:after="60"/>
              <w:cnfStyle w:val="000000100000" w:firstRow="0" w:lastRow="0" w:firstColumn="0" w:lastColumn="0" w:oddVBand="0" w:evenVBand="0" w:oddHBand="1" w:evenHBand="0" w:firstRowFirstColumn="0" w:firstRowLastColumn="0" w:lastRowFirstColumn="0" w:lastRowLastColumn="0"/>
            </w:pPr>
            <w:r>
              <w:t>2.3.2</w:t>
            </w:r>
          </w:p>
        </w:tc>
      </w:tr>
      <w:tr w:rsidR="00BC6BB0" w:rsidTr="00217D82">
        <w:tc>
          <w:tcPr>
            <w:cnfStyle w:val="001000000000" w:firstRow="0" w:lastRow="0" w:firstColumn="1" w:lastColumn="0" w:oddVBand="0" w:evenVBand="0" w:oddHBand="0" w:evenHBand="0" w:firstRowFirstColumn="0" w:firstRowLastColumn="0" w:lastRowFirstColumn="0" w:lastRowLastColumn="0"/>
            <w:tcW w:w="1157" w:type="dxa"/>
          </w:tcPr>
          <w:p w:rsidR="00BC6BB0" w:rsidRDefault="00BC6BB0" w:rsidP="009C36FA">
            <w:pPr>
              <w:pStyle w:val="NoSpacing"/>
              <w:spacing w:before="60" w:after="60"/>
            </w:pPr>
            <w:r>
              <w:t>7-8</w:t>
            </w:r>
          </w:p>
        </w:tc>
        <w:tc>
          <w:tcPr>
            <w:tcW w:w="5779" w:type="dxa"/>
            <w:vAlign w:val="center"/>
          </w:tcPr>
          <w:p w:rsidR="00BC6BB0" w:rsidRDefault="00BC6BB0" w:rsidP="009C36FA">
            <w:pPr>
              <w:pStyle w:val="NoSpacing"/>
              <w:spacing w:before="60" w:after="60"/>
              <w:jc w:val="center"/>
              <w:cnfStyle w:val="000000000000" w:firstRow="0" w:lastRow="0" w:firstColumn="0" w:lastColumn="0" w:oddVBand="0" w:evenVBand="0" w:oddHBand="0" w:evenHBand="0" w:firstRowFirstColumn="0" w:firstRowLastColumn="0" w:lastRowFirstColumn="0" w:lastRowLastColumn="0"/>
            </w:pPr>
            <w:r>
              <w:t>Broadband anchor service</w:t>
            </w:r>
          </w:p>
        </w:tc>
        <w:tc>
          <w:tcPr>
            <w:tcW w:w="2126" w:type="dxa"/>
          </w:tcPr>
          <w:p w:rsidR="002C7E2C" w:rsidRDefault="00B7127B" w:rsidP="009C36FA">
            <w:pPr>
              <w:pStyle w:val="NoSpacing"/>
              <w:spacing w:before="60" w:after="60"/>
              <w:cnfStyle w:val="000000000000" w:firstRow="0" w:lastRow="0" w:firstColumn="0" w:lastColumn="0" w:oddVBand="0" w:evenVBand="0" w:oddHBand="0" w:evenHBand="0" w:firstRowFirstColumn="0" w:firstRowLastColumn="0" w:lastRowFirstColumn="0" w:lastRowLastColumn="0"/>
            </w:pPr>
            <w:r>
              <w:t>4.2.1</w:t>
            </w:r>
          </w:p>
          <w:p w:rsidR="00BC6BB0" w:rsidRDefault="00B7127B" w:rsidP="009C36FA">
            <w:pPr>
              <w:pStyle w:val="NoSpacing"/>
              <w:spacing w:before="60" w:after="60"/>
              <w:cnfStyle w:val="000000000000" w:firstRow="0" w:lastRow="0" w:firstColumn="0" w:lastColumn="0" w:oddVBand="0" w:evenVBand="0" w:oddHBand="0" w:evenHBand="0" w:firstRowFirstColumn="0" w:firstRowLastColumn="0" w:lastRowFirstColumn="0" w:lastRowLastColumn="0"/>
            </w:pPr>
            <w:r>
              <w:t>4.4</w:t>
            </w:r>
            <w:r w:rsidR="00BC6BB0">
              <w:t>.1</w:t>
            </w:r>
          </w:p>
        </w:tc>
      </w:tr>
      <w:tr w:rsidR="00BC6BB0" w:rsidTr="00217D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rsidR="00BC6BB0" w:rsidRDefault="00BC6BB0" w:rsidP="009C36FA">
            <w:pPr>
              <w:pStyle w:val="NoSpacing"/>
              <w:spacing w:before="60" w:after="60"/>
            </w:pPr>
            <w:r>
              <w:t>9</w:t>
            </w:r>
          </w:p>
        </w:tc>
        <w:tc>
          <w:tcPr>
            <w:tcW w:w="5779" w:type="dxa"/>
            <w:vAlign w:val="center"/>
          </w:tcPr>
          <w:p w:rsidR="00BC6BB0" w:rsidRDefault="00BC6BB0" w:rsidP="009C36FA">
            <w:pPr>
              <w:pStyle w:val="NoSpacing"/>
              <w:spacing w:before="60" w:after="60"/>
              <w:jc w:val="center"/>
              <w:cnfStyle w:val="000000100000" w:firstRow="0" w:lastRow="0" w:firstColumn="0" w:lastColumn="0" w:oddVBand="0" w:evenVBand="0" w:oddHBand="1" w:evenHBand="0" w:firstRowFirstColumn="0" w:firstRowLastColumn="0" w:lastRowFirstColumn="0" w:lastRowLastColumn="0"/>
            </w:pPr>
            <w:r>
              <w:t>Additional document references for broadband anchor</w:t>
            </w:r>
            <w:r w:rsidRPr="00D57AFE">
              <w:t xml:space="preserve"> </w:t>
            </w:r>
            <w:r>
              <w:t>service</w:t>
            </w:r>
          </w:p>
        </w:tc>
        <w:tc>
          <w:tcPr>
            <w:tcW w:w="2126" w:type="dxa"/>
          </w:tcPr>
          <w:p w:rsidR="00BC6BB0" w:rsidRDefault="00BC6BB0" w:rsidP="009C36FA">
            <w:pPr>
              <w:pStyle w:val="NoSpacing"/>
              <w:spacing w:before="60" w:after="60"/>
              <w:cnfStyle w:val="000000100000" w:firstRow="0" w:lastRow="0" w:firstColumn="0" w:lastColumn="0" w:oddVBand="0" w:evenVBand="0" w:oddHBand="1" w:evenHBand="0" w:firstRowFirstColumn="0" w:firstRowLastColumn="0" w:lastRowFirstColumn="0" w:lastRowLastColumn="0"/>
            </w:pPr>
            <w:r w:rsidRPr="00135E86">
              <w:t>4.</w:t>
            </w:r>
            <w:r w:rsidR="00135E86">
              <w:t>2.1.2</w:t>
            </w:r>
          </w:p>
        </w:tc>
      </w:tr>
      <w:tr w:rsidR="00BC6BB0" w:rsidTr="00217D82">
        <w:tc>
          <w:tcPr>
            <w:cnfStyle w:val="001000000000" w:firstRow="0" w:lastRow="0" w:firstColumn="1" w:lastColumn="0" w:oddVBand="0" w:evenVBand="0" w:oddHBand="0" w:evenHBand="0" w:firstRowFirstColumn="0" w:firstRowLastColumn="0" w:lastRowFirstColumn="0" w:lastRowLastColumn="0"/>
            <w:tcW w:w="1157" w:type="dxa"/>
          </w:tcPr>
          <w:p w:rsidR="00BC6BB0" w:rsidRDefault="00BC6BB0" w:rsidP="009C36FA">
            <w:pPr>
              <w:pStyle w:val="NoSpacing"/>
              <w:spacing w:before="60" w:after="60"/>
            </w:pPr>
            <w:r>
              <w:t>10-11</w:t>
            </w:r>
          </w:p>
        </w:tc>
        <w:tc>
          <w:tcPr>
            <w:tcW w:w="5779" w:type="dxa"/>
            <w:vAlign w:val="center"/>
          </w:tcPr>
          <w:p w:rsidR="00BC6BB0" w:rsidRDefault="00BC6BB0" w:rsidP="009C36FA">
            <w:pPr>
              <w:pStyle w:val="NoSpacing"/>
              <w:spacing w:before="60" w:after="60"/>
              <w:jc w:val="center"/>
              <w:cnfStyle w:val="000000000000" w:firstRow="0" w:lastRow="0" w:firstColumn="0" w:lastColumn="0" w:oddVBand="0" w:evenVBand="0" w:oddHBand="0" w:evenHBand="0" w:firstRowFirstColumn="0" w:firstRowLastColumn="0" w:lastRowFirstColumn="0" w:lastRowLastColumn="0"/>
            </w:pPr>
            <w:r>
              <w:t>Voice anchor service</w:t>
            </w:r>
          </w:p>
        </w:tc>
        <w:tc>
          <w:tcPr>
            <w:tcW w:w="2126" w:type="dxa"/>
          </w:tcPr>
          <w:p w:rsidR="002C7E2C" w:rsidRDefault="002C7E2C" w:rsidP="009C36FA">
            <w:pPr>
              <w:pStyle w:val="NoSpacing"/>
              <w:spacing w:before="60" w:after="60"/>
              <w:cnfStyle w:val="000000000000" w:firstRow="0" w:lastRow="0" w:firstColumn="0" w:lastColumn="0" w:oddVBand="0" w:evenVBand="0" w:oddHBand="0" w:evenHBand="0" w:firstRowFirstColumn="0" w:firstRowLastColumn="0" w:lastRowFirstColumn="0" w:lastRowLastColumn="0"/>
            </w:pPr>
            <w:r>
              <w:t>4.2.2</w:t>
            </w:r>
          </w:p>
          <w:p w:rsidR="00BC6BB0" w:rsidRDefault="00B7127B" w:rsidP="009C36FA">
            <w:pPr>
              <w:pStyle w:val="NoSpacing"/>
              <w:spacing w:before="60" w:after="60"/>
              <w:cnfStyle w:val="000000000000" w:firstRow="0" w:lastRow="0" w:firstColumn="0" w:lastColumn="0" w:oddVBand="0" w:evenVBand="0" w:oddHBand="0" w:evenHBand="0" w:firstRowFirstColumn="0" w:firstRowLastColumn="0" w:lastRowFirstColumn="0" w:lastRowLastColumn="0"/>
            </w:pPr>
            <w:r>
              <w:t>4.4</w:t>
            </w:r>
            <w:r w:rsidR="00BC6BB0">
              <w:t>.2</w:t>
            </w:r>
          </w:p>
        </w:tc>
      </w:tr>
      <w:tr w:rsidR="00BC6BB0" w:rsidTr="00217D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rsidR="00BC6BB0" w:rsidRDefault="00BC6BB0" w:rsidP="009C36FA">
            <w:pPr>
              <w:pStyle w:val="NoSpacing"/>
              <w:spacing w:before="60" w:after="60"/>
            </w:pPr>
            <w:r>
              <w:t>12</w:t>
            </w:r>
          </w:p>
        </w:tc>
        <w:tc>
          <w:tcPr>
            <w:tcW w:w="5779" w:type="dxa"/>
            <w:vAlign w:val="center"/>
          </w:tcPr>
          <w:p w:rsidR="00BC6BB0" w:rsidRDefault="00BC6BB0" w:rsidP="009C36FA">
            <w:pPr>
              <w:pStyle w:val="NoSpacing"/>
              <w:spacing w:before="60" w:after="60"/>
              <w:jc w:val="center"/>
              <w:cnfStyle w:val="000000100000" w:firstRow="0" w:lastRow="0" w:firstColumn="0" w:lastColumn="0" w:oddVBand="0" w:evenVBand="0" w:oddHBand="1" w:evenHBand="0" w:firstRowFirstColumn="0" w:firstRowLastColumn="0" w:lastRowFirstColumn="0" w:lastRowLastColumn="0"/>
            </w:pPr>
            <w:r>
              <w:t>Additional document references for voice anchor</w:t>
            </w:r>
            <w:r w:rsidRPr="00D57AFE">
              <w:t xml:space="preserve"> </w:t>
            </w:r>
            <w:r>
              <w:t>service</w:t>
            </w:r>
          </w:p>
        </w:tc>
        <w:tc>
          <w:tcPr>
            <w:tcW w:w="2126" w:type="dxa"/>
          </w:tcPr>
          <w:p w:rsidR="00BC6BB0" w:rsidRDefault="00135E86" w:rsidP="009C36FA">
            <w:pPr>
              <w:pStyle w:val="NoSpacing"/>
              <w:spacing w:before="60" w:after="60"/>
              <w:cnfStyle w:val="000000100000" w:firstRow="0" w:lastRow="0" w:firstColumn="0" w:lastColumn="0" w:oddVBand="0" w:evenVBand="0" w:oddHBand="1" w:evenHBand="0" w:firstRowFirstColumn="0" w:firstRowLastColumn="0" w:lastRowFirstColumn="0" w:lastRowLastColumn="0"/>
            </w:pPr>
            <w:r>
              <w:t>4.2.2.2</w:t>
            </w:r>
          </w:p>
        </w:tc>
      </w:tr>
      <w:tr w:rsidR="00BC6BB0" w:rsidTr="00217D82">
        <w:tc>
          <w:tcPr>
            <w:cnfStyle w:val="001000000000" w:firstRow="0" w:lastRow="0" w:firstColumn="1" w:lastColumn="0" w:oddVBand="0" w:evenVBand="0" w:oddHBand="0" w:evenHBand="0" w:firstRowFirstColumn="0" w:firstRowLastColumn="0" w:lastRowFirstColumn="0" w:lastRowLastColumn="0"/>
            <w:tcW w:w="1157" w:type="dxa"/>
          </w:tcPr>
          <w:p w:rsidR="00BC6BB0" w:rsidRDefault="00260F1A" w:rsidP="009C36FA">
            <w:pPr>
              <w:pStyle w:val="NoSpacing"/>
              <w:spacing w:before="60" w:after="60"/>
            </w:pPr>
            <w:r>
              <w:t>13</w:t>
            </w:r>
          </w:p>
        </w:tc>
        <w:tc>
          <w:tcPr>
            <w:tcW w:w="5779" w:type="dxa"/>
            <w:vAlign w:val="center"/>
          </w:tcPr>
          <w:p w:rsidR="00BC6BB0" w:rsidRDefault="00BC6BB0" w:rsidP="009C36FA">
            <w:pPr>
              <w:pStyle w:val="NoSpacing"/>
              <w:spacing w:before="60" w:after="60"/>
              <w:jc w:val="center"/>
              <w:cnfStyle w:val="000000000000" w:firstRow="0" w:lastRow="0" w:firstColumn="0" w:lastColumn="0" w:oddVBand="0" w:evenVBand="0" w:oddHBand="0" w:evenHBand="0" w:firstRowFirstColumn="0" w:firstRowLastColumn="0" w:lastRowFirstColumn="0" w:lastRowLastColumn="0"/>
            </w:pPr>
            <w:r>
              <w:t>Direct fibre access</w:t>
            </w:r>
            <w:r w:rsidRPr="00D57AFE">
              <w:t xml:space="preserve"> </w:t>
            </w:r>
            <w:r>
              <w:t>services</w:t>
            </w:r>
          </w:p>
        </w:tc>
        <w:tc>
          <w:tcPr>
            <w:tcW w:w="2126" w:type="dxa"/>
          </w:tcPr>
          <w:p w:rsidR="00BC6BB0" w:rsidRDefault="00BC6BB0" w:rsidP="009C36FA">
            <w:pPr>
              <w:pStyle w:val="NoSpacing"/>
              <w:spacing w:before="60" w:after="60"/>
              <w:cnfStyle w:val="000000000000" w:firstRow="0" w:lastRow="0" w:firstColumn="0" w:lastColumn="0" w:oddVBand="0" w:evenVBand="0" w:oddHBand="0" w:evenHBand="0" w:firstRowFirstColumn="0" w:firstRowLastColumn="0" w:lastRowFirstColumn="0" w:lastRowLastColumn="0"/>
            </w:pPr>
            <w:r>
              <w:t>2.3.3</w:t>
            </w:r>
          </w:p>
        </w:tc>
      </w:tr>
      <w:tr w:rsidR="00BC6BB0" w:rsidTr="00217D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rsidR="00BC6BB0" w:rsidRDefault="00260F1A" w:rsidP="009C36FA">
            <w:pPr>
              <w:pStyle w:val="NoSpacing"/>
              <w:spacing w:before="60" w:after="60"/>
            </w:pPr>
            <w:r>
              <w:t>14-15</w:t>
            </w:r>
          </w:p>
        </w:tc>
        <w:tc>
          <w:tcPr>
            <w:tcW w:w="5779" w:type="dxa"/>
            <w:vAlign w:val="center"/>
          </w:tcPr>
          <w:p w:rsidR="00BC6BB0" w:rsidRDefault="00BC6BB0" w:rsidP="00BD69FF">
            <w:pPr>
              <w:pStyle w:val="NoSpacing"/>
              <w:spacing w:before="60" w:after="60"/>
              <w:jc w:val="center"/>
              <w:cnfStyle w:val="000000100000" w:firstRow="0" w:lastRow="0" w:firstColumn="0" w:lastColumn="0" w:oddVBand="0" w:evenVBand="0" w:oddHBand="1" w:evenHBand="0" w:firstRowFirstColumn="0" w:firstRowLastColumn="0" w:lastRowFirstColumn="0" w:lastRowLastColumn="0"/>
            </w:pPr>
            <w:r>
              <w:t xml:space="preserve">Large-user </w:t>
            </w:r>
            <w:r w:rsidR="00BD69FF">
              <w:t>DFAS</w:t>
            </w:r>
          </w:p>
        </w:tc>
        <w:tc>
          <w:tcPr>
            <w:tcW w:w="2126" w:type="dxa"/>
          </w:tcPr>
          <w:p w:rsidR="002C7E2C" w:rsidRDefault="002C7E2C" w:rsidP="009C36FA">
            <w:pPr>
              <w:pStyle w:val="NoSpacing"/>
              <w:spacing w:before="60" w:after="60"/>
              <w:cnfStyle w:val="000000100000" w:firstRow="0" w:lastRow="0" w:firstColumn="0" w:lastColumn="0" w:oddVBand="0" w:evenVBand="0" w:oddHBand="1" w:evenHBand="0" w:firstRowFirstColumn="0" w:firstRowLastColumn="0" w:lastRowFirstColumn="0" w:lastRowLastColumn="0"/>
            </w:pPr>
            <w:r>
              <w:t>4.2.3</w:t>
            </w:r>
          </w:p>
          <w:p w:rsidR="00BC6BB0" w:rsidRDefault="00B7127B" w:rsidP="009C36FA">
            <w:pPr>
              <w:pStyle w:val="NoSpacing"/>
              <w:spacing w:before="60" w:after="60"/>
              <w:cnfStyle w:val="000000100000" w:firstRow="0" w:lastRow="0" w:firstColumn="0" w:lastColumn="0" w:oddVBand="0" w:evenVBand="0" w:oddHBand="1" w:evenHBand="0" w:firstRowFirstColumn="0" w:firstRowLastColumn="0" w:lastRowFirstColumn="0" w:lastRowLastColumn="0"/>
            </w:pPr>
            <w:r>
              <w:t>4.4</w:t>
            </w:r>
            <w:r w:rsidR="00BC6BB0">
              <w:t>.3</w:t>
            </w:r>
          </w:p>
        </w:tc>
      </w:tr>
      <w:tr w:rsidR="00BC6BB0" w:rsidTr="00217D82">
        <w:tc>
          <w:tcPr>
            <w:cnfStyle w:val="001000000000" w:firstRow="0" w:lastRow="0" w:firstColumn="1" w:lastColumn="0" w:oddVBand="0" w:evenVBand="0" w:oddHBand="0" w:evenHBand="0" w:firstRowFirstColumn="0" w:firstRowLastColumn="0" w:lastRowFirstColumn="0" w:lastRowLastColumn="0"/>
            <w:tcW w:w="1157" w:type="dxa"/>
          </w:tcPr>
          <w:p w:rsidR="00BC6BB0" w:rsidRDefault="00260F1A" w:rsidP="009C36FA">
            <w:pPr>
              <w:pStyle w:val="NoSpacing"/>
              <w:spacing w:before="60" w:after="60"/>
            </w:pPr>
            <w:r>
              <w:t>16</w:t>
            </w:r>
          </w:p>
        </w:tc>
        <w:tc>
          <w:tcPr>
            <w:tcW w:w="5779" w:type="dxa"/>
            <w:vAlign w:val="center"/>
          </w:tcPr>
          <w:p w:rsidR="00BC6BB0" w:rsidRDefault="00BC6BB0" w:rsidP="00BD69FF">
            <w:pPr>
              <w:pStyle w:val="NoSpacing"/>
              <w:spacing w:before="60" w:after="60"/>
              <w:jc w:val="center"/>
              <w:cnfStyle w:val="000000000000" w:firstRow="0" w:lastRow="0" w:firstColumn="0" w:lastColumn="0" w:oddVBand="0" w:evenVBand="0" w:oddHBand="0" w:evenHBand="0" w:firstRowFirstColumn="0" w:firstRowLastColumn="0" w:lastRowFirstColumn="0" w:lastRowLastColumn="0"/>
            </w:pPr>
            <w:r>
              <w:t xml:space="preserve">Additional document references for large-user </w:t>
            </w:r>
            <w:r w:rsidR="00BD69FF">
              <w:t>DFAS</w:t>
            </w:r>
          </w:p>
        </w:tc>
        <w:tc>
          <w:tcPr>
            <w:tcW w:w="2126" w:type="dxa"/>
          </w:tcPr>
          <w:p w:rsidR="00BC6BB0" w:rsidRDefault="00135E86" w:rsidP="009C36FA">
            <w:pPr>
              <w:pStyle w:val="NoSpacing"/>
              <w:spacing w:before="60" w:after="60"/>
              <w:cnfStyle w:val="000000000000" w:firstRow="0" w:lastRow="0" w:firstColumn="0" w:lastColumn="0" w:oddVBand="0" w:evenVBand="0" w:oddHBand="0" w:evenHBand="0" w:firstRowFirstColumn="0" w:firstRowLastColumn="0" w:lastRowFirstColumn="0" w:lastRowLastColumn="0"/>
            </w:pPr>
            <w:r>
              <w:t>4.2.3.2</w:t>
            </w:r>
          </w:p>
        </w:tc>
      </w:tr>
      <w:tr w:rsidR="00BC6BB0" w:rsidTr="00217D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rsidR="00BC6BB0" w:rsidRDefault="00BC6BB0" w:rsidP="009C36FA">
            <w:pPr>
              <w:pStyle w:val="NoSpacing"/>
              <w:spacing w:before="60" w:after="60"/>
            </w:pPr>
            <w:r>
              <w:t>Sch 2</w:t>
            </w:r>
          </w:p>
        </w:tc>
        <w:tc>
          <w:tcPr>
            <w:tcW w:w="5779" w:type="dxa"/>
            <w:vAlign w:val="center"/>
          </w:tcPr>
          <w:p w:rsidR="00BC6BB0" w:rsidRDefault="00BC6BB0" w:rsidP="009C36FA">
            <w:pPr>
              <w:pStyle w:val="NoSpacing"/>
              <w:spacing w:before="60" w:after="60"/>
              <w:jc w:val="center"/>
              <w:cnfStyle w:val="000000100000" w:firstRow="0" w:lastRow="0" w:firstColumn="0" w:lastColumn="0" w:oddVBand="0" w:evenVBand="0" w:oddHBand="1" w:evenHBand="0" w:firstRowFirstColumn="0" w:firstRowLastColumn="0" w:lastRowFirstColumn="0" w:lastRowLastColumn="0"/>
            </w:pPr>
            <w:r>
              <w:t>Modifications to Broadband Anchor Service Description, Voice Anchor Service Description, and Direct Fibre Access Services Description</w:t>
            </w:r>
          </w:p>
        </w:tc>
        <w:tc>
          <w:tcPr>
            <w:tcW w:w="2126" w:type="dxa"/>
          </w:tcPr>
          <w:p w:rsidR="002C7E2C" w:rsidRDefault="00135E86" w:rsidP="009C36FA">
            <w:pPr>
              <w:pStyle w:val="NoSpacing"/>
              <w:spacing w:before="60" w:after="60"/>
              <w:cnfStyle w:val="000000100000" w:firstRow="0" w:lastRow="0" w:firstColumn="0" w:lastColumn="0" w:oddVBand="0" w:evenVBand="0" w:oddHBand="1" w:evenHBand="0" w:firstRowFirstColumn="0" w:firstRowLastColumn="0" w:lastRowFirstColumn="0" w:lastRowLastColumn="0"/>
            </w:pPr>
            <w:r>
              <w:t>4</w:t>
            </w:r>
            <w:r w:rsidR="002C7E2C">
              <w:t>.2.1.1</w:t>
            </w:r>
          </w:p>
          <w:p w:rsidR="002C7E2C" w:rsidRDefault="002C7E2C" w:rsidP="009C36FA">
            <w:pPr>
              <w:pStyle w:val="NoSpacing"/>
              <w:spacing w:before="60" w:after="60"/>
              <w:cnfStyle w:val="000000100000" w:firstRow="0" w:lastRow="0" w:firstColumn="0" w:lastColumn="0" w:oddVBand="0" w:evenVBand="0" w:oddHBand="1" w:evenHBand="0" w:firstRowFirstColumn="0" w:firstRowLastColumn="0" w:lastRowFirstColumn="0" w:lastRowLastColumn="0"/>
            </w:pPr>
            <w:r>
              <w:t>4.2.2.1</w:t>
            </w:r>
          </w:p>
          <w:p w:rsidR="00BC6BB0" w:rsidRDefault="00135E86" w:rsidP="009C36FA">
            <w:pPr>
              <w:pStyle w:val="NoSpacing"/>
              <w:spacing w:before="60" w:after="60"/>
              <w:cnfStyle w:val="000000100000" w:firstRow="0" w:lastRow="0" w:firstColumn="0" w:lastColumn="0" w:oddVBand="0" w:evenVBand="0" w:oddHBand="1" w:evenHBand="0" w:firstRowFirstColumn="0" w:firstRowLastColumn="0" w:lastRowFirstColumn="0" w:lastRowLastColumn="0"/>
            </w:pPr>
            <w:r>
              <w:t>4.2.3.1</w:t>
            </w:r>
          </w:p>
        </w:tc>
      </w:tr>
    </w:tbl>
    <w:p w:rsidR="00BC6BB0" w:rsidRDefault="00BC6BB0" w:rsidP="00BC6BB0">
      <w:pPr>
        <w:pStyle w:val="NoSpacing"/>
      </w:pPr>
    </w:p>
    <w:p w:rsidR="00BC6BB0" w:rsidRDefault="00BC6BB0" w:rsidP="00BC6BB0">
      <w:pPr>
        <w:rPr>
          <w:rFonts w:asciiTheme="majorHAnsi" w:eastAsiaTheme="majorEastAsia" w:hAnsiTheme="majorHAnsi" w:cstheme="majorBidi"/>
          <w:b/>
          <w:bCs/>
          <w:color w:val="365F91" w:themeColor="accent1" w:themeShade="BF"/>
          <w:sz w:val="28"/>
          <w:szCs w:val="28"/>
        </w:rPr>
      </w:pPr>
      <w:r>
        <w:br w:type="page"/>
      </w:r>
    </w:p>
    <w:p w:rsidR="00BC6BB0" w:rsidRPr="00EA1280" w:rsidRDefault="00BC6BB0" w:rsidP="00BC6BB0">
      <w:pPr>
        <w:pStyle w:val="Heading1"/>
      </w:pPr>
      <w:bookmarkStart w:id="99" w:name="_Toc72751339"/>
      <w:r>
        <w:lastRenderedPageBreak/>
        <w:t>6</w:t>
      </w:r>
      <w:r>
        <w:tab/>
      </w:r>
      <w:r w:rsidRPr="00EA1280">
        <w:t>Recap of questions</w:t>
      </w:r>
      <w:bookmarkEnd w:id="99"/>
    </w:p>
    <w:p w:rsidR="00BC6BB0" w:rsidRDefault="00BC6BB0" w:rsidP="00BC6BB0">
      <w:pPr>
        <w:pStyle w:val="BodyText-Numbered"/>
      </w:pPr>
      <w:r>
        <w:t>To facilitate submissions, this section sets out in one place all the questions posed in sections 3 and 4 of this discussion document.</w:t>
      </w:r>
    </w:p>
    <w:tbl>
      <w:tblPr>
        <w:tblStyle w:val="TableGrid"/>
        <w:tblW w:w="0" w:type="auto"/>
        <w:tblBorders>
          <w:insideH w:val="single" w:sz="4" w:space="0" w:color="006272"/>
          <w:insideV w:val="none" w:sz="0" w:space="0" w:color="auto"/>
        </w:tblBorders>
        <w:tblLook w:val="0600" w:firstRow="0" w:lastRow="0" w:firstColumn="0" w:lastColumn="0" w:noHBand="1" w:noVBand="1"/>
      </w:tblPr>
      <w:tblGrid>
        <w:gridCol w:w="530"/>
        <w:gridCol w:w="8486"/>
      </w:tblGrid>
      <w:tr w:rsidR="00BC6BB0" w:rsidRPr="00133B22" w:rsidTr="00217D82">
        <w:trPr>
          <w:cantSplit/>
        </w:trPr>
        <w:tc>
          <w:tcPr>
            <w:tcW w:w="530" w:type="dxa"/>
            <w:shd w:val="clear" w:color="auto" w:fill="006272"/>
            <w:vAlign w:val="center"/>
          </w:tcPr>
          <w:p w:rsidR="00BC6BB0" w:rsidRPr="00133B22" w:rsidRDefault="00BC6BB0" w:rsidP="009C36FA">
            <w:pPr>
              <w:pStyle w:val="Questionnumber"/>
            </w:pPr>
            <w:r>
              <w:t>1</w:t>
            </w:r>
          </w:p>
        </w:tc>
        <w:tc>
          <w:tcPr>
            <w:tcW w:w="8486" w:type="dxa"/>
            <w:shd w:val="clear" w:color="auto" w:fill="B3D0D5"/>
          </w:tcPr>
          <w:p w:rsidR="00BC6BB0" w:rsidRPr="00D76438" w:rsidRDefault="00BC6BB0" w:rsidP="00A57707">
            <w:pPr>
              <w:pStyle w:val="Question"/>
            </w:pPr>
            <w:r>
              <w:t xml:space="preserve">Do you have any comments about basing the service description for the </w:t>
            </w:r>
            <w:r w:rsidRPr="00CE263B">
              <w:t>100/20</w:t>
            </w:r>
            <w:r>
              <w:t xml:space="preserve">Mbps </w:t>
            </w:r>
            <w:r w:rsidRPr="00CE263B">
              <w:t>broadband anchor service</w:t>
            </w:r>
            <w:r>
              <w:t xml:space="preserve"> on Chorus’ </w:t>
            </w:r>
            <w:r w:rsidRPr="003C540D">
              <w:t>Service Description for Bitstream 2 Accelerate service</w:t>
            </w:r>
            <w:r>
              <w:t xml:space="preserve"> (</w:t>
            </w:r>
            <w:r w:rsidRPr="003C540D">
              <w:t>June 2017</w:t>
            </w:r>
            <w:r>
              <w:t xml:space="preserve">)? Are you </w:t>
            </w:r>
            <w:r w:rsidR="00A57707">
              <w:t>comfortable</w:t>
            </w:r>
            <w:r>
              <w:t xml:space="preserve"> with the proposed changes? Do you think that additional changes should be made? Please explain why.</w:t>
            </w:r>
          </w:p>
        </w:tc>
      </w:tr>
    </w:tbl>
    <w:p w:rsidR="00BC6BB0" w:rsidRPr="001E13D8" w:rsidRDefault="00BC6BB0" w:rsidP="00BC6BB0">
      <w:pPr>
        <w:pStyle w:val="NoSpacing"/>
        <w:rPr>
          <w:sz w:val="8"/>
          <w:szCs w:val="8"/>
        </w:rPr>
      </w:pPr>
    </w:p>
    <w:tbl>
      <w:tblPr>
        <w:tblStyle w:val="TableGrid"/>
        <w:tblW w:w="0" w:type="auto"/>
        <w:tblBorders>
          <w:insideH w:val="single" w:sz="4" w:space="0" w:color="006272"/>
          <w:insideV w:val="none" w:sz="0" w:space="0" w:color="auto"/>
        </w:tblBorders>
        <w:tblLook w:val="0600" w:firstRow="0" w:lastRow="0" w:firstColumn="0" w:lastColumn="0" w:noHBand="1" w:noVBand="1"/>
      </w:tblPr>
      <w:tblGrid>
        <w:gridCol w:w="530"/>
        <w:gridCol w:w="8486"/>
      </w:tblGrid>
      <w:tr w:rsidR="00BC6BB0" w:rsidRPr="00133B22" w:rsidTr="00217D82">
        <w:trPr>
          <w:cantSplit/>
        </w:trPr>
        <w:tc>
          <w:tcPr>
            <w:tcW w:w="534" w:type="dxa"/>
            <w:shd w:val="clear" w:color="auto" w:fill="006272"/>
            <w:vAlign w:val="center"/>
          </w:tcPr>
          <w:p w:rsidR="00BC6BB0" w:rsidRPr="00133B22" w:rsidRDefault="00BC6BB0" w:rsidP="009C36FA">
            <w:pPr>
              <w:pStyle w:val="Questionnumber"/>
            </w:pPr>
            <w:r>
              <w:t>2</w:t>
            </w:r>
          </w:p>
        </w:tc>
        <w:tc>
          <w:tcPr>
            <w:tcW w:w="8611" w:type="dxa"/>
            <w:shd w:val="clear" w:color="auto" w:fill="B3D0D5"/>
          </w:tcPr>
          <w:p w:rsidR="00BC6BB0" w:rsidRPr="00D76438" w:rsidRDefault="00BC6BB0" w:rsidP="00217D82">
            <w:pPr>
              <w:pStyle w:val="Question"/>
            </w:pPr>
            <w:r>
              <w:t>Do you agree that Chorus’</w:t>
            </w:r>
            <w:r w:rsidRPr="003C540D">
              <w:t xml:space="preserve"> UFB General Terms</w:t>
            </w:r>
            <w:r>
              <w:t xml:space="preserve"> (</w:t>
            </w:r>
            <w:r w:rsidRPr="003C540D">
              <w:t>December 2012</w:t>
            </w:r>
            <w:r>
              <w:t>),</w:t>
            </w:r>
            <w:r w:rsidRPr="003C540D">
              <w:t xml:space="preserve"> Operations Manual for Bitstream Services</w:t>
            </w:r>
            <w:r>
              <w:t xml:space="preserve"> (October 2020), </w:t>
            </w:r>
            <w:r w:rsidRPr="003C540D">
              <w:t>Service Level Terms for Bitstream Service</w:t>
            </w:r>
            <w:r>
              <w:t xml:space="preserve"> (October 2020), the notice points of interconnection (December 2019), the </w:t>
            </w:r>
            <w:r w:rsidRPr="00446E47">
              <w:t xml:space="preserve">TCF UFB Ethernet Access Service Description </w:t>
            </w:r>
            <w:r>
              <w:t xml:space="preserve">(May 2017) and the </w:t>
            </w:r>
            <w:r w:rsidRPr="00446E47">
              <w:t xml:space="preserve">technical standards listed in Part 1 of Schedule 3, </w:t>
            </w:r>
            <w:r>
              <w:t xml:space="preserve">should be referenced as additional service description for the </w:t>
            </w:r>
            <w:r w:rsidRPr="00E50CC6">
              <w:t xml:space="preserve">100/20 Mbps broadband </w:t>
            </w:r>
            <w:r>
              <w:t xml:space="preserve">anchor </w:t>
            </w:r>
            <w:r w:rsidRPr="00E50CC6">
              <w:t>service</w:t>
            </w:r>
            <w:r>
              <w:t>? If not, please ex</w:t>
            </w:r>
            <w:r w:rsidR="00ED2FE6">
              <w:t>plain why.</w:t>
            </w:r>
          </w:p>
        </w:tc>
      </w:tr>
    </w:tbl>
    <w:p w:rsidR="00BC6BB0" w:rsidRPr="001E13D8" w:rsidRDefault="00BC6BB0" w:rsidP="00BC6BB0">
      <w:pPr>
        <w:pStyle w:val="NoSpacing"/>
        <w:rPr>
          <w:sz w:val="8"/>
          <w:szCs w:val="8"/>
        </w:rPr>
      </w:pPr>
    </w:p>
    <w:tbl>
      <w:tblPr>
        <w:tblStyle w:val="TableGrid"/>
        <w:tblW w:w="0" w:type="auto"/>
        <w:tblBorders>
          <w:insideH w:val="single" w:sz="4" w:space="0" w:color="006272"/>
          <w:insideV w:val="none" w:sz="0" w:space="0" w:color="auto"/>
        </w:tblBorders>
        <w:tblLook w:val="0600" w:firstRow="0" w:lastRow="0" w:firstColumn="0" w:lastColumn="0" w:noHBand="1" w:noVBand="1"/>
      </w:tblPr>
      <w:tblGrid>
        <w:gridCol w:w="530"/>
        <w:gridCol w:w="8486"/>
      </w:tblGrid>
      <w:tr w:rsidR="00BC6BB0" w:rsidRPr="00133B22" w:rsidTr="00217D82">
        <w:trPr>
          <w:cantSplit/>
        </w:trPr>
        <w:tc>
          <w:tcPr>
            <w:tcW w:w="530" w:type="dxa"/>
            <w:shd w:val="clear" w:color="auto" w:fill="006272"/>
            <w:vAlign w:val="center"/>
          </w:tcPr>
          <w:p w:rsidR="00BC6BB0" w:rsidRPr="00133B22" w:rsidRDefault="00BC6BB0" w:rsidP="009C36FA">
            <w:pPr>
              <w:pStyle w:val="Questionnumber"/>
            </w:pPr>
            <w:r>
              <w:t>3</w:t>
            </w:r>
          </w:p>
        </w:tc>
        <w:tc>
          <w:tcPr>
            <w:tcW w:w="8486" w:type="dxa"/>
            <w:shd w:val="clear" w:color="auto" w:fill="B3D0D5"/>
          </w:tcPr>
          <w:p w:rsidR="00BC6BB0" w:rsidRPr="00D76438" w:rsidRDefault="00BC6BB0" w:rsidP="00A57707">
            <w:pPr>
              <w:pStyle w:val="Question"/>
            </w:pPr>
            <w:r>
              <w:t>Do you have any comments about basing the service description for the voice</w:t>
            </w:r>
            <w:r w:rsidRPr="00CE263B">
              <w:t xml:space="preserve"> anchor service</w:t>
            </w:r>
            <w:r>
              <w:t xml:space="preserve"> on Chorus’ </w:t>
            </w:r>
            <w:r w:rsidRPr="003C540D">
              <w:t xml:space="preserve">Service Description for </w:t>
            </w:r>
            <w:r>
              <w:t>baseband</w:t>
            </w:r>
            <w:r w:rsidRPr="003C540D">
              <w:t xml:space="preserve"> service</w:t>
            </w:r>
            <w:r>
              <w:t xml:space="preserve"> (</w:t>
            </w:r>
            <w:r w:rsidRPr="003C540D">
              <w:t>June 2017</w:t>
            </w:r>
            <w:r>
              <w:t xml:space="preserve">)? Are you </w:t>
            </w:r>
            <w:r w:rsidR="00A57707">
              <w:t xml:space="preserve">comfortable </w:t>
            </w:r>
            <w:r>
              <w:t>with the proposed changes? Do you think that additional changes should be made? Please explain why.</w:t>
            </w:r>
          </w:p>
        </w:tc>
      </w:tr>
    </w:tbl>
    <w:p w:rsidR="00BC6BB0" w:rsidRPr="001E13D8" w:rsidRDefault="00BC6BB0" w:rsidP="00BC6BB0">
      <w:pPr>
        <w:pStyle w:val="NoSpacing"/>
        <w:rPr>
          <w:sz w:val="8"/>
          <w:szCs w:val="8"/>
        </w:rPr>
      </w:pPr>
    </w:p>
    <w:tbl>
      <w:tblPr>
        <w:tblStyle w:val="TableGrid"/>
        <w:tblW w:w="0" w:type="auto"/>
        <w:tblBorders>
          <w:insideH w:val="single" w:sz="4" w:space="0" w:color="006272"/>
          <w:insideV w:val="none" w:sz="0" w:space="0" w:color="auto"/>
        </w:tblBorders>
        <w:tblLook w:val="0600" w:firstRow="0" w:lastRow="0" w:firstColumn="0" w:lastColumn="0" w:noHBand="1" w:noVBand="1"/>
      </w:tblPr>
      <w:tblGrid>
        <w:gridCol w:w="530"/>
        <w:gridCol w:w="8486"/>
      </w:tblGrid>
      <w:tr w:rsidR="00BC6BB0" w:rsidRPr="00133B22" w:rsidTr="00217D82">
        <w:trPr>
          <w:cantSplit/>
        </w:trPr>
        <w:tc>
          <w:tcPr>
            <w:tcW w:w="534" w:type="dxa"/>
            <w:shd w:val="clear" w:color="auto" w:fill="006272"/>
            <w:vAlign w:val="center"/>
          </w:tcPr>
          <w:p w:rsidR="00BC6BB0" w:rsidRPr="00133B22" w:rsidRDefault="00BC6BB0" w:rsidP="009C36FA">
            <w:pPr>
              <w:pStyle w:val="Questionnumber"/>
            </w:pPr>
            <w:r>
              <w:t>4</w:t>
            </w:r>
          </w:p>
        </w:tc>
        <w:tc>
          <w:tcPr>
            <w:tcW w:w="8611" w:type="dxa"/>
            <w:shd w:val="clear" w:color="auto" w:fill="B3D0D5"/>
          </w:tcPr>
          <w:p w:rsidR="00BC6BB0" w:rsidRPr="00D76438" w:rsidRDefault="00BC6BB0" w:rsidP="00217D82">
            <w:pPr>
              <w:pStyle w:val="Question"/>
            </w:pPr>
            <w:r>
              <w:t>Do you think Chorus’</w:t>
            </w:r>
            <w:r w:rsidRPr="003C540D">
              <w:t xml:space="preserve"> UFB General Terms</w:t>
            </w:r>
            <w:r>
              <w:t xml:space="preserve"> (</w:t>
            </w:r>
            <w:r w:rsidRPr="003C540D">
              <w:t>December 2012</w:t>
            </w:r>
            <w:r>
              <w:t>),</w:t>
            </w:r>
            <w:r w:rsidRPr="003C540D">
              <w:t xml:space="preserve"> Operations Manual for Bitstream Services</w:t>
            </w:r>
            <w:r>
              <w:t xml:space="preserve"> (October 2020), </w:t>
            </w:r>
            <w:r w:rsidRPr="003C540D">
              <w:t>Service Level Terms for Bitstream Service</w:t>
            </w:r>
            <w:r>
              <w:t xml:space="preserve"> (October 2020), the notice points of interconnection (December 2019), and the </w:t>
            </w:r>
            <w:r w:rsidRPr="00446E47">
              <w:t>tech</w:t>
            </w:r>
            <w:r>
              <w:t>nical standards listed in Part 2</w:t>
            </w:r>
            <w:r w:rsidRPr="00446E47">
              <w:t xml:space="preserve"> of Schedule 3</w:t>
            </w:r>
            <w:r>
              <w:t>, should be referenced as additional service description for the voice anchor</w:t>
            </w:r>
            <w:r w:rsidRPr="00E50CC6">
              <w:t xml:space="preserve"> service</w:t>
            </w:r>
            <w:r>
              <w:t>?</w:t>
            </w:r>
          </w:p>
        </w:tc>
      </w:tr>
    </w:tbl>
    <w:p w:rsidR="00BC6BB0" w:rsidRPr="001E13D8" w:rsidRDefault="00BC6BB0" w:rsidP="00BC6BB0">
      <w:pPr>
        <w:pStyle w:val="NoSpacing"/>
        <w:rPr>
          <w:sz w:val="8"/>
          <w:szCs w:val="8"/>
        </w:rPr>
      </w:pPr>
    </w:p>
    <w:tbl>
      <w:tblPr>
        <w:tblStyle w:val="TableGrid"/>
        <w:tblW w:w="0" w:type="auto"/>
        <w:tblBorders>
          <w:insideH w:val="single" w:sz="4" w:space="0" w:color="006272"/>
          <w:insideV w:val="none" w:sz="0" w:space="0" w:color="auto"/>
        </w:tblBorders>
        <w:tblLook w:val="0600" w:firstRow="0" w:lastRow="0" w:firstColumn="0" w:lastColumn="0" w:noHBand="1" w:noVBand="1"/>
      </w:tblPr>
      <w:tblGrid>
        <w:gridCol w:w="530"/>
        <w:gridCol w:w="8486"/>
      </w:tblGrid>
      <w:tr w:rsidR="00BC6BB0" w:rsidRPr="00133B22" w:rsidTr="00217D82">
        <w:trPr>
          <w:cantSplit/>
        </w:trPr>
        <w:tc>
          <w:tcPr>
            <w:tcW w:w="534" w:type="dxa"/>
            <w:shd w:val="clear" w:color="auto" w:fill="006272"/>
            <w:vAlign w:val="center"/>
          </w:tcPr>
          <w:p w:rsidR="00BC6BB0" w:rsidRPr="00133B22" w:rsidRDefault="00BC6BB0" w:rsidP="009C36FA">
            <w:pPr>
              <w:pStyle w:val="Questionnumber"/>
            </w:pPr>
            <w:r>
              <w:t>5</w:t>
            </w:r>
          </w:p>
        </w:tc>
        <w:tc>
          <w:tcPr>
            <w:tcW w:w="8611" w:type="dxa"/>
            <w:shd w:val="clear" w:color="auto" w:fill="B3D0D5"/>
          </w:tcPr>
          <w:p w:rsidR="00BC6BB0" w:rsidRPr="00D76438" w:rsidRDefault="00BC6BB0" w:rsidP="00A57707">
            <w:pPr>
              <w:pStyle w:val="Question"/>
            </w:pPr>
            <w:r>
              <w:t>Do you have any comments about basing the service description for the large-user direct fibre access</w:t>
            </w:r>
            <w:r w:rsidRPr="00CE263B">
              <w:t xml:space="preserve"> service</w:t>
            </w:r>
            <w:r>
              <w:t xml:space="preserve"> on Chorus’ </w:t>
            </w:r>
            <w:r w:rsidRPr="003C540D">
              <w:t xml:space="preserve">Service Description for </w:t>
            </w:r>
            <w:r>
              <w:t>direct fibre access</w:t>
            </w:r>
            <w:r w:rsidRPr="003C540D">
              <w:t xml:space="preserve"> service</w:t>
            </w:r>
            <w:r>
              <w:t>s (</w:t>
            </w:r>
            <w:r w:rsidRPr="003C540D">
              <w:t>June 2017</w:t>
            </w:r>
            <w:r>
              <w:t xml:space="preserve">)? Are you </w:t>
            </w:r>
            <w:r w:rsidR="00A57707">
              <w:t>comfortable</w:t>
            </w:r>
            <w:r>
              <w:t xml:space="preserve"> with the proposed changes? Do you think that additional changes should be made? Please explain why.</w:t>
            </w:r>
          </w:p>
        </w:tc>
      </w:tr>
    </w:tbl>
    <w:p w:rsidR="00BC6BB0" w:rsidRPr="001E13D8" w:rsidRDefault="00BC6BB0" w:rsidP="00BC6BB0">
      <w:pPr>
        <w:pStyle w:val="NoSpacing"/>
        <w:rPr>
          <w:sz w:val="8"/>
          <w:szCs w:val="8"/>
        </w:rPr>
      </w:pPr>
    </w:p>
    <w:tbl>
      <w:tblPr>
        <w:tblStyle w:val="TableGrid"/>
        <w:tblW w:w="0" w:type="auto"/>
        <w:tblBorders>
          <w:insideH w:val="single" w:sz="4" w:space="0" w:color="006272"/>
          <w:insideV w:val="none" w:sz="0" w:space="0" w:color="auto"/>
        </w:tblBorders>
        <w:tblLook w:val="0600" w:firstRow="0" w:lastRow="0" w:firstColumn="0" w:lastColumn="0" w:noHBand="1" w:noVBand="1"/>
      </w:tblPr>
      <w:tblGrid>
        <w:gridCol w:w="530"/>
        <w:gridCol w:w="8486"/>
      </w:tblGrid>
      <w:tr w:rsidR="00BC6BB0" w:rsidRPr="00133B22" w:rsidTr="00217D82">
        <w:trPr>
          <w:cantSplit/>
        </w:trPr>
        <w:tc>
          <w:tcPr>
            <w:tcW w:w="530" w:type="dxa"/>
            <w:shd w:val="clear" w:color="auto" w:fill="006272"/>
            <w:vAlign w:val="center"/>
          </w:tcPr>
          <w:p w:rsidR="00BC6BB0" w:rsidRPr="00133B22" w:rsidRDefault="00BC6BB0" w:rsidP="009C36FA">
            <w:pPr>
              <w:pStyle w:val="Questionnumber"/>
            </w:pPr>
            <w:r>
              <w:t>6</w:t>
            </w:r>
          </w:p>
        </w:tc>
        <w:tc>
          <w:tcPr>
            <w:tcW w:w="8486" w:type="dxa"/>
            <w:shd w:val="clear" w:color="auto" w:fill="B3D0D5"/>
          </w:tcPr>
          <w:p w:rsidR="00BC6BB0" w:rsidRPr="00D76438" w:rsidRDefault="00BC6BB0" w:rsidP="00217D82">
            <w:pPr>
              <w:pStyle w:val="Question"/>
            </w:pPr>
            <w:r>
              <w:t>Do you agree Chorus’</w:t>
            </w:r>
            <w:r w:rsidRPr="003C540D">
              <w:t xml:space="preserve"> UFB General Terms</w:t>
            </w:r>
            <w:r>
              <w:t xml:space="preserve"> (</w:t>
            </w:r>
            <w:r w:rsidRPr="003C540D">
              <w:t>December 2012</w:t>
            </w:r>
            <w:r>
              <w:t>),</w:t>
            </w:r>
            <w:r w:rsidRPr="003C540D">
              <w:t xml:space="preserve"> Operations Manual for</w:t>
            </w:r>
            <w:r>
              <w:t xml:space="preserve"> DFAS (October 2020), </w:t>
            </w:r>
            <w:r w:rsidRPr="003C540D">
              <w:t xml:space="preserve">Service Level Terms for </w:t>
            </w:r>
            <w:r>
              <w:t xml:space="preserve">DFAS (October 2020) and </w:t>
            </w:r>
            <w:r w:rsidRPr="00F325D3">
              <w:t>the technical standards listed in Part 3 of Schedule 3</w:t>
            </w:r>
            <w:r>
              <w:t xml:space="preserve"> should be referenced as additional service description for the DFAS?</w:t>
            </w:r>
          </w:p>
        </w:tc>
      </w:tr>
    </w:tbl>
    <w:p w:rsidR="00BC6BB0" w:rsidRPr="001E13D8" w:rsidRDefault="00BC6BB0" w:rsidP="00BC6BB0">
      <w:pPr>
        <w:pStyle w:val="NoSpacing"/>
        <w:rPr>
          <w:sz w:val="8"/>
          <w:szCs w:val="8"/>
        </w:rPr>
      </w:pPr>
    </w:p>
    <w:tbl>
      <w:tblPr>
        <w:tblStyle w:val="TableGrid"/>
        <w:tblW w:w="0" w:type="auto"/>
        <w:tblBorders>
          <w:insideH w:val="single" w:sz="4" w:space="0" w:color="006272"/>
          <w:insideV w:val="none" w:sz="0" w:space="0" w:color="auto"/>
        </w:tblBorders>
        <w:tblLook w:val="0600" w:firstRow="0" w:lastRow="0" w:firstColumn="0" w:lastColumn="0" w:noHBand="1" w:noVBand="1"/>
      </w:tblPr>
      <w:tblGrid>
        <w:gridCol w:w="530"/>
        <w:gridCol w:w="8486"/>
      </w:tblGrid>
      <w:tr w:rsidR="00BC6BB0" w:rsidRPr="00133B22" w:rsidTr="00217D82">
        <w:trPr>
          <w:cantSplit/>
        </w:trPr>
        <w:tc>
          <w:tcPr>
            <w:tcW w:w="534" w:type="dxa"/>
            <w:shd w:val="clear" w:color="auto" w:fill="006272"/>
            <w:vAlign w:val="center"/>
          </w:tcPr>
          <w:p w:rsidR="00BC6BB0" w:rsidRPr="00133B22" w:rsidRDefault="00BC6BB0" w:rsidP="00217D82">
            <w:pPr>
              <w:pStyle w:val="Questionnumber"/>
            </w:pPr>
            <w:r>
              <w:t>7</w:t>
            </w:r>
          </w:p>
        </w:tc>
        <w:tc>
          <w:tcPr>
            <w:tcW w:w="8611" w:type="dxa"/>
            <w:shd w:val="clear" w:color="auto" w:fill="B3D0D5"/>
          </w:tcPr>
          <w:p w:rsidR="00BC6BB0" w:rsidRPr="00D76438" w:rsidRDefault="00372566" w:rsidP="00217D82">
            <w:pPr>
              <w:pStyle w:val="Question"/>
            </w:pPr>
            <w:r w:rsidRPr="00CC0147">
              <w:t xml:space="preserve">Do you think that </w:t>
            </w:r>
            <w:r>
              <w:t>the documents and standards incorporated by reference in the Draft Regulations</w:t>
            </w:r>
            <w:r w:rsidRPr="0038082B">
              <w:t xml:space="preserve"> </w:t>
            </w:r>
            <w:r>
              <w:t xml:space="preserve">sufficiently </w:t>
            </w:r>
            <w:r w:rsidRPr="00CC0147">
              <w:t xml:space="preserve">define the </w:t>
            </w:r>
            <w:r>
              <w:t>regulated services</w:t>
            </w:r>
            <w:r w:rsidRPr="00CC0147">
              <w:t>?</w:t>
            </w:r>
          </w:p>
        </w:tc>
      </w:tr>
    </w:tbl>
    <w:p w:rsidR="00BC6BB0" w:rsidRPr="001E13D8" w:rsidRDefault="00BC6BB0" w:rsidP="00BC6BB0">
      <w:pPr>
        <w:pStyle w:val="NoSpacing"/>
        <w:rPr>
          <w:sz w:val="8"/>
          <w:szCs w:val="8"/>
        </w:rPr>
      </w:pPr>
    </w:p>
    <w:tbl>
      <w:tblPr>
        <w:tblStyle w:val="TableGrid"/>
        <w:tblW w:w="0" w:type="auto"/>
        <w:tblBorders>
          <w:insideH w:val="single" w:sz="4" w:space="0" w:color="006272"/>
          <w:insideV w:val="none" w:sz="0" w:space="0" w:color="auto"/>
        </w:tblBorders>
        <w:tblLook w:val="0600" w:firstRow="0" w:lastRow="0" w:firstColumn="0" w:lastColumn="0" w:noHBand="1" w:noVBand="1"/>
      </w:tblPr>
      <w:tblGrid>
        <w:gridCol w:w="531"/>
        <w:gridCol w:w="8485"/>
      </w:tblGrid>
      <w:tr w:rsidR="00BC6BB0" w:rsidRPr="00133B22" w:rsidTr="00217D82">
        <w:trPr>
          <w:cantSplit/>
        </w:trPr>
        <w:tc>
          <w:tcPr>
            <w:tcW w:w="534" w:type="dxa"/>
            <w:shd w:val="clear" w:color="auto" w:fill="006272"/>
            <w:vAlign w:val="center"/>
          </w:tcPr>
          <w:p w:rsidR="00BC6BB0" w:rsidRPr="00133B22" w:rsidRDefault="00BC6BB0" w:rsidP="00217D82">
            <w:pPr>
              <w:pStyle w:val="Questionnumber"/>
            </w:pPr>
            <w:r>
              <w:t>8</w:t>
            </w:r>
          </w:p>
        </w:tc>
        <w:tc>
          <w:tcPr>
            <w:tcW w:w="8611" w:type="dxa"/>
            <w:shd w:val="clear" w:color="auto" w:fill="B3D0D5"/>
          </w:tcPr>
          <w:p w:rsidR="00BC6BB0" w:rsidRPr="00D76438" w:rsidRDefault="00BC6BB0" w:rsidP="00217D82">
            <w:pPr>
              <w:pStyle w:val="Question"/>
            </w:pPr>
            <w:r>
              <w:t>Do you agree that the period during which Chorus must provide the regulated services should be open-ended? Please justify your position.</w:t>
            </w:r>
          </w:p>
        </w:tc>
      </w:tr>
    </w:tbl>
    <w:p w:rsidR="00BC6BB0" w:rsidRPr="009C36FA" w:rsidRDefault="00BC6BB0" w:rsidP="00BC6BB0">
      <w:pPr>
        <w:pStyle w:val="NoSpacing"/>
        <w:rPr>
          <w:sz w:val="10"/>
          <w:szCs w:val="10"/>
        </w:rPr>
      </w:pPr>
    </w:p>
    <w:tbl>
      <w:tblPr>
        <w:tblStyle w:val="TableGrid"/>
        <w:tblW w:w="0" w:type="auto"/>
        <w:tblBorders>
          <w:insideH w:val="single" w:sz="4" w:space="0" w:color="006272"/>
          <w:insideV w:val="none" w:sz="0" w:space="0" w:color="auto"/>
        </w:tblBorders>
        <w:tblLook w:val="0600" w:firstRow="0" w:lastRow="0" w:firstColumn="0" w:lastColumn="0" w:noHBand="1" w:noVBand="1"/>
      </w:tblPr>
      <w:tblGrid>
        <w:gridCol w:w="532"/>
        <w:gridCol w:w="8484"/>
      </w:tblGrid>
      <w:tr w:rsidR="00BC6BB0" w:rsidRPr="00133B22" w:rsidTr="00217D82">
        <w:trPr>
          <w:cantSplit/>
        </w:trPr>
        <w:tc>
          <w:tcPr>
            <w:tcW w:w="532" w:type="dxa"/>
            <w:shd w:val="clear" w:color="auto" w:fill="006272"/>
            <w:vAlign w:val="center"/>
          </w:tcPr>
          <w:p w:rsidR="00BC6BB0" w:rsidRPr="00133B22" w:rsidRDefault="00BC6BB0" w:rsidP="00217D82">
            <w:pPr>
              <w:pStyle w:val="Questionnumber"/>
            </w:pPr>
            <w:r>
              <w:t>9</w:t>
            </w:r>
          </w:p>
        </w:tc>
        <w:tc>
          <w:tcPr>
            <w:tcW w:w="8484" w:type="dxa"/>
            <w:shd w:val="clear" w:color="auto" w:fill="B3D0D5"/>
          </w:tcPr>
          <w:p w:rsidR="00BC6BB0" w:rsidRPr="00D76438" w:rsidRDefault="00BC6BB0" w:rsidP="00217D82">
            <w:pPr>
              <w:pStyle w:val="Question"/>
            </w:pPr>
            <w:r>
              <w:t>Do you do you have any concerns with the approach taken to setting the maximum price for the regulated services?</w:t>
            </w:r>
          </w:p>
        </w:tc>
      </w:tr>
    </w:tbl>
    <w:p w:rsidR="00BC6BB0" w:rsidRPr="009C36FA" w:rsidRDefault="00BC6BB0" w:rsidP="00BC6BB0">
      <w:pPr>
        <w:pStyle w:val="NoSpacing"/>
        <w:rPr>
          <w:sz w:val="10"/>
          <w:szCs w:val="10"/>
        </w:rPr>
      </w:pPr>
    </w:p>
    <w:tbl>
      <w:tblPr>
        <w:tblStyle w:val="TableGrid"/>
        <w:tblW w:w="0" w:type="auto"/>
        <w:tblBorders>
          <w:insideH w:val="single" w:sz="4" w:space="0" w:color="006272"/>
          <w:insideV w:val="none" w:sz="0" w:space="0" w:color="auto"/>
        </w:tblBorders>
        <w:tblLook w:val="0600" w:firstRow="0" w:lastRow="0" w:firstColumn="0" w:lastColumn="0" w:noHBand="1" w:noVBand="1"/>
      </w:tblPr>
      <w:tblGrid>
        <w:gridCol w:w="532"/>
        <w:gridCol w:w="8484"/>
      </w:tblGrid>
      <w:tr w:rsidR="00BC6BB0" w:rsidRPr="00133B22" w:rsidTr="00217D82">
        <w:trPr>
          <w:cantSplit/>
        </w:trPr>
        <w:tc>
          <w:tcPr>
            <w:tcW w:w="534" w:type="dxa"/>
            <w:shd w:val="clear" w:color="auto" w:fill="006272"/>
            <w:vAlign w:val="center"/>
          </w:tcPr>
          <w:p w:rsidR="00BC6BB0" w:rsidRPr="00133B22" w:rsidRDefault="00BC6BB0" w:rsidP="00217D82">
            <w:pPr>
              <w:pStyle w:val="Questionnumber"/>
              <w:jc w:val="left"/>
            </w:pPr>
            <w:r>
              <w:t>10</w:t>
            </w:r>
          </w:p>
        </w:tc>
        <w:tc>
          <w:tcPr>
            <w:tcW w:w="8611" w:type="dxa"/>
            <w:shd w:val="clear" w:color="auto" w:fill="B3D0D5"/>
          </w:tcPr>
          <w:p w:rsidR="00BC6BB0" w:rsidRPr="00D76438" w:rsidRDefault="00BC6BB0" w:rsidP="00217D82">
            <w:pPr>
              <w:pStyle w:val="Question"/>
            </w:pPr>
            <w:r>
              <w:t>Do you have any other comments on the Draft Regulations?</w:t>
            </w:r>
          </w:p>
        </w:tc>
      </w:tr>
    </w:tbl>
    <w:p w:rsidR="00BC6BB0" w:rsidRDefault="00BC6BB0" w:rsidP="00BC6BB0">
      <w:pPr>
        <w:pStyle w:val="Heading1"/>
      </w:pPr>
      <w:bookmarkStart w:id="100" w:name="_Toc72751340"/>
      <w:r>
        <w:lastRenderedPageBreak/>
        <w:t>Annex A: Draft Regulations</w:t>
      </w:r>
      <w:bookmarkEnd w:id="100"/>
    </w:p>
    <w:p w:rsidR="00BC6BB0" w:rsidRPr="00813D99" w:rsidRDefault="00BC6BB0" w:rsidP="00BC6BB0">
      <w:pPr>
        <w:rPr>
          <w:rFonts w:asciiTheme="majorHAnsi" w:eastAsiaTheme="majorEastAsia" w:hAnsiTheme="majorHAnsi" w:cstheme="majorBidi"/>
          <w:b/>
          <w:bCs/>
          <w:color w:val="365F91" w:themeColor="accent1" w:themeShade="BF"/>
          <w:sz w:val="28"/>
          <w:szCs w:val="28"/>
        </w:rPr>
      </w:pPr>
    </w:p>
    <w:p w:rsidR="00BC6BB0" w:rsidRPr="000F1F2F" w:rsidRDefault="00BC6BB0" w:rsidP="00BC6BB0"/>
    <w:p w:rsidR="00EA1280" w:rsidRPr="00BC6BB0" w:rsidRDefault="00EA1280" w:rsidP="00BC6BB0"/>
    <w:sectPr w:rsidR="00EA1280" w:rsidRPr="00BC6BB0" w:rsidSect="002143EA">
      <w:headerReference w:type="even" r:id="rId24"/>
      <w:headerReference w:type="default" r:id="rId25"/>
      <w:footerReference w:type="default" r:id="rId26"/>
      <w:headerReference w:type="first" r:id="rId2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5CB" w:rsidRDefault="00CA25CB" w:rsidP="00EE2D62">
      <w:pPr>
        <w:spacing w:after="0" w:line="240" w:lineRule="auto"/>
      </w:pPr>
      <w:r>
        <w:separator/>
      </w:r>
    </w:p>
  </w:endnote>
  <w:endnote w:type="continuationSeparator" w:id="0">
    <w:p w:rsidR="00CA25CB" w:rsidRDefault="00CA25CB" w:rsidP="00EE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30" w:rsidRDefault="00D516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006695"/>
      <w:docPartObj>
        <w:docPartGallery w:val="Page Numbers (Bottom of Page)"/>
        <w:docPartUnique/>
      </w:docPartObj>
    </w:sdtPr>
    <w:sdtEndPr>
      <w:rPr>
        <w:noProof/>
      </w:rPr>
    </w:sdtEndPr>
    <w:sdtContent>
      <w:p w:rsidR="00217D82" w:rsidRDefault="00217D82">
        <w:pPr>
          <w:jc w:val="right"/>
        </w:pPr>
        <w:r>
          <w:fldChar w:fldCharType="begin"/>
        </w:r>
        <w:r>
          <w:instrText xml:space="preserve"> PAGE   \* MERGEFORMAT </w:instrText>
        </w:r>
        <w:r>
          <w:fldChar w:fldCharType="separate"/>
        </w:r>
        <w:r w:rsidR="00D51630">
          <w:rPr>
            <w:noProof/>
          </w:rPr>
          <w:t>1</w:t>
        </w:r>
        <w:r>
          <w:rPr>
            <w:noProof/>
          </w:rPr>
          <w:fldChar w:fldCharType="end"/>
        </w:r>
      </w:p>
    </w:sdtContent>
  </w:sdt>
  <w:p w:rsidR="00217D82" w:rsidRPr="003B4FA5" w:rsidRDefault="00217D82" w:rsidP="008F307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30" w:rsidRDefault="00D516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313285"/>
      <w:docPartObj>
        <w:docPartGallery w:val="Page Numbers (Bottom of Page)"/>
        <w:docPartUnique/>
      </w:docPartObj>
    </w:sdtPr>
    <w:sdtEndPr>
      <w:rPr>
        <w:noProof/>
      </w:rPr>
    </w:sdtEndPr>
    <w:sdtContent>
      <w:p w:rsidR="00217D82" w:rsidRDefault="00217D82">
        <w:pPr>
          <w:jc w:val="right"/>
        </w:pPr>
        <w:r>
          <w:fldChar w:fldCharType="begin"/>
        </w:r>
        <w:r>
          <w:instrText xml:space="preserve"> PAGE   \* MERGEFORMAT </w:instrText>
        </w:r>
        <w:r>
          <w:fldChar w:fldCharType="separate"/>
        </w:r>
        <w:r w:rsidR="00D51630">
          <w:rPr>
            <w:noProof/>
          </w:rPr>
          <w:t>4</w:t>
        </w:r>
        <w:r>
          <w:rPr>
            <w:noProof/>
          </w:rPr>
          <w:fldChar w:fldCharType="end"/>
        </w:r>
      </w:p>
    </w:sdtContent>
  </w:sdt>
  <w:p w:rsidR="00217D82" w:rsidRPr="003B4FA5" w:rsidRDefault="00217D82" w:rsidP="008F307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981902"/>
      <w:docPartObj>
        <w:docPartGallery w:val="Page Numbers (Bottom of Page)"/>
        <w:docPartUnique/>
      </w:docPartObj>
    </w:sdtPr>
    <w:sdtEndPr>
      <w:rPr>
        <w:noProof/>
      </w:rPr>
    </w:sdtEndPr>
    <w:sdtContent>
      <w:p w:rsidR="00217D82" w:rsidRDefault="00217D82" w:rsidP="004C22D3">
        <w:pPr>
          <w:pStyle w:val="Footer"/>
          <w:jc w:val="right"/>
        </w:pPr>
        <w:r>
          <w:fldChar w:fldCharType="begin"/>
        </w:r>
        <w:r>
          <w:instrText xml:space="preserve"> PAGE   \* MERGEFORMAT </w:instrText>
        </w:r>
        <w:r>
          <w:fldChar w:fldCharType="separate"/>
        </w:r>
        <w:r w:rsidR="00D51630">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5CB" w:rsidRDefault="00CA25CB" w:rsidP="00EE2D62">
      <w:pPr>
        <w:spacing w:after="0" w:line="240" w:lineRule="auto"/>
      </w:pPr>
      <w:r>
        <w:separator/>
      </w:r>
    </w:p>
  </w:footnote>
  <w:footnote w:type="continuationSeparator" w:id="0">
    <w:p w:rsidR="00CA25CB" w:rsidRDefault="00CA25CB" w:rsidP="00EE2D62">
      <w:pPr>
        <w:spacing w:after="0" w:line="240" w:lineRule="auto"/>
      </w:pPr>
      <w:r>
        <w:continuationSeparator/>
      </w:r>
    </w:p>
  </w:footnote>
  <w:footnote w:id="1">
    <w:p w:rsidR="00217D82" w:rsidRPr="00FB4F07" w:rsidRDefault="00217D82" w:rsidP="00BC6BB0">
      <w:pPr>
        <w:pStyle w:val="FootnoteText"/>
        <w:rPr>
          <w:sz w:val="18"/>
          <w:szCs w:val="18"/>
        </w:rPr>
      </w:pPr>
      <w:r w:rsidRPr="00FB4F07">
        <w:rPr>
          <w:rStyle w:val="FootnoteReference"/>
          <w:sz w:val="18"/>
          <w:szCs w:val="18"/>
        </w:rPr>
        <w:footnoteRef/>
      </w:r>
      <w:r w:rsidRPr="00FB4F07">
        <w:rPr>
          <w:sz w:val="18"/>
          <w:szCs w:val="18"/>
        </w:rPr>
        <w:t xml:space="preserve"> Section 156AT of the Telecommunications Act 2001.</w:t>
      </w:r>
    </w:p>
  </w:footnote>
  <w:footnote w:id="2">
    <w:p w:rsidR="00217D82" w:rsidRPr="00FB4F07" w:rsidRDefault="00217D82" w:rsidP="00BC6BB0">
      <w:pPr>
        <w:pStyle w:val="FootnoteText"/>
        <w:rPr>
          <w:sz w:val="18"/>
          <w:szCs w:val="18"/>
        </w:rPr>
      </w:pPr>
      <w:r w:rsidRPr="00FB4F07">
        <w:rPr>
          <w:rStyle w:val="FootnoteReference"/>
          <w:sz w:val="18"/>
          <w:szCs w:val="18"/>
        </w:rPr>
        <w:footnoteRef/>
      </w:r>
      <w:r w:rsidRPr="00FB4F07">
        <w:rPr>
          <w:sz w:val="18"/>
          <w:szCs w:val="18"/>
        </w:rPr>
        <w:t xml:space="preserve"> See section 2(2) and Schedule 5 of the Telecommunications (New Regulatory Framework) Amendment Act 2018.</w:t>
      </w:r>
    </w:p>
  </w:footnote>
  <w:footnote w:id="3">
    <w:p w:rsidR="00217D82" w:rsidRDefault="00217D82" w:rsidP="00BC6BB0">
      <w:pPr>
        <w:pStyle w:val="FootnoteText"/>
      </w:pPr>
      <w:r w:rsidRPr="00FB4F07">
        <w:rPr>
          <w:rStyle w:val="FootnoteReference"/>
          <w:sz w:val="18"/>
          <w:szCs w:val="18"/>
        </w:rPr>
        <w:footnoteRef/>
      </w:r>
      <w:r w:rsidRPr="00FB4F07">
        <w:rPr>
          <w:sz w:val="18"/>
          <w:szCs w:val="18"/>
        </w:rPr>
        <w:t xml:space="preserve"> Section 186 of the Telecommunications Act 2001.</w:t>
      </w:r>
    </w:p>
  </w:footnote>
  <w:footnote w:id="4">
    <w:p w:rsidR="00217D82" w:rsidRPr="00FB4F07" w:rsidRDefault="00217D82" w:rsidP="00BC6BB0">
      <w:pPr>
        <w:pStyle w:val="FootnoteText"/>
        <w:rPr>
          <w:sz w:val="18"/>
          <w:szCs w:val="18"/>
        </w:rPr>
      </w:pPr>
      <w:r w:rsidRPr="00FB4F07">
        <w:rPr>
          <w:rStyle w:val="FootnoteReference"/>
          <w:sz w:val="18"/>
          <w:szCs w:val="18"/>
        </w:rPr>
        <w:footnoteRef/>
      </w:r>
      <w:r w:rsidRPr="00FB4F07">
        <w:rPr>
          <w:sz w:val="18"/>
          <w:szCs w:val="18"/>
        </w:rPr>
        <w:t xml:space="preserve"> Section 192 of the Telecommunications Act 2001.</w:t>
      </w:r>
    </w:p>
  </w:footnote>
  <w:footnote w:id="5">
    <w:p w:rsidR="00217D82" w:rsidRPr="00FB4F07" w:rsidRDefault="00217D82" w:rsidP="00BC6BB0">
      <w:pPr>
        <w:pStyle w:val="FootnoteText"/>
        <w:rPr>
          <w:sz w:val="18"/>
          <w:szCs w:val="18"/>
        </w:rPr>
      </w:pPr>
      <w:r w:rsidRPr="00FB4F07">
        <w:rPr>
          <w:rStyle w:val="FootnoteReference"/>
          <w:sz w:val="18"/>
          <w:szCs w:val="18"/>
        </w:rPr>
        <w:footnoteRef/>
      </w:r>
      <w:r w:rsidRPr="00FB4F07">
        <w:rPr>
          <w:sz w:val="18"/>
          <w:szCs w:val="18"/>
        </w:rPr>
        <w:t xml:space="preserve"> See section 5 of the Telecommunications Act 2001.</w:t>
      </w:r>
    </w:p>
  </w:footnote>
  <w:footnote w:id="6">
    <w:p w:rsidR="00217D82" w:rsidRPr="00FB4F07" w:rsidRDefault="00217D82" w:rsidP="00BC6BB0">
      <w:pPr>
        <w:pStyle w:val="FootnoteText"/>
        <w:rPr>
          <w:sz w:val="18"/>
          <w:szCs w:val="18"/>
        </w:rPr>
      </w:pPr>
      <w:r w:rsidRPr="00FB4F07">
        <w:rPr>
          <w:rStyle w:val="FootnoteReference"/>
          <w:sz w:val="18"/>
          <w:szCs w:val="18"/>
        </w:rPr>
        <w:footnoteRef/>
      </w:r>
      <w:r w:rsidRPr="00FB4F07">
        <w:rPr>
          <w:sz w:val="18"/>
          <w:szCs w:val="18"/>
        </w:rPr>
        <w:t xml:space="preserve"> A section 170 determination on price-quality regulation must specify the requirements, timeframes and input methodologies that apply to the relevant regulated fibre service provider (in this case, Chorus).</w:t>
      </w:r>
    </w:p>
  </w:footnote>
  <w:footnote w:id="7">
    <w:p w:rsidR="00217D82" w:rsidRPr="00FB4F07" w:rsidRDefault="00217D82" w:rsidP="00BC6BB0">
      <w:pPr>
        <w:pStyle w:val="FootnoteText"/>
        <w:rPr>
          <w:sz w:val="18"/>
          <w:szCs w:val="18"/>
        </w:rPr>
      </w:pPr>
      <w:r w:rsidRPr="00FB4F07">
        <w:rPr>
          <w:rStyle w:val="FootnoteReference"/>
          <w:sz w:val="18"/>
          <w:szCs w:val="18"/>
        </w:rPr>
        <w:footnoteRef/>
      </w:r>
      <w:r w:rsidRPr="00FB4F07">
        <w:rPr>
          <w:sz w:val="18"/>
          <w:szCs w:val="18"/>
        </w:rPr>
        <w:t xml:space="preserve"> See regulation 6 of the Telecommunications (Regulated Fibre Service Providers) Regulations 2019.</w:t>
      </w:r>
    </w:p>
  </w:footnote>
  <w:footnote w:id="8">
    <w:p w:rsidR="00217D82" w:rsidRPr="00FB4F07" w:rsidRDefault="00217D82" w:rsidP="00BC6BB0">
      <w:pPr>
        <w:pStyle w:val="FootnoteText"/>
        <w:rPr>
          <w:sz w:val="18"/>
          <w:szCs w:val="18"/>
        </w:rPr>
      </w:pPr>
      <w:r w:rsidRPr="00FB4F07">
        <w:rPr>
          <w:rStyle w:val="FootnoteReference"/>
          <w:sz w:val="18"/>
          <w:szCs w:val="18"/>
        </w:rPr>
        <w:footnoteRef/>
      </w:r>
      <w:r w:rsidRPr="00FB4F07">
        <w:rPr>
          <w:sz w:val="18"/>
          <w:szCs w:val="18"/>
        </w:rPr>
        <w:t xml:space="preserve"> See section 164(1) of the Telecommunications Act 2001.</w:t>
      </w:r>
    </w:p>
  </w:footnote>
  <w:footnote w:id="9">
    <w:p w:rsidR="00217D82" w:rsidRPr="00FB4F07" w:rsidRDefault="00217D82" w:rsidP="00BC6BB0">
      <w:pPr>
        <w:pStyle w:val="FootnoteText"/>
        <w:rPr>
          <w:sz w:val="18"/>
          <w:szCs w:val="18"/>
        </w:rPr>
      </w:pPr>
      <w:r w:rsidRPr="00FB4F07">
        <w:rPr>
          <w:rStyle w:val="FootnoteReference"/>
          <w:sz w:val="18"/>
          <w:szCs w:val="18"/>
        </w:rPr>
        <w:footnoteRef/>
      </w:r>
      <w:r w:rsidRPr="00FB4F07">
        <w:rPr>
          <w:sz w:val="18"/>
          <w:szCs w:val="18"/>
        </w:rPr>
        <w:t xml:space="preserve"> MBIE, ‘Initial Briefing to the Economic Development, Science and Innovation Selec</w:t>
      </w:r>
      <w:r>
        <w:rPr>
          <w:sz w:val="18"/>
          <w:szCs w:val="18"/>
        </w:rPr>
        <w:t xml:space="preserve">t Committee’, 27 March 2018, </w:t>
      </w:r>
      <w:r w:rsidRPr="00FB4F07">
        <w:rPr>
          <w:sz w:val="18"/>
          <w:szCs w:val="18"/>
        </w:rPr>
        <w:t>paras 21 and 22.</w:t>
      </w:r>
    </w:p>
  </w:footnote>
  <w:footnote w:id="10">
    <w:p w:rsidR="00217D82" w:rsidRDefault="00217D82" w:rsidP="00BC6BB0">
      <w:pPr>
        <w:pStyle w:val="FootnoteText"/>
      </w:pPr>
      <w:r w:rsidRPr="00FB4F07">
        <w:rPr>
          <w:rStyle w:val="FootnoteReference"/>
          <w:sz w:val="18"/>
          <w:szCs w:val="18"/>
        </w:rPr>
        <w:footnoteRef/>
      </w:r>
      <w:r w:rsidRPr="00FB4F07">
        <w:rPr>
          <w:sz w:val="18"/>
          <w:szCs w:val="18"/>
        </w:rPr>
        <w:t xml:space="preserve"> Section 208(7) of the Telecommunications Act.</w:t>
      </w:r>
    </w:p>
  </w:footnote>
  <w:footnote w:id="11">
    <w:p w:rsidR="00217D82" w:rsidRPr="00FB4F07" w:rsidRDefault="00217D82" w:rsidP="00BC6BB0">
      <w:pPr>
        <w:pStyle w:val="FootnoteText"/>
        <w:rPr>
          <w:sz w:val="18"/>
          <w:szCs w:val="18"/>
        </w:rPr>
      </w:pPr>
      <w:r w:rsidRPr="00FB4F07">
        <w:rPr>
          <w:rStyle w:val="FootnoteReference"/>
          <w:sz w:val="18"/>
          <w:szCs w:val="18"/>
        </w:rPr>
        <w:footnoteRef/>
      </w:r>
      <w:r w:rsidRPr="00FB4F07">
        <w:rPr>
          <w:sz w:val="18"/>
          <w:szCs w:val="18"/>
        </w:rPr>
        <w:t xml:space="preserve"> Section 164(1) of the Telecommunications Act 2001.</w:t>
      </w:r>
    </w:p>
  </w:footnote>
  <w:footnote w:id="12">
    <w:p w:rsidR="00217D82" w:rsidRPr="00FB4F07" w:rsidRDefault="00217D82" w:rsidP="00BC6BB0">
      <w:pPr>
        <w:pStyle w:val="FootnoteText"/>
        <w:rPr>
          <w:sz w:val="18"/>
          <w:szCs w:val="18"/>
        </w:rPr>
      </w:pPr>
      <w:r w:rsidRPr="00FB4F07">
        <w:rPr>
          <w:rStyle w:val="FootnoteReference"/>
          <w:sz w:val="18"/>
          <w:szCs w:val="18"/>
        </w:rPr>
        <w:footnoteRef/>
      </w:r>
      <w:r w:rsidRPr="00FB4F07">
        <w:rPr>
          <w:sz w:val="18"/>
          <w:szCs w:val="18"/>
        </w:rPr>
        <w:t xml:space="preserve"> MBIE, ‘Initial Briefing to the Economic Development, Science and Innovation Selec</w:t>
      </w:r>
      <w:r>
        <w:rPr>
          <w:sz w:val="18"/>
          <w:szCs w:val="18"/>
        </w:rPr>
        <w:t xml:space="preserve">t Committee’, 27 March 2018, </w:t>
      </w:r>
      <w:r w:rsidRPr="00FB4F07">
        <w:rPr>
          <w:sz w:val="18"/>
          <w:szCs w:val="18"/>
        </w:rPr>
        <w:t>para 24.</w:t>
      </w:r>
    </w:p>
  </w:footnote>
  <w:footnote w:id="13">
    <w:p w:rsidR="00217D82" w:rsidRDefault="00217D82" w:rsidP="00BC6BB0">
      <w:pPr>
        <w:pStyle w:val="FootnoteText"/>
      </w:pPr>
      <w:r w:rsidRPr="00FB4F07">
        <w:rPr>
          <w:rStyle w:val="FootnoteReference"/>
          <w:sz w:val="18"/>
          <w:szCs w:val="18"/>
        </w:rPr>
        <w:footnoteRef/>
      </w:r>
      <w:r w:rsidRPr="00FB4F07">
        <w:rPr>
          <w:sz w:val="18"/>
          <w:szCs w:val="18"/>
        </w:rPr>
        <w:t xml:space="preserve"> MBIE, ‘Initial Briefing to the Economic Development, Science and Innovation Selec</w:t>
      </w:r>
      <w:r>
        <w:rPr>
          <w:sz w:val="18"/>
          <w:szCs w:val="18"/>
        </w:rPr>
        <w:t xml:space="preserve">t Committee’, 27 March 2018, </w:t>
      </w:r>
      <w:r w:rsidRPr="00FB4F07">
        <w:rPr>
          <w:sz w:val="18"/>
          <w:szCs w:val="18"/>
        </w:rPr>
        <w:t>para 24.</w:t>
      </w:r>
    </w:p>
  </w:footnote>
  <w:footnote w:id="14">
    <w:p w:rsidR="00217D82" w:rsidRPr="00FB4F07" w:rsidRDefault="00217D82" w:rsidP="00BC6BB0">
      <w:pPr>
        <w:pStyle w:val="FootnoteText"/>
        <w:rPr>
          <w:sz w:val="18"/>
          <w:szCs w:val="18"/>
        </w:rPr>
      </w:pPr>
      <w:r w:rsidRPr="00FB4F07">
        <w:rPr>
          <w:rStyle w:val="FootnoteReference"/>
          <w:sz w:val="18"/>
          <w:szCs w:val="18"/>
        </w:rPr>
        <w:footnoteRef/>
      </w:r>
      <w:r w:rsidRPr="00FB4F07">
        <w:rPr>
          <w:sz w:val="18"/>
          <w:szCs w:val="18"/>
        </w:rPr>
        <w:t xml:space="preserve"> See section 227 of the Telecommunications Act 2001.</w:t>
      </w:r>
    </w:p>
  </w:footnote>
  <w:footnote w:id="15">
    <w:p w:rsidR="00217D82" w:rsidRPr="00FB4F07" w:rsidRDefault="00217D82" w:rsidP="00BC6BB0">
      <w:pPr>
        <w:pStyle w:val="FootnoteText"/>
        <w:rPr>
          <w:sz w:val="18"/>
          <w:szCs w:val="18"/>
        </w:rPr>
      </w:pPr>
      <w:r w:rsidRPr="00FB4F07">
        <w:rPr>
          <w:rStyle w:val="FootnoteReference"/>
          <w:sz w:val="18"/>
          <w:szCs w:val="18"/>
        </w:rPr>
        <w:footnoteRef/>
      </w:r>
      <w:r w:rsidRPr="00FB4F07">
        <w:rPr>
          <w:sz w:val="18"/>
          <w:szCs w:val="18"/>
        </w:rPr>
        <w:t xml:space="preserve"> See section 228 of the Telecommunications Act 2001.</w:t>
      </w:r>
    </w:p>
  </w:footnote>
  <w:footnote w:id="16">
    <w:p w:rsidR="00217D82" w:rsidRPr="00FB4F07" w:rsidRDefault="00217D82" w:rsidP="00BC6BB0">
      <w:pPr>
        <w:pStyle w:val="FootnoteText"/>
        <w:rPr>
          <w:sz w:val="18"/>
          <w:szCs w:val="18"/>
        </w:rPr>
      </w:pPr>
      <w:r w:rsidRPr="00FB4F07">
        <w:rPr>
          <w:rStyle w:val="FootnoteReference"/>
          <w:sz w:val="18"/>
          <w:szCs w:val="18"/>
        </w:rPr>
        <w:footnoteRef/>
      </w:r>
      <w:r w:rsidRPr="00FB4F07">
        <w:rPr>
          <w:sz w:val="18"/>
          <w:szCs w:val="18"/>
        </w:rPr>
        <w:t xml:space="preserve"> See schedule 1AA, clauses 14(1) and 14(2) of the Telecommunications Act 2001 (for anchor services) and Schedule 1AA, clauses 15(1) and 15(2) of the Telecommunications Act 2001 (for DFAS)</w:t>
      </w:r>
    </w:p>
  </w:footnote>
  <w:footnote w:id="17">
    <w:p w:rsidR="00217D82" w:rsidRPr="00FB4F07" w:rsidRDefault="00217D82" w:rsidP="00BC6BB0">
      <w:pPr>
        <w:pStyle w:val="FootnoteText"/>
        <w:rPr>
          <w:sz w:val="18"/>
          <w:szCs w:val="18"/>
        </w:rPr>
      </w:pPr>
      <w:r w:rsidRPr="00FB4F07">
        <w:rPr>
          <w:rStyle w:val="FootnoteReference"/>
          <w:sz w:val="18"/>
          <w:szCs w:val="18"/>
        </w:rPr>
        <w:footnoteRef/>
      </w:r>
      <w:r w:rsidRPr="00FB4F07">
        <w:rPr>
          <w:sz w:val="18"/>
          <w:szCs w:val="18"/>
        </w:rPr>
        <w:t xml:space="preserve"> See section 227(2) of the Telecommunications Act 2001 (for anchor services) and section 228(2) of the Telecommunications Act 2001 (for DFAS).</w:t>
      </w:r>
    </w:p>
  </w:footnote>
  <w:footnote w:id="18">
    <w:p w:rsidR="00217D82" w:rsidRPr="00FB4F07" w:rsidRDefault="00217D82" w:rsidP="00BC6BB0">
      <w:pPr>
        <w:pStyle w:val="FootnoteText"/>
        <w:rPr>
          <w:sz w:val="18"/>
          <w:szCs w:val="18"/>
        </w:rPr>
      </w:pPr>
      <w:r w:rsidRPr="00FB4F07">
        <w:rPr>
          <w:rStyle w:val="FootnoteReference"/>
          <w:sz w:val="18"/>
          <w:szCs w:val="18"/>
        </w:rPr>
        <w:footnoteRef/>
      </w:r>
      <w:r w:rsidRPr="00FB4F07">
        <w:rPr>
          <w:sz w:val="18"/>
          <w:szCs w:val="18"/>
        </w:rPr>
        <w:t xml:space="preserve"> See schedule 1AA, clause 14(3) of the Telecommunications Act 2001 (for anchor services) and Schedule 1AA, clause  15(3) of the Telecommunications Act 2001 (for DFAS).</w:t>
      </w:r>
    </w:p>
  </w:footnote>
  <w:footnote w:id="19">
    <w:p w:rsidR="00217D82" w:rsidRDefault="00217D82" w:rsidP="00BC6BB0">
      <w:pPr>
        <w:pStyle w:val="FootnoteText"/>
      </w:pPr>
      <w:r w:rsidRPr="00FB4F07">
        <w:rPr>
          <w:rStyle w:val="FootnoteReference"/>
          <w:sz w:val="18"/>
          <w:szCs w:val="18"/>
        </w:rPr>
        <w:footnoteRef/>
      </w:r>
      <w:r w:rsidRPr="00FB4F07">
        <w:rPr>
          <w:sz w:val="18"/>
          <w:szCs w:val="18"/>
        </w:rPr>
        <w:t xml:space="preserve"> </w:t>
      </w:r>
      <w:r>
        <w:rPr>
          <w:sz w:val="18"/>
          <w:szCs w:val="18"/>
        </w:rPr>
        <w:t>See s</w:t>
      </w:r>
      <w:r w:rsidRPr="00FB4F07">
        <w:rPr>
          <w:sz w:val="18"/>
          <w:szCs w:val="18"/>
        </w:rPr>
        <w:t>chedule 1AA, clause 14(4) of the Telecommunications Act 2001 and section 228(6) of the Telecommunications Act 2001.</w:t>
      </w:r>
    </w:p>
  </w:footnote>
  <w:footnote w:id="20">
    <w:p w:rsidR="00217D82" w:rsidRPr="00FB4F07" w:rsidRDefault="00217D82" w:rsidP="00BC6BB0">
      <w:pPr>
        <w:pStyle w:val="FootnoteText"/>
        <w:rPr>
          <w:sz w:val="18"/>
          <w:szCs w:val="18"/>
        </w:rPr>
      </w:pPr>
      <w:r w:rsidRPr="00FB4F07">
        <w:rPr>
          <w:rStyle w:val="FootnoteReference"/>
          <w:sz w:val="18"/>
          <w:szCs w:val="18"/>
        </w:rPr>
        <w:footnoteRef/>
      </w:r>
      <w:r w:rsidRPr="00FB4F07">
        <w:rPr>
          <w:sz w:val="18"/>
          <w:szCs w:val="18"/>
        </w:rPr>
        <w:t xml:space="preserve"> See Cabinet paper entitled ‘Fibre Regulations under the Telecommunications Act 2001’, paras 28 and 32: available at </w:t>
      </w:r>
      <w:hyperlink r:id="rId1" w:history="1">
        <w:r w:rsidRPr="00FB4F07">
          <w:rPr>
            <w:rStyle w:val="Hyperlink"/>
            <w:sz w:val="18"/>
            <w:szCs w:val="18"/>
          </w:rPr>
          <w:t>Fibre regulations under the Telecommunications Act 2001 (mbie.govt.nz)</w:t>
        </w:r>
      </w:hyperlink>
      <w:r w:rsidRPr="00FB4F07">
        <w:rPr>
          <w:rStyle w:val="Hyperlink"/>
          <w:sz w:val="18"/>
          <w:szCs w:val="18"/>
        </w:rPr>
        <w:t>.</w:t>
      </w:r>
    </w:p>
  </w:footnote>
  <w:footnote w:id="21">
    <w:p w:rsidR="00217D82" w:rsidRPr="00FB4F07" w:rsidRDefault="00217D82" w:rsidP="00BC6BB0">
      <w:pPr>
        <w:pStyle w:val="FootnoteText"/>
        <w:rPr>
          <w:sz w:val="18"/>
          <w:szCs w:val="18"/>
        </w:rPr>
      </w:pPr>
      <w:r w:rsidRPr="00FB4F07">
        <w:rPr>
          <w:rStyle w:val="FootnoteReference"/>
          <w:sz w:val="18"/>
          <w:szCs w:val="18"/>
        </w:rPr>
        <w:footnoteRef/>
      </w:r>
      <w:r w:rsidRPr="00FB4F07">
        <w:rPr>
          <w:sz w:val="18"/>
          <w:szCs w:val="18"/>
        </w:rPr>
        <w:t xml:space="preserve"> See section 227(2) of the Telecommunications Act 2001 (for anchor services) and section 228(2) of the Telecommunications Act 2001 (for DFAS).</w:t>
      </w:r>
    </w:p>
  </w:footnote>
  <w:footnote w:id="22">
    <w:p w:rsidR="00217D82" w:rsidRDefault="00217D82" w:rsidP="00BC6BB0">
      <w:pPr>
        <w:pStyle w:val="FootnoteText"/>
      </w:pPr>
      <w:r w:rsidRPr="00FB4F07">
        <w:rPr>
          <w:rStyle w:val="FootnoteReference"/>
          <w:sz w:val="18"/>
          <w:szCs w:val="18"/>
        </w:rPr>
        <w:footnoteRef/>
      </w:r>
      <w:r w:rsidRPr="00FB4F07">
        <w:rPr>
          <w:sz w:val="18"/>
          <w:szCs w:val="18"/>
        </w:rPr>
        <w:t xml:space="preserve"> See proposed regulations 3 and 7(2). A copy of this Reference Offer is available at </w:t>
      </w:r>
      <w:hyperlink r:id="rId2" w:history="1">
        <w:r w:rsidRPr="00FB4F07">
          <w:rPr>
            <w:rStyle w:val="Hyperlink"/>
            <w:sz w:val="18"/>
            <w:szCs w:val="18"/>
          </w:rPr>
          <w:t>Chorus UFB Services Agreement Bitstream 2 Accelerate Service Description - June 2017.pdf</w:t>
        </w:r>
      </w:hyperlink>
      <w:r w:rsidRPr="00FB4F07">
        <w:rPr>
          <w:sz w:val="18"/>
          <w:szCs w:val="18"/>
        </w:rPr>
        <w:t>.</w:t>
      </w:r>
      <w:r>
        <w:t xml:space="preserve"> </w:t>
      </w:r>
    </w:p>
  </w:footnote>
  <w:footnote w:id="23">
    <w:p w:rsidR="00217D82" w:rsidDel="00FC5745" w:rsidRDefault="00217D82" w:rsidP="00BC6BB0">
      <w:pPr>
        <w:pStyle w:val="FootnoteText"/>
        <w:rPr>
          <w:del w:id="76" w:author="Author"/>
        </w:rPr>
      </w:pPr>
    </w:p>
  </w:footnote>
  <w:footnote w:id="24">
    <w:p w:rsidR="00217D82" w:rsidRPr="00FB4F07" w:rsidRDefault="00217D82" w:rsidP="00BC6BB0">
      <w:pPr>
        <w:pStyle w:val="FootnoteText"/>
        <w:rPr>
          <w:sz w:val="18"/>
          <w:szCs w:val="18"/>
        </w:rPr>
      </w:pPr>
      <w:r w:rsidRPr="00FB4F07">
        <w:rPr>
          <w:rStyle w:val="FootnoteReference"/>
          <w:sz w:val="18"/>
          <w:szCs w:val="18"/>
        </w:rPr>
        <w:footnoteRef/>
      </w:r>
      <w:r w:rsidRPr="00FB4F07">
        <w:rPr>
          <w:sz w:val="18"/>
          <w:szCs w:val="18"/>
        </w:rPr>
        <w:t xml:space="preserve"> See proposed regulations 3 and 9(2). A copy of this Reference Offer is available at </w:t>
      </w:r>
      <w:hyperlink r:id="rId3" w:history="1">
        <w:r w:rsidRPr="00FB4F07">
          <w:rPr>
            <w:rStyle w:val="Hyperlink"/>
            <w:sz w:val="18"/>
            <w:szCs w:val="18"/>
          </w:rPr>
          <w:t>Chorus UFB Services Agreement Baseband Service Description - June 2017.pdf</w:t>
        </w:r>
      </w:hyperlink>
      <w:r w:rsidRPr="00FB4F07">
        <w:rPr>
          <w:rStyle w:val="Hyperlink"/>
          <w:sz w:val="18"/>
          <w:szCs w:val="18"/>
        </w:rPr>
        <w:t xml:space="preserve">. </w:t>
      </w:r>
      <w:r w:rsidRPr="00FB4F07">
        <w:rPr>
          <w:sz w:val="18"/>
          <w:szCs w:val="18"/>
        </w:rPr>
        <w:t xml:space="preserve"> </w:t>
      </w:r>
    </w:p>
  </w:footnote>
  <w:footnote w:id="25">
    <w:p w:rsidR="00217D82" w:rsidRPr="00FB4F07" w:rsidRDefault="00217D82" w:rsidP="00BC6BB0">
      <w:pPr>
        <w:pStyle w:val="FootnoteText"/>
        <w:rPr>
          <w:sz w:val="18"/>
          <w:szCs w:val="18"/>
        </w:rPr>
      </w:pPr>
      <w:r w:rsidRPr="00FB4F07">
        <w:rPr>
          <w:rStyle w:val="FootnoteReference"/>
          <w:sz w:val="18"/>
          <w:szCs w:val="18"/>
        </w:rPr>
        <w:footnoteRef/>
      </w:r>
      <w:r w:rsidRPr="00FB4F07">
        <w:rPr>
          <w:sz w:val="18"/>
          <w:szCs w:val="18"/>
        </w:rPr>
        <w:t xml:space="preserve"> See proposed regulations 3 and 12(2). A copy of this Reference Offer is available at </w:t>
      </w:r>
      <w:hyperlink r:id="rId4" w:history="1">
        <w:r w:rsidRPr="00FB4F07">
          <w:rPr>
            <w:rStyle w:val="Hyperlink"/>
            <w:sz w:val="18"/>
            <w:szCs w:val="18"/>
          </w:rPr>
          <w:t>chorus-direct-fibre-access-services-service-description-2021-04-28.pdf</w:t>
        </w:r>
      </w:hyperlink>
      <w:r w:rsidRPr="00FB4F07">
        <w:rPr>
          <w:sz w:val="18"/>
          <w:szCs w:val="18"/>
        </w:rPr>
        <w:t xml:space="preserve">.  </w:t>
      </w:r>
    </w:p>
  </w:footnote>
  <w:footnote w:id="26">
    <w:p w:rsidR="00217D82" w:rsidRPr="00FB4F07" w:rsidRDefault="00217D82" w:rsidP="00BC6BB0">
      <w:pPr>
        <w:pStyle w:val="FootnoteText"/>
        <w:rPr>
          <w:sz w:val="18"/>
          <w:szCs w:val="18"/>
        </w:rPr>
      </w:pPr>
      <w:r w:rsidRPr="00FB4F07">
        <w:rPr>
          <w:rStyle w:val="FootnoteReference"/>
          <w:sz w:val="18"/>
          <w:szCs w:val="18"/>
        </w:rPr>
        <w:footnoteRef/>
      </w:r>
      <w:r w:rsidRPr="00FB4F07">
        <w:rPr>
          <w:sz w:val="18"/>
          <w:szCs w:val="18"/>
        </w:rPr>
        <w:t xml:space="preserve"> Cabinet paper available at: </w:t>
      </w:r>
      <w:hyperlink r:id="rId5" w:history="1">
        <w:r w:rsidRPr="00FB4F07">
          <w:rPr>
            <w:rStyle w:val="Hyperlink"/>
            <w:sz w:val="18"/>
            <w:szCs w:val="18"/>
          </w:rPr>
          <w:t>Fibre regulations under the Telecommunications Act 2001 (mbie.govt.nz)</w:t>
        </w:r>
      </w:hyperlink>
      <w:r w:rsidRPr="00FB4F07">
        <w:rPr>
          <w:sz w:val="18"/>
          <w:szCs w:val="18"/>
        </w:rPr>
        <w:t xml:space="preserve"> Refer paragraph 16.</w:t>
      </w:r>
    </w:p>
  </w:footnote>
  <w:footnote w:id="27">
    <w:p w:rsidR="00217D82" w:rsidRPr="00FB4F07" w:rsidRDefault="00217D82" w:rsidP="00BC6BB0">
      <w:pPr>
        <w:pStyle w:val="FootnoteText"/>
        <w:rPr>
          <w:sz w:val="18"/>
          <w:szCs w:val="18"/>
        </w:rPr>
      </w:pPr>
      <w:r w:rsidRPr="00FB4F07">
        <w:rPr>
          <w:rStyle w:val="FootnoteReference"/>
          <w:sz w:val="18"/>
          <w:szCs w:val="18"/>
        </w:rPr>
        <w:footnoteRef/>
      </w:r>
      <w:r w:rsidRPr="00FB4F07">
        <w:rPr>
          <w:sz w:val="18"/>
          <w:szCs w:val="18"/>
        </w:rPr>
        <w:t xml:space="preserve"> See current Chorus price list (October 2020) available at </w:t>
      </w:r>
      <w:hyperlink r:id="rId6" w:history="1">
        <w:r w:rsidRPr="00FB4F07">
          <w:rPr>
            <w:rStyle w:val="Hyperlink"/>
            <w:sz w:val="18"/>
            <w:szCs w:val="18"/>
          </w:rPr>
          <w:t>https://company.chorus.co.nz/sites/default/files/downloads/chorus-ufb-services-agreement-price-list-2020-10.pdf</w:t>
        </w:r>
      </w:hyperlink>
      <w:r w:rsidRPr="00FB4F07">
        <w:rPr>
          <w:rStyle w:val="Hyperlink"/>
          <w:sz w:val="18"/>
          <w:szCs w:val="18"/>
        </w:rPr>
        <w:t xml:space="preserve">. </w:t>
      </w:r>
      <w:r w:rsidRPr="00FB4F07">
        <w:rPr>
          <w:sz w:val="18"/>
          <w:szCs w:val="18"/>
        </w:rPr>
        <w:t xml:space="preserve"> </w:t>
      </w:r>
    </w:p>
  </w:footnote>
  <w:footnote w:id="28">
    <w:p w:rsidR="00217D82" w:rsidRPr="00FB4F07" w:rsidRDefault="00217D82" w:rsidP="00BC6BB0">
      <w:pPr>
        <w:pStyle w:val="FootnoteText"/>
        <w:rPr>
          <w:sz w:val="18"/>
          <w:szCs w:val="18"/>
        </w:rPr>
      </w:pPr>
      <w:r w:rsidRPr="00FB4F07">
        <w:rPr>
          <w:rStyle w:val="FootnoteReference"/>
          <w:sz w:val="18"/>
          <w:szCs w:val="18"/>
        </w:rPr>
        <w:footnoteRef/>
      </w:r>
      <w:r w:rsidRPr="00FB4F07">
        <w:rPr>
          <w:sz w:val="18"/>
          <w:szCs w:val="18"/>
        </w:rPr>
        <w:t xml:space="preserve"> Committed Information Rate.</w:t>
      </w:r>
    </w:p>
  </w:footnote>
  <w:footnote w:id="29">
    <w:p w:rsidR="00217D82" w:rsidRPr="00FB4F07" w:rsidRDefault="00217D82" w:rsidP="00BC6BB0">
      <w:pPr>
        <w:pStyle w:val="FootnoteText"/>
        <w:rPr>
          <w:sz w:val="18"/>
          <w:szCs w:val="18"/>
        </w:rPr>
      </w:pPr>
      <w:r w:rsidRPr="00FB4F07">
        <w:rPr>
          <w:rStyle w:val="FootnoteReference"/>
          <w:sz w:val="18"/>
          <w:szCs w:val="18"/>
        </w:rPr>
        <w:footnoteRef/>
      </w:r>
      <w:r w:rsidRPr="00FB4F07">
        <w:rPr>
          <w:sz w:val="18"/>
          <w:szCs w:val="18"/>
        </w:rPr>
        <w:t xml:space="preserve"> Analogue Telephone Adaptor.</w:t>
      </w:r>
    </w:p>
  </w:footnote>
  <w:footnote w:id="30">
    <w:p w:rsidR="00217D82" w:rsidRPr="00FB4F07" w:rsidRDefault="00217D82" w:rsidP="00BC6BB0">
      <w:pPr>
        <w:pStyle w:val="FootnoteText"/>
        <w:rPr>
          <w:sz w:val="18"/>
          <w:szCs w:val="18"/>
        </w:rPr>
      </w:pPr>
      <w:r w:rsidRPr="00FB4F07">
        <w:rPr>
          <w:rStyle w:val="FootnoteReference"/>
          <w:sz w:val="18"/>
          <w:szCs w:val="18"/>
        </w:rPr>
        <w:footnoteRef/>
      </w:r>
      <w:r w:rsidRPr="00FB4F07">
        <w:rPr>
          <w:sz w:val="18"/>
          <w:szCs w:val="18"/>
        </w:rPr>
        <w:t xml:space="preserve"> See current Chorus price list (October 2020) available at </w:t>
      </w:r>
      <w:hyperlink r:id="rId7" w:history="1">
        <w:r w:rsidRPr="00FB4F07">
          <w:rPr>
            <w:rStyle w:val="Hyperlink"/>
            <w:sz w:val="18"/>
            <w:szCs w:val="18"/>
          </w:rPr>
          <w:t>https://company.chorus.co.nz/sites/default/files/downloads/chorus-ufb-services-agreement-price-list-2020-10.pdf</w:t>
        </w:r>
      </w:hyperlink>
      <w:r w:rsidRPr="00FB4F07">
        <w:rPr>
          <w:rStyle w:val="Hyperlink"/>
          <w:sz w:val="18"/>
          <w:szCs w:val="18"/>
        </w:rPr>
        <w:t>.</w:t>
      </w:r>
    </w:p>
  </w:footnote>
  <w:footnote w:id="31">
    <w:p w:rsidR="00217D82" w:rsidRDefault="00217D82" w:rsidP="00BC6BB0">
      <w:pPr>
        <w:pStyle w:val="FootnoteText"/>
      </w:pPr>
      <w:r w:rsidRPr="00FB4F07">
        <w:rPr>
          <w:rStyle w:val="FootnoteReference"/>
          <w:sz w:val="18"/>
          <w:szCs w:val="18"/>
        </w:rPr>
        <w:footnoteRef/>
      </w:r>
      <w:r w:rsidRPr="00FB4F07">
        <w:rPr>
          <w:sz w:val="18"/>
          <w:szCs w:val="18"/>
        </w:rPr>
        <w:t xml:space="preserve"> See current Chorus price list (October 2020) available at </w:t>
      </w:r>
      <w:hyperlink r:id="rId8" w:history="1">
        <w:r w:rsidRPr="00FB4F07">
          <w:rPr>
            <w:rStyle w:val="Hyperlink"/>
            <w:sz w:val="18"/>
            <w:szCs w:val="18"/>
          </w:rPr>
          <w:t>https://company.chorus.co.nz/sites/default/files/downloads/chorus-ufb-services-agreement-price-list-2020-10.pdf</w:t>
        </w:r>
      </w:hyperlink>
      <w:r w:rsidRPr="00FB4F07">
        <w:rPr>
          <w:rStyle w:val="Hyperlink"/>
          <w:sz w:val="18"/>
          <w:szCs w:val="18"/>
        </w:rPr>
        <w:t>.</w:t>
      </w:r>
      <w:r>
        <w:rPr>
          <w:rStyle w:val="Hyperlink"/>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30" w:rsidRDefault="00D516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30" w:rsidRDefault="00D516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30" w:rsidRDefault="00D516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D82" w:rsidRDefault="00217D82">
    <w:r>
      <w:rPr>
        <w:noProof/>
        <w:lang w:eastAsia="en-NZ"/>
      </w:rPr>
      <w:drawing>
        <wp:anchor distT="0" distB="0" distL="114300" distR="114300" simplePos="0" relativeHeight="251679744" behindDoc="1" locked="0" layoutInCell="1" allowOverlap="1" wp14:anchorId="07D0AB1A" wp14:editId="6B40C39C">
          <wp:simplePos x="0" y="0"/>
          <wp:positionH relativeFrom="column">
            <wp:posOffset>-914400</wp:posOffset>
          </wp:positionH>
          <wp:positionV relativeFrom="paragraph">
            <wp:posOffset>-374015</wp:posOffset>
          </wp:positionV>
          <wp:extent cx="7556125" cy="10692000"/>
          <wp:effectExtent l="0" t="0" r="0" b="0"/>
          <wp:wrapNone/>
          <wp:docPr id="1" name="Picture 1" descr="Current Work:MBIE Ministry of Business, Innovation and Employment:MBIE150501 Review of Financial Advisers Act 2008 and Financial Service Providers Act 2008 Issues Paper:MBIE150501-design:Links:Howtohaveyoursay-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Work:MBIE Ministry of Business, Innovation and Employment:MBIE150501 Review of Financial Advisers Act 2008 and Financial Service Providers Act 2008 Issues Paper:MBIE150501-design:Links:Howtohaveyoursay-background.png"/>
                  <pic:cNvPicPr>
                    <a:picLocks noChangeAspect="1" noChangeArrowheads="1"/>
                  </pic:cNvPicPr>
                </pic:nvPicPr>
                <pic:blipFill>
                  <a:blip r:embed="rId1">
                    <a:extLst>
                      <a:ext uri="{BEBA8EAE-BF5A-486C-A8C5-ECC9F3942E4B}">
                        <a14:imgProps xmlns:a14="http://schemas.microsoft.com/office/drawing/2010/main">
                          <a14:imgLayer r:embed="rId2">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7556125"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D82" w:rsidRDefault="00217D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D82" w:rsidRDefault="00217D8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D82" w:rsidRDefault="00217D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43955"/>
    <w:multiLevelType w:val="hybridMultilevel"/>
    <w:tmpl w:val="550077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161670F"/>
    <w:multiLevelType w:val="hybridMultilevel"/>
    <w:tmpl w:val="3B4AD67C"/>
    <w:lvl w:ilvl="0" w:tplc="04906A5E">
      <w:start w:val="1"/>
      <w:numFmt w:val="decimal"/>
      <w:lvlText w:val="%1"/>
      <w:lvlJc w:val="left"/>
      <w:pPr>
        <w:ind w:left="360" w:hanging="360"/>
      </w:pPr>
      <w:rPr>
        <w:b/>
        <w:bCs w:val="0"/>
        <w:i w:val="0"/>
        <w:iCs w:val="0"/>
        <w:caps w:val="0"/>
        <w:smallCaps w:val="0"/>
        <w:strike w:val="0"/>
        <w:dstrike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 w15:restartNumberingAfterBreak="0">
    <w:nsid w:val="54B03B39"/>
    <w:multiLevelType w:val="multilevel"/>
    <w:tmpl w:val="21A4F6D6"/>
    <w:lvl w:ilvl="0">
      <w:start w:val="1"/>
      <w:numFmt w:val="bullet"/>
      <w:pStyle w:val="BodyText-Bullets"/>
      <w:lvlText w:val=""/>
      <w:lvlJc w:val="left"/>
      <w:pPr>
        <w:ind w:left="1281" w:hanging="357"/>
      </w:pPr>
      <w:rPr>
        <w:rFonts w:ascii="Symbol" w:hAnsi="Symbol" w:hint="default"/>
      </w:rPr>
    </w:lvl>
    <w:lvl w:ilvl="1">
      <w:start w:val="1"/>
      <w:numFmt w:val="bullet"/>
      <w:lvlText w:val="–"/>
      <w:lvlJc w:val="left"/>
      <w:pPr>
        <w:ind w:left="1638" w:hanging="357"/>
      </w:pPr>
      <w:rPr>
        <w:rFonts w:ascii="Arial" w:hAnsi="Arial" w:hint="default"/>
      </w:rPr>
    </w:lvl>
    <w:lvl w:ilvl="2">
      <w:start w:val="1"/>
      <w:numFmt w:val="bullet"/>
      <w:lvlText w:val=""/>
      <w:lvlJc w:val="left"/>
      <w:pPr>
        <w:ind w:left="1995" w:hanging="357"/>
      </w:pPr>
      <w:rPr>
        <w:rFonts w:ascii="Wingdings" w:hAnsi="Wingdings" w:hint="default"/>
      </w:rPr>
    </w:lvl>
    <w:lvl w:ilvl="3">
      <w:start w:val="1"/>
      <w:numFmt w:val="bullet"/>
      <w:lvlText w:val="o"/>
      <w:lvlJc w:val="left"/>
      <w:pPr>
        <w:ind w:left="2352" w:hanging="357"/>
      </w:pPr>
      <w:rPr>
        <w:rFonts w:ascii="Courier New" w:hAnsi="Courier New" w:hint="default"/>
      </w:rPr>
    </w:lvl>
    <w:lvl w:ilvl="4">
      <w:start w:val="1"/>
      <w:numFmt w:val="bullet"/>
      <w:lvlText w:val="o"/>
      <w:lvlJc w:val="left"/>
      <w:pPr>
        <w:ind w:left="2709" w:hanging="357"/>
      </w:pPr>
      <w:rPr>
        <w:rFonts w:ascii="Courier New" w:hAnsi="Courier New" w:cs="Courier New" w:hint="default"/>
      </w:rPr>
    </w:lvl>
    <w:lvl w:ilvl="5">
      <w:start w:val="1"/>
      <w:numFmt w:val="bullet"/>
      <w:lvlText w:val=""/>
      <w:lvlJc w:val="left"/>
      <w:pPr>
        <w:ind w:left="3066" w:hanging="357"/>
      </w:pPr>
      <w:rPr>
        <w:rFonts w:ascii="Wingdings" w:hAnsi="Wingdings" w:hint="default"/>
      </w:rPr>
    </w:lvl>
    <w:lvl w:ilvl="6">
      <w:start w:val="1"/>
      <w:numFmt w:val="bullet"/>
      <w:lvlText w:val=""/>
      <w:lvlJc w:val="left"/>
      <w:pPr>
        <w:ind w:left="3423" w:hanging="357"/>
      </w:pPr>
      <w:rPr>
        <w:rFonts w:ascii="Symbol" w:hAnsi="Symbol" w:hint="default"/>
      </w:rPr>
    </w:lvl>
    <w:lvl w:ilvl="7">
      <w:start w:val="1"/>
      <w:numFmt w:val="bullet"/>
      <w:lvlText w:val="o"/>
      <w:lvlJc w:val="left"/>
      <w:pPr>
        <w:ind w:left="3780" w:hanging="357"/>
      </w:pPr>
      <w:rPr>
        <w:rFonts w:ascii="Courier New" w:hAnsi="Courier New" w:cs="Courier New" w:hint="default"/>
      </w:rPr>
    </w:lvl>
    <w:lvl w:ilvl="8">
      <w:start w:val="1"/>
      <w:numFmt w:val="bullet"/>
      <w:lvlText w:val=""/>
      <w:lvlJc w:val="left"/>
      <w:pPr>
        <w:ind w:left="4137" w:hanging="357"/>
      </w:pPr>
      <w:rPr>
        <w:rFonts w:ascii="Wingdings" w:hAnsi="Wingdings" w:hint="default"/>
      </w:rPr>
    </w:lvl>
  </w:abstractNum>
  <w:abstractNum w:abstractNumId="3" w15:restartNumberingAfterBreak="0">
    <w:nsid w:val="675F0155"/>
    <w:multiLevelType w:val="multilevel"/>
    <w:tmpl w:val="938285CE"/>
    <w:lvl w:ilvl="0">
      <w:start w:val="1"/>
      <w:numFmt w:val="bullet"/>
      <w:pStyle w:val="Bullets"/>
      <w:lvlText w:val=""/>
      <w:lvlJc w:val="left"/>
      <w:pPr>
        <w:ind w:left="357" w:hanging="357"/>
      </w:pPr>
      <w:rPr>
        <w:rFonts w:ascii="Symbol" w:hAnsi="Symbol" w:hint="default"/>
      </w:rPr>
    </w:lvl>
    <w:lvl w:ilvl="1">
      <w:start w:val="1"/>
      <w:numFmt w:val="bullet"/>
      <w:lvlText w:val="–"/>
      <w:lvlJc w:val="left"/>
      <w:pPr>
        <w:ind w:left="714" w:hanging="357"/>
      </w:pPr>
      <w:rPr>
        <w:rFonts w:ascii="Arial" w:hAnsi="Arial" w:hint="default"/>
      </w:rPr>
    </w:lvl>
    <w:lvl w:ilvl="2">
      <w:start w:val="1"/>
      <w:numFmt w:val="bullet"/>
      <w:lvlText w:val=""/>
      <w:lvlJc w:val="left"/>
      <w:pPr>
        <w:ind w:left="1071" w:hanging="357"/>
      </w:pPr>
      <w:rPr>
        <w:rFonts w:ascii="Wingdings" w:hAnsi="Wingdings" w:hint="default"/>
      </w:rPr>
    </w:lvl>
    <w:lvl w:ilvl="3">
      <w:start w:val="1"/>
      <w:numFmt w:val="bullet"/>
      <w:lvlText w:val="o"/>
      <w:lvlJc w:val="left"/>
      <w:pPr>
        <w:ind w:left="1428" w:hanging="357"/>
      </w:pPr>
      <w:rPr>
        <w:rFonts w:ascii="Courier New" w:hAnsi="Courier New"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 w15:restartNumberingAfterBreak="0">
    <w:nsid w:val="711D3324"/>
    <w:multiLevelType w:val="multilevel"/>
    <w:tmpl w:val="779402FC"/>
    <w:lvl w:ilvl="0">
      <w:start w:val="1"/>
      <w:numFmt w:val="decimal"/>
      <w:pStyle w:val="BodyText-Numbered"/>
      <w:lvlText w:val="%1."/>
      <w:lvlJc w:val="left"/>
      <w:pPr>
        <w:ind w:left="924" w:hanging="567"/>
      </w:pPr>
      <w:rPr>
        <w:rFonts w:hint="default"/>
        <w:b w:val="0"/>
        <w:color w:val="auto"/>
        <w:sz w:val="22"/>
        <w:szCs w:val="22"/>
      </w:rPr>
    </w:lvl>
    <w:lvl w:ilvl="1">
      <w:start w:val="1"/>
      <w:numFmt w:val="lowerLetter"/>
      <w:lvlText w:val="%2."/>
      <w:lvlJc w:val="lef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5" w15:restartNumberingAfterBreak="0">
    <w:nsid w:val="719F3652"/>
    <w:multiLevelType w:val="multilevel"/>
    <w:tmpl w:val="37BA261C"/>
    <w:lvl w:ilvl="0">
      <w:start w:val="1"/>
      <w:numFmt w:val="bullet"/>
      <w:lvlText w:val=""/>
      <w:lvlJc w:val="left"/>
      <w:pPr>
        <w:tabs>
          <w:tab w:val="num" w:pos="1284"/>
        </w:tabs>
        <w:ind w:left="1284" w:hanging="360"/>
      </w:pPr>
      <w:rPr>
        <w:rFonts w:ascii="Symbol" w:hAnsi="Symbol" w:hint="default"/>
        <w:sz w:val="20"/>
      </w:rPr>
    </w:lvl>
    <w:lvl w:ilvl="1">
      <w:start w:val="1"/>
      <w:numFmt w:val="bullet"/>
      <w:lvlText w:val="o"/>
      <w:lvlJc w:val="left"/>
      <w:pPr>
        <w:tabs>
          <w:tab w:val="num" w:pos="2004"/>
        </w:tabs>
        <w:ind w:left="2004" w:hanging="360"/>
      </w:pPr>
      <w:rPr>
        <w:rFonts w:ascii="Courier New" w:hAnsi="Courier New" w:cs="Times New Roman" w:hint="default"/>
        <w:sz w:val="20"/>
      </w:rPr>
    </w:lvl>
    <w:lvl w:ilvl="2">
      <w:start w:val="1"/>
      <w:numFmt w:val="bullet"/>
      <w:lvlText w:val=""/>
      <w:lvlJc w:val="left"/>
      <w:pPr>
        <w:tabs>
          <w:tab w:val="num" w:pos="2724"/>
        </w:tabs>
        <w:ind w:left="2724" w:hanging="360"/>
      </w:pPr>
      <w:rPr>
        <w:rFonts w:ascii="Wingdings" w:hAnsi="Wingdings" w:hint="default"/>
        <w:sz w:val="20"/>
      </w:rPr>
    </w:lvl>
    <w:lvl w:ilvl="3">
      <w:start w:val="1"/>
      <w:numFmt w:val="bullet"/>
      <w:lvlText w:val=""/>
      <w:lvlJc w:val="left"/>
      <w:pPr>
        <w:tabs>
          <w:tab w:val="num" w:pos="3444"/>
        </w:tabs>
        <w:ind w:left="3444" w:hanging="360"/>
      </w:pPr>
      <w:rPr>
        <w:rFonts w:ascii="Wingdings" w:hAnsi="Wingdings" w:hint="default"/>
        <w:sz w:val="20"/>
      </w:rPr>
    </w:lvl>
    <w:lvl w:ilvl="4">
      <w:start w:val="1"/>
      <w:numFmt w:val="bullet"/>
      <w:lvlText w:val=""/>
      <w:lvlJc w:val="left"/>
      <w:pPr>
        <w:tabs>
          <w:tab w:val="num" w:pos="4164"/>
        </w:tabs>
        <w:ind w:left="4164" w:hanging="360"/>
      </w:pPr>
      <w:rPr>
        <w:rFonts w:ascii="Wingdings" w:hAnsi="Wingdings" w:hint="default"/>
        <w:sz w:val="20"/>
      </w:rPr>
    </w:lvl>
    <w:lvl w:ilvl="5">
      <w:start w:val="1"/>
      <w:numFmt w:val="bullet"/>
      <w:lvlText w:val=""/>
      <w:lvlJc w:val="left"/>
      <w:pPr>
        <w:tabs>
          <w:tab w:val="num" w:pos="4884"/>
        </w:tabs>
        <w:ind w:left="4884" w:hanging="360"/>
      </w:pPr>
      <w:rPr>
        <w:rFonts w:ascii="Wingdings" w:hAnsi="Wingdings" w:hint="default"/>
        <w:sz w:val="20"/>
      </w:rPr>
    </w:lvl>
    <w:lvl w:ilvl="6">
      <w:start w:val="1"/>
      <w:numFmt w:val="bullet"/>
      <w:lvlText w:val=""/>
      <w:lvlJc w:val="left"/>
      <w:pPr>
        <w:tabs>
          <w:tab w:val="num" w:pos="5604"/>
        </w:tabs>
        <w:ind w:left="5604" w:hanging="360"/>
      </w:pPr>
      <w:rPr>
        <w:rFonts w:ascii="Wingdings" w:hAnsi="Wingdings" w:hint="default"/>
        <w:sz w:val="20"/>
      </w:rPr>
    </w:lvl>
    <w:lvl w:ilvl="7">
      <w:start w:val="1"/>
      <w:numFmt w:val="bullet"/>
      <w:lvlText w:val=""/>
      <w:lvlJc w:val="left"/>
      <w:pPr>
        <w:tabs>
          <w:tab w:val="num" w:pos="6324"/>
        </w:tabs>
        <w:ind w:left="6324" w:hanging="360"/>
      </w:pPr>
      <w:rPr>
        <w:rFonts w:ascii="Wingdings" w:hAnsi="Wingdings" w:hint="default"/>
        <w:sz w:val="20"/>
      </w:rPr>
    </w:lvl>
    <w:lvl w:ilvl="8">
      <w:start w:val="1"/>
      <w:numFmt w:val="bullet"/>
      <w:lvlText w:val=""/>
      <w:lvlJc w:val="left"/>
      <w:pPr>
        <w:tabs>
          <w:tab w:val="num" w:pos="7044"/>
        </w:tabs>
        <w:ind w:left="7044"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4"/>
  </w:num>
  <w:num w:numId="11">
    <w:abstractNumId w:val="0"/>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F6"/>
    <w:rsid w:val="00000077"/>
    <w:rsid w:val="00000167"/>
    <w:rsid w:val="00000F25"/>
    <w:rsid w:val="0000100D"/>
    <w:rsid w:val="0000116E"/>
    <w:rsid w:val="00001E59"/>
    <w:rsid w:val="00002C81"/>
    <w:rsid w:val="00002CE2"/>
    <w:rsid w:val="00002EBF"/>
    <w:rsid w:val="00003DB9"/>
    <w:rsid w:val="000042D1"/>
    <w:rsid w:val="000049BB"/>
    <w:rsid w:val="000054F7"/>
    <w:rsid w:val="0000618E"/>
    <w:rsid w:val="000063F4"/>
    <w:rsid w:val="00006FFE"/>
    <w:rsid w:val="0000704E"/>
    <w:rsid w:val="00010154"/>
    <w:rsid w:val="000110E5"/>
    <w:rsid w:val="00011907"/>
    <w:rsid w:val="000120FD"/>
    <w:rsid w:val="000121AF"/>
    <w:rsid w:val="000129A8"/>
    <w:rsid w:val="00012A59"/>
    <w:rsid w:val="00013432"/>
    <w:rsid w:val="00013CB4"/>
    <w:rsid w:val="000143F1"/>
    <w:rsid w:val="00015121"/>
    <w:rsid w:val="00015920"/>
    <w:rsid w:val="00015E05"/>
    <w:rsid w:val="00016114"/>
    <w:rsid w:val="00016572"/>
    <w:rsid w:val="00016C55"/>
    <w:rsid w:val="00016F11"/>
    <w:rsid w:val="00017EB0"/>
    <w:rsid w:val="00021923"/>
    <w:rsid w:val="00024184"/>
    <w:rsid w:val="00024774"/>
    <w:rsid w:val="00025735"/>
    <w:rsid w:val="000278E2"/>
    <w:rsid w:val="0002792E"/>
    <w:rsid w:val="00027A95"/>
    <w:rsid w:val="00030781"/>
    <w:rsid w:val="00030A26"/>
    <w:rsid w:val="00031088"/>
    <w:rsid w:val="00031AA1"/>
    <w:rsid w:val="00031EEC"/>
    <w:rsid w:val="00031F04"/>
    <w:rsid w:val="00032008"/>
    <w:rsid w:val="00032976"/>
    <w:rsid w:val="00033F5A"/>
    <w:rsid w:val="00034252"/>
    <w:rsid w:val="0003486C"/>
    <w:rsid w:val="00035E59"/>
    <w:rsid w:val="0003648E"/>
    <w:rsid w:val="000379C8"/>
    <w:rsid w:val="000379E8"/>
    <w:rsid w:val="00037A1E"/>
    <w:rsid w:val="00037ACC"/>
    <w:rsid w:val="00037F0F"/>
    <w:rsid w:val="00040D53"/>
    <w:rsid w:val="00041223"/>
    <w:rsid w:val="00041851"/>
    <w:rsid w:val="000427E4"/>
    <w:rsid w:val="00043ABD"/>
    <w:rsid w:val="0004416C"/>
    <w:rsid w:val="0004473A"/>
    <w:rsid w:val="000457AF"/>
    <w:rsid w:val="00046610"/>
    <w:rsid w:val="0004697A"/>
    <w:rsid w:val="00046AB4"/>
    <w:rsid w:val="0004705D"/>
    <w:rsid w:val="00047648"/>
    <w:rsid w:val="000477F8"/>
    <w:rsid w:val="0005063B"/>
    <w:rsid w:val="00050D19"/>
    <w:rsid w:val="000526C4"/>
    <w:rsid w:val="0005287E"/>
    <w:rsid w:val="00052AFD"/>
    <w:rsid w:val="0005377C"/>
    <w:rsid w:val="00053A5D"/>
    <w:rsid w:val="00054870"/>
    <w:rsid w:val="00054BBB"/>
    <w:rsid w:val="00055E7F"/>
    <w:rsid w:val="00055FB6"/>
    <w:rsid w:val="00056ED6"/>
    <w:rsid w:val="0005730A"/>
    <w:rsid w:val="0005776C"/>
    <w:rsid w:val="00057FD8"/>
    <w:rsid w:val="000604FA"/>
    <w:rsid w:val="0006061F"/>
    <w:rsid w:val="0006095F"/>
    <w:rsid w:val="00060AF4"/>
    <w:rsid w:val="000610E0"/>
    <w:rsid w:val="00061797"/>
    <w:rsid w:val="00061BD9"/>
    <w:rsid w:val="000631C5"/>
    <w:rsid w:val="000637CB"/>
    <w:rsid w:val="000651C5"/>
    <w:rsid w:val="000655A9"/>
    <w:rsid w:val="00065E93"/>
    <w:rsid w:val="00067A19"/>
    <w:rsid w:val="0007037A"/>
    <w:rsid w:val="00071EA1"/>
    <w:rsid w:val="00072257"/>
    <w:rsid w:val="000722A0"/>
    <w:rsid w:val="0007238D"/>
    <w:rsid w:val="00072BA9"/>
    <w:rsid w:val="00072DDC"/>
    <w:rsid w:val="00073805"/>
    <w:rsid w:val="00074F3B"/>
    <w:rsid w:val="0007507A"/>
    <w:rsid w:val="000764A4"/>
    <w:rsid w:val="00076701"/>
    <w:rsid w:val="0007709A"/>
    <w:rsid w:val="000775F9"/>
    <w:rsid w:val="0007784B"/>
    <w:rsid w:val="00077A91"/>
    <w:rsid w:val="000800A1"/>
    <w:rsid w:val="000804B9"/>
    <w:rsid w:val="00080AB2"/>
    <w:rsid w:val="00080DB0"/>
    <w:rsid w:val="00082111"/>
    <w:rsid w:val="00083341"/>
    <w:rsid w:val="00084623"/>
    <w:rsid w:val="00084A7C"/>
    <w:rsid w:val="00084D42"/>
    <w:rsid w:val="000859BB"/>
    <w:rsid w:val="00085B15"/>
    <w:rsid w:val="00085ED9"/>
    <w:rsid w:val="000865CC"/>
    <w:rsid w:val="000869D6"/>
    <w:rsid w:val="00086A73"/>
    <w:rsid w:val="0008700B"/>
    <w:rsid w:val="00090FFB"/>
    <w:rsid w:val="00091BA7"/>
    <w:rsid w:val="00091C11"/>
    <w:rsid w:val="00091F7C"/>
    <w:rsid w:val="0009237C"/>
    <w:rsid w:val="00092783"/>
    <w:rsid w:val="0009283D"/>
    <w:rsid w:val="000928C3"/>
    <w:rsid w:val="00092A05"/>
    <w:rsid w:val="00093858"/>
    <w:rsid w:val="000959EC"/>
    <w:rsid w:val="00096A6F"/>
    <w:rsid w:val="00096C17"/>
    <w:rsid w:val="00097836"/>
    <w:rsid w:val="000A0314"/>
    <w:rsid w:val="000A127E"/>
    <w:rsid w:val="000A173B"/>
    <w:rsid w:val="000A2449"/>
    <w:rsid w:val="000A247D"/>
    <w:rsid w:val="000A2B74"/>
    <w:rsid w:val="000A2FD9"/>
    <w:rsid w:val="000A3B25"/>
    <w:rsid w:val="000A3C08"/>
    <w:rsid w:val="000A3D69"/>
    <w:rsid w:val="000A600F"/>
    <w:rsid w:val="000A6972"/>
    <w:rsid w:val="000B0615"/>
    <w:rsid w:val="000B0753"/>
    <w:rsid w:val="000B1F0C"/>
    <w:rsid w:val="000B1FFD"/>
    <w:rsid w:val="000B272A"/>
    <w:rsid w:val="000B3ECF"/>
    <w:rsid w:val="000B42DE"/>
    <w:rsid w:val="000B55BB"/>
    <w:rsid w:val="000B5A9B"/>
    <w:rsid w:val="000B6574"/>
    <w:rsid w:val="000B71BC"/>
    <w:rsid w:val="000B787C"/>
    <w:rsid w:val="000C04EC"/>
    <w:rsid w:val="000C122E"/>
    <w:rsid w:val="000C17A0"/>
    <w:rsid w:val="000C1A56"/>
    <w:rsid w:val="000C1F5A"/>
    <w:rsid w:val="000C1FA4"/>
    <w:rsid w:val="000C2B92"/>
    <w:rsid w:val="000C323F"/>
    <w:rsid w:val="000C35B4"/>
    <w:rsid w:val="000C390C"/>
    <w:rsid w:val="000C3E20"/>
    <w:rsid w:val="000C42D6"/>
    <w:rsid w:val="000C4840"/>
    <w:rsid w:val="000C4C1E"/>
    <w:rsid w:val="000C54C4"/>
    <w:rsid w:val="000C5AA8"/>
    <w:rsid w:val="000C5E84"/>
    <w:rsid w:val="000C624A"/>
    <w:rsid w:val="000C6816"/>
    <w:rsid w:val="000C6D68"/>
    <w:rsid w:val="000D07A9"/>
    <w:rsid w:val="000D1EB7"/>
    <w:rsid w:val="000D1F3A"/>
    <w:rsid w:val="000D2D13"/>
    <w:rsid w:val="000D2FBC"/>
    <w:rsid w:val="000D2FBE"/>
    <w:rsid w:val="000D3BBB"/>
    <w:rsid w:val="000D3F61"/>
    <w:rsid w:val="000D4C95"/>
    <w:rsid w:val="000D6B21"/>
    <w:rsid w:val="000D70BA"/>
    <w:rsid w:val="000E054B"/>
    <w:rsid w:val="000E0B81"/>
    <w:rsid w:val="000E1B64"/>
    <w:rsid w:val="000E1DB4"/>
    <w:rsid w:val="000E21F5"/>
    <w:rsid w:val="000E3BFA"/>
    <w:rsid w:val="000E3C94"/>
    <w:rsid w:val="000E3F30"/>
    <w:rsid w:val="000E409E"/>
    <w:rsid w:val="000E4903"/>
    <w:rsid w:val="000E4C45"/>
    <w:rsid w:val="000E5311"/>
    <w:rsid w:val="000E582B"/>
    <w:rsid w:val="000E5B5D"/>
    <w:rsid w:val="000E5C12"/>
    <w:rsid w:val="000E5D6F"/>
    <w:rsid w:val="000E60AD"/>
    <w:rsid w:val="000E613B"/>
    <w:rsid w:val="000E71E8"/>
    <w:rsid w:val="000E74D6"/>
    <w:rsid w:val="000F0903"/>
    <w:rsid w:val="000F1CBA"/>
    <w:rsid w:val="000F1F2F"/>
    <w:rsid w:val="000F24AC"/>
    <w:rsid w:val="000F291F"/>
    <w:rsid w:val="000F3DD0"/>
    <w:rsid w:val="000F3E03"/>
    <w:rsid w:val="000F41D4"/>
    <w:rsid w:val="000F4275"/>
    <w:rsid w:val="000F4789"/>
    <w:rsid w:val="000F5178"/>
    <w:rsid w:val="000F650D"/>
    <w:rsid w:val="000F6A5E"/>
    <w:rsid w:val="000F6B82"/>
    <w:rsid w:val="000F6D32"/>
    <w:rsid w:val="000F7453"/>
    <w:rsid w:val="000F7B15"/>
    <w:rsid w:val="00100216"/>
    <w:rsid w:val="00100E70"/>
    <w:rsid w:val="001011DC"/>
    <w:rsid w:val="001013ED"/>
    <w:rsid w:val="00101A07"/>
    <w:rsid w:val="00101F5C"/>
    <w:rsid w:val="001024FB"/>
    <w:rsid w:val="0010289E"/>
    <w:rsid w:val="00102F77"/>
    <w:rsid w:val="00103455"/>
    <w:rsid w:val="00104777"/>
    <w:rsid w:val="00104E73"/>
    <w:rsid w:val="0010520A"/>
    <w:rsid w:val="00105BF8"/>
    <w:rsid w:val="001071BC"/>
    <w:rsid w:val="001076E1"/>
    <w:rsid w:val="0010772D"/>
    <w:rsid w:val="001121BD"/>
    <w:rsid w:val="00112388"/>
    <w:rsid w:val="00113B18"/>
    <w:rsid w:val="00114789"/>
    <w:rsid w:val="0011481A"/>
    <w:rsid w:val="0011648D"/>
    <w:rsid w:val="00116D68"/>
    <w:rsid w:val="00117ED0"/>
    <w:rsid w:val="00117F9B"/>
    <w:rsid w:val="00120623"/>
    <w:rsid w:val="00120EC3"/>
    <w:rsid w:val="00121016"/>
    <w:rsid w:val="00121353"/>
    <w:rsid w:val="00121A7A"/>
    <w:rsid w:val="0012234B"/>
    <w:rsid w:val="0012291F"/>
    <w:rsid w:val="0012321B"/>
    <w:rsid w:val="00123B9E"/>
    <w:rsid w:val="001245ED"/>
    <w:rsid w:val="0012492D"/>
    <w:rsid w:val="00124AC2"/>
    <w:rsid w:val="00124E1B"/>
    <w:rsid w:val="00125295"/>
    <w:rsid w:val="00125A8D"/>
    <w:rsid w:val="00126A8B"/>
    <w:rsid w:val="00126D3E"/>
    <w:rsid w:val="0012702D"/>
    <w:rsid w:val="00127045"/>
    <w:rsid w:val="001306B8"/>
    <w:rsid w:val="00130ED6"/>
    <w:rsid w:val="0013148E"/>
    <w:rsid w:val="00131F19"/>
    <w:rsid w:val="001323CE"/>
    <w:rsid w:val="00132967"/>
    <w:rsid w:val="0013433F"/>
    <w:rsid w:val="001357C8"/>
    <w:rsid w:val="00135DFA"/>
    <w:rsid w:val="00135E86"/>
    <w:rsid w:val="001361EB"/>
    <w:rsid w:val="00136411"/>
    <w:rsid w:val="00136944"/>
    <w:rsid w:val="001369C9"/>
    <w:rsid w:val="001369D8"/>
    <w:rsid w:val="00136AAC"/>
    <w:rsid w:val="00136AC0"/>
    <w:rsid w:val="00136B4F"/>
    <w:rsid w:val="001371E2"/>
    <w:rsid w:val="00137272"/>
    <w:rsid w:val="00140855"/>
    <w:rsid w:val="0014157C"/>
    <w:rsid w:val="00141836"/>
    <w:rsid w:val="00141B03"/>
    <w:rsid w:val="0014252E"/>
    <w:rsid w:val="001425EE"/>
    <w:rsid w:val="00143E75"/>
    <w:rsid w:val="001442C1"/>
    <w:rsid w:val="001454B2"/>
    <w:rsid w:val="001454CF"/>
    <w:rsid w:val="0014569F"/>
    <w:rsid w:val="0014585D"/>
    <w:rsid w:val="001458F0"/>
    <w:rsid w:val="00145AD1"/>
    <w:rsid w:val="00146306"/>
    <w:rsid w:val="00146759"/>
    <w:rsid w:val="001467CD"/>
    <w:rsid w:val="001507D9"/>
    <w:rsid w:val="00150EE7"/>
    <w:rsid w:val="00151376"/>
    <w:rsid w:val="00151FD2"/>
    <w:rsid w:val="0015206A"/>
    <w:rsid w:val="00152A89"/>
    <w:rsid w:val="00152C4C"/>
    <w:rsid w:val="00154626"/>
    <w:rsid w:val="00154D80"/>
    <w:rsid w:val="001552F2"/>
    <w:rsid w:val="001558C7"/>
    <w:rsid w:val="00156397"/>
    <w:rsid w:val="00156CD8"/>
    <w:rsid w:val="00157906"/>
    <w:rsid w:val="00157991"/>
    <w:rsid w:val="00157D56"/>
    <w:rsid w:val="00160174"/>
    <w:rsid w:val="00161F9D"/>
    <w:rsid w:val="001624E2"/>
    <w:rsid w:val="00162638"/>
    <w:rsid w:val="00162832"/>
    <w:rsid w:val="00162B6E"/>
    <w:rsid w:val="001633A6"/>
    <w:rsid w:val="0016365F"/>
    <w:rsid w:val="00163938"/>
    <w:rsid w:val="001647AA"/>
    <w:rsid w:val="001658B9"/>
    <w:rsid w:val="00165CB9"/>
    <w:rsid w:val="00167826"/>
    <w:rsid w:val="00167BAA"/>
    <w:rsid w:val="00167CE5"/>
    <w:rsid w:val="001704C7"/>
    <w:rsid w:val="00170FE0"/>
    <w:rsid w:val="0017130C"/>
    <w:rsid w:val="00172311"/>
    <w:rsid w:val="0017272B"/>
    <w:rsid w:val="00172C82"/>
    <w:rsid w:val="0017337B"/>
    <w:rsid w:val="001736E7"/>
    <w:rsid w:val="00173C74"/>
    <w:rsid w:val="00174EA1"/>
    <w:rsid w:val="001759C0"/>
    <w:rsid w:val="00175CBB"/>
    <w:rsid w:val="00176666"/>
    <w:rsid w:val="00176675"/>
    <w:rsid w:val="00176692"/>
    <w:rsid w:val="00176FCA"/>
    <w:rsid w:val="00176FEE"/>
    <w:rsid w:val="00182FFA"/>
    <w:rsid w:val="001835DA"/>
    <w:rsid w:val="001839AE"/>
    <w:rsid w:val="00183D07"/>
    <w:rsid w:val="001842DD"/>
    <w:rsid w:val="0018441B"/>
    <w:rsid w:val="001847C7"/>
    <w:rsid w:val="00184F22"/>
    <w:rsid w:val="00185C9D"/>
    <w:rsid w:val="00185D2A"/>
    <w:rsid w:val="001860AD"/>
    <w:rsid w:val="001862DC"/>
    <w:rsid w:val="001868E5"/>
    <w:rsid w:val="00186DEA"/>
    <w:rsid w:val="0018733E"/>
    <w:rsid w:val="001874CC"/>
    <w:rsid w:val="00187B1C"/>
    <w:rsid w:val="00190204"/>
    <w:rsid w:val="001906F0"/>
    <w:rsid w:val="00190F61"/>
    <w:rsid w:val="001911B9"/>
    <w:rsid w:val="00191BC3"/>
    <w:rsid w:val="00192510"/>
    <w:rsid w:val="00192BA3"/>
    <w:rsid w:val="00192E0C"/>
    <w:rsid w:val="001933C5"/>
    <w:rsid w:val="0019473C"/>
    <w:rsid w:val="00194991"/>
    <w:rsid w:val="001959A6"/>
    <w:rsid w:val="00195D97"/>
    <w:rsid w:val="00196273"/>
    <w:rsid w:val="00196326"/>
    <w:rsid w:val="0019663D"/>
    <w:rsid w:val="001969C6"/>
    <w:rsid w:val="00196C42"/>
    <w:rsid w:val="00196EC9"/>
    <w:rsid w:val="00196F3B"/>
    <w:rsid w:val="00196FB6"/>
    <w:rsid w:val="0019702E"/>
    <w:rsid w:val="00197488"/>
    <w:rsid w:val="0019795C"/>
    <w:rsid w:val="00197D03"/>
    <w:rsid w:val="001A19AC"/>
    <w:rsid w:val="001A1A2E"/>
    <w:rsid w:val="001A1C2E"/>
    <w:rsid w:val="001A1FAF"/>
    <w:rsid w:val="001A2EE1"/>
    <w:rsid w:val="001A3137"/>
    <w:rsid w:val="001A3142"/>
    <w:rsid w:val="001A37C6"/>
    <w:rsid w:val="001A3D74"/>
    <w:rsid w:val="001A3EFE"/>
    <w:rsid w:val="001A45A8"/>
    <w:rsid w:val="001A48FF"/>
    <w:rsid w:val="001A6552"/>
    <w:rsid w:val="001A6A0F"/>
    <w:rsid w:val="001B05EF"/>
    <w:rsid w:val="001B0958"/>
    <w:rsid w:val="001B0A47"/>
    <w:rsid w:val="001B14C1"/>
    <w:rsid w:val="001B15BD"/>
    <w:rsid w:val="001B4A59"/>
    <w:rsid w:val="001B592D"/>
    <w:rsid w:val="001B67E4"/>
    <w:rsid w:val="001B6EB1"/>
    <w:rsid w:val="001B7CFC"/>
    <w:rsid w:val="001B7D95"/>
    <w:rsid w:val="001C0008"/>
    <w:rsid w:val="001C0686"/>
    <w:rsid w:val="001C10CB"/>
    <w:rsid w:val="001C1955"/>
    <w:rsid w:val="001C331B"/>
    <w:rsid w:val="001C37DA"/>
    <w:rsid w:val="001C3904"/>
    <w:rsid w:val="001C3BDD"/>
    <w:rsid w:val="001C3D4B"/>
    <w:rsid w:val="001C42AC"/>
    <w:rsid w:val="001C43A6"/>
    <w:rsid w:val="001C467D"/>
    <w:rsid w:val="001C4A9A"/>
    <w:rsid w:val="001C4AB2"/>
    <w:rsid w:val="001C603A"/>
    <w:rsid w:val="001C68C3"/>
    <w:rsid w:val="001C6D4D"/>
    <w:rsid w:val="001C707A"/>
    <w:rsid w:val="001C7E9D"/>
    <w:rsid w:val="001D00D7"/>
    <w:rsid w:val="001D0198"/>
    <w:rsid w:val="001D041D"/>
    <w:rsid w:val="001D104D"/>
    <w:rsid w:val="001D14BB"/>
    <w:rsid w:val="001D15F0"/>
    <w:rsid w:val="001D1D79"/>
    <w:rsid w:val="001D21A1"/>
    <w:rsid w:val="001D26C4"/>
    <w:rsid w:val="001D32C6"/>
    <w:rsid w:val="001D3500"/>
    <w:rsid w:val="001D3899"/>
    <w:rsid w:val="001D4632"/>
    <w:rsid w:val="001D49AC"/>
    <w:rsid w:val="001D5978"/>
    <w:rsid w:val="001D6094"/>
    <w:rsid w:val="001E13D8"/>
    <w:rsid w:val="001E1C9F"/>
    <w:rsid w:val="001E21A8"/>
    <w:rsid w:val="001E2583"/>
    <w:rsid w:val="001E2780"/>
    <w:rsid w:val="001E2B98"/>
    <w:rsid w:val="001E2E19"/>
    <w:rsid w:val="001E373B"/>
    <w:rsid w:val="001E3D1C"/>
    <w:rsid w:val="001E455F"/>
    <w:rsid w:val="001E52A8"/>
    <w:rsid w:val="001E53A5"/>
    <w:rsid w:val="001E55EE"/>
    <w:rsid w:val="001E5C5C"/>
    <w:rsid w:val="001E6059"/>
    <w:rsid w:val="001E6227"/>
    <w:rsid w:val="001E6391"/>
    <w:rsid w:val="001E6A8C"/>
    <w:rsid w:val="001E7ACE"/>
    <w:rsid w:val="001F086F"/>
    <w:rsid w:val="001F0FA4"/>
    <w:rsid w:val="001F1F8B"/>
    <w:rsid w:val="001F2342"/>
    <w:rsid w:val="001F3788"/>
    <w:rsid w:val="001F39CD"/>
    <w:rsid w:val="001F4671"/>
    <w:rsid w:val="001F7340"/>
    <w:rsid w:val="001F77E0"/>
    <w:rsid w:val="001F7BC1"/>
    <w:rsid w:val="001F7C21"/>
    <w:rsid w:val="001F7ED2"/>
    <w:rsid w:val="002000A9"/>
    <w:rsid w:val="002000D0"/>
    <w:rsid w:val="00200A84"/>
    <w:rsid w:val="00200E15"/>
    <w:rsid w:val="00201BFB"/>
    <w:rsid w:val="00202A8F"/>
    <w:rsid w:val="00203270"/>
    <w:rsid w:val="0020375D"/>
    <w:rsid w:val="00203B8C"/>
    <w:rsid w:val="00204304"/>
    <w:rsid w:val="00204DBA"/>
    <w:rsid w:val="00205362"/>
    <w:rsid w:val="00205925"/>
    <w:rsid w:val="0020614F"/>
    <w:rsid w:val="00206E13"/>
    <w:rsid w:val="002070EC"/>
    <w:rsid w:val="00207322"/>
    <w:rsid w:val="002079C5"/>
    <w:rsid w:val="00207A3D"/>
    <w:rsid w:val="00207B9C"/>
    <w:rsid w:val="0021086B"/>
    <w:rsid w:val="00210FDF"/>
    <w:rsid w:val="00212DE7"/>
    <w:rsid w:val="0021309F"/>
    <w:rsid w:val="00213E75"/>
    <w:rsid w:val="002143EA"/>
    <w:rsid w:val="0021460B"/>
    <w:rsid w:val="00214DF3"/>
    <w:rsid w:val="00215933"/>
    <w:rsid w:val="00215A65"/>
    <w:rsid w:val="00215CEC"/>
    <w:rsid w:val="00215D7F"/>
    <w:rsid w:val="0021605D"/>
    <w:rsid w:val="0021648D"/>
    <w:rsid w:val="00216728"/>
    <w:rsid w:val="00216BEA"/>
    <w:rsid w:val="00217D82"/>
    <w:rsid w:val="00220352"/>
    <w:rsid w:val="00220800"/>
    <w:rsid w:val="00220A01"/>
    <w:rsid w:val="00220A2F"/>
    <w:rsid w:val="0022122B"/>
    <w:rsid w:val="00221857"/>
    <w:rsid w:val="0022299B"/>
    <w:rsid w:val="00222D12"/>
    <w:rsid w:val="00224142"/>
    <w:rsid w:val="002246AC"/>
    <w:rsid w:val="00224994"/>
    <w:rsid w:val="00225EF6"/>
    <w:rsid w:val="002271EE"/>
    <w:rsid w:val="0022760A"/>
    <w:rsid w:val="00227836"/>
    <w:rsid w:val="00227864"/>
    <w:rsid w:val="00227C19"/>
    <w:rsid w:val="00227C1F"/>
    <w:rsid w:val="00230583"/>
    <w:rsid w:val="00230A86"/>
    <w:rsid w:val="0023147D"/>
    <w:rsid w:val="002319C8"/>
    <w:rsid w:val="00231F18"/>
    <w:rsid w:val="00231F59"/>
    <w:rsid w:val="002322A6"/>
    <w:rsid w:val="00232B22"/>
    <w:rsid w:val="00232C17"/>
    <w:rsid w:val="00233171"/>
    <w:rsid w:val="002337D9"/>
    <w:rsid w:val="00233AEE"/>
    <w:rsid w:val="00234A5B"/>
    <w:rsid w:val="00235080"/>
    <w:rsid w:val="00235D75"/>
    <w:rsid w:val="0023719B"/>
    <w:rsid w:val="00237795"/>
    <w:rsid w:val="00237F22"/>
    <w:rsid w:val="0024014F"/>
    <w:rsid w:val="00240489"/>
    <w:rsid w:val="00240733"/>
    <w:rsid w:val="002407CF"/>
    <w:rsid w:val="00240F4D"/>
    <w:rsid w:val="00241373"/>
    <w:rsid w:val="00241755"/>
    <w:rsid w:val="00241EC4"/>
    <w:rsid w:val="00243905"/>
    <w:rsid w:val="00243974"/>
    <w:rsid w:val="00244687"/>
    <w:rsid w:val="00245169"/>
    <w:rsid w:val="0024551D"/>
    <w:rsid w:val="00246234"/>
    <w:rsid w:val="0024642E"/>
    <w:rsid w:val="002469AB"/>
    <w:rsid w:val="00246D34"/>
    <w:rsid w:val="00246E3B"/>
    <w:rsid w:val="00247047"/>
    <w:rsid w:val="002470FB"/>
    <w:rsid w:val="00247A28"/>
    <w:rsid w:val="00247B16"/>
    <w:rsid w:val="00247BBA"/>
    <w:rsid w:val="00250D4B"/>
    <w:rsid w:val="00250F80"/>
    <w:rsid w:val="002512C4"/>
    <w:rsid w:val="00251874"/>
    <w:rsid w:val="00252261"/>
    <w:rsid w:val="002525AD"/>
    <w:rsid w:val="0025292E"/>
    <w:rsid w:val="00252F20"/>
    <w:rsid w:val="00254048"/>
    <w:rsid w:val="0025406D"/>
    <w:rsid w:val="00254B74"/>
    <w:rsid w:val="00254E89"/>
    <w:rsid w:val="00255AF8"/>
    <w:rsid w:val="00257F73"/>
    <w:rsid w:val="002601A3"/>
    <w:rsid w:val="00260535"/>
    <w:rsid w:val="00260F1A"/>
    <w:rsid w:val="0026116D"/>
    <w:rsid w:val="0026178A"/>
    <w:rsid w:val="00261995"/>
    <w:rsid w:val="00261997"/>
    <w:rsid w:val="00262096"/>
    <w:rsid w:val="0026252F"/>
    <w:rsid w:val="00262C50"/>
    <w:rsid w:val="00262E77"/>
    <w:rsid w:val="00263709"/>
    <w:rsid w:val="0026385A"/>
    <w:rsid w:val="002639BC"/>
    <w:rsid w:val="00263F18"/>
    <w:rsid w:val="00263FFB"/>
    <w:rsid w:val="0026473E"/>
    <w:rsid w:val="00264E81"/>
    <w:rsid w:val="0026568A"/>
    <w:rsid w:val="002659CE"/>
    <w:rsid w:val="00265ACC"/>
    <w:rsid w:val="00265D2A"/>
    <w:rsid w:val="00265FE3"/>
    <w:rsid w:val="00267038"/>
    <w:rsid w:val="002671CB"/>
    <w:rsid w:val="00267DB7"/>
    <w:rsid w:val="00267EEA"/>
    <w:rsid w:val="00270BE2"/>
    <w:rsid w:val="00270CD0"/>
    <w:rsid w:val="002716C1"/>
    <w:rsid w:val="00271EA6"/>
    <w:rsid w:val="002721BF"/>
    <w:rsid w:val="00272A83"/>
    <w:rsid w:val="00272BB4"/>
    <w:rsid w:val="00273AE1"/>
    <w:rsid w:val="002756C1"/>
    <w:rsid w:val="0027630F"/>
    <w:rsid w:val="00276CF6"/>
    <w:rsid w:val="00277083"/>
    <w:rsid w:val="00277176"/>
    <w:rsid w:val="002774F2"/>
    <w:rsid w:val="0027772C"/>
    <w:rsid w:val="00277C35"/>
    <w:rsid w:val="002803DC"/>
    <w:rsid w:val="00280676"/>
    <w:rsid w:val="002808BD"/>
    <w:rsid w:val="00280F80"/>
    <w:rsid w:val="0028157A"/>
    <w:rsid w:val="00281ABD"/>
    <w:rsid w:val="00282318"/>
    <w:rsid w:val="002826A8"/>
    <w:rsid w:val="00283C2A"/>
    <w:rsid w:val="00286246"/>
    <w:rsid w:val="00290AD3"/>
    <w:rsid w:val="00290CB1"/>
    <w:rsid w:val="00290E6A"/>
    <w:rsid w:val="00291440"/>
    <w:rsid w:val="00293605"/>
    <w:rsid w:val="00294449"/>
    <w:rsid w:val="002951BA"/>
    <w:rsid w:val="002960C9"/>
    <w:rsid w:val="002965E6"/>
    <w:rsid w:val="00296864"/>
    <w:rsid w:val="002971FB"/>
    <w:rsid w:val="002A0573"/>
    <w:rsid w:val="002A18BA"/>
    <w:rsid w:val="002A21DA"/>
    <w:rsid w:val="002A26A3"/>
    <w:rsid w:val="002A27DF"/>
    <w:rsid w:val="002A321A"/>
    <w:rsid w:val="002A349A"/>
    <w:rsid w:val="002A4100"/>
    <w:rsid w:val="002A4331"/>
    <w:rsid w:val="002A43A7"/>
    <w:rsid w:val="002A43F2"/>
    <w:rsid w:val="002A44E6"/>
    <w:rsid w:val="002A468C"/>
    <w:rsid w:val="002A50F7"/>
    <w:rsid w:val="002A68BB"/>
    <w:rsid w:val="002A69D3"/>
    <w:rsid w:val="002A69E4"/>
    <w:rsid w:val="002B05A4"/>
    <w:rsid w:val="002B0AFE"/>
    <w:rsid w:val="002B104E"/>
    <w:rsid w:val="002B1EFC"/>
    <w:rsid w:val="002B1F72"/>
    <w:rsid w:val="002B2E52"/>
    <w:rsid w:val="002B331C"/>
    <w:rsid w:val="002B38EC"/>
    <w:rsid w:val="002B4243"/>
    <w:rsid w:val="002B42EF"/>
    <w:rsid w:val="002B44B8"/>
    <w:rsid w:val="002B4E07"/>
    <w:rsid w:val="002B5255"/>
    <w:rsid w:val="002B63DA"/>
    <w:rsid w:val="002B7EFA"/>
    <w:rsid w:val="002B7F14"/>
    <w:rsid w:val="002C035A"/>
    <w:rsid w:val="002C1D36"/>
    <w:rsid w:val="002C1E10"/>
    <w:rsid w:val="002C2F0C"/>
    <w:rsid w:val="002C317F"/>
    <w:rsid w:val="002C393E"/>
    <w:rsid w:val="002C5707"/>
    <w:rsid w:val="002C64DA"/>
    <w:rsid w:val="002C6520"/>
    <w:rsid w:val="002C759D"/>
    <w:rsid w:val="002C7E2C"/>
    <w:rsid w:val="002D01B7"/>
    <w:rsid w:val="002D1AAD"/>
    <w:rsid w:val="002D306F"/>
    <w:rsid w:val="002D4C20"/>
    <w:rsid w:val="002D4D57"/>
    <w:rsid w:val="002D5405"/>
    <w:rsid w:val="002D6EB7"/>
    <w:rsid w:val="002D71EA"/>
    <w:rsid w:val="002E07DC"/>
    <w:rsid w:val="002E0825"/>
    <w:rsid w:val="002E4EA2"/>
    <w:rsid w:val="002E522C"/>
    <w:rsid w:val="002E5381"/>
    <w:rsid w:val="002E53DD"/>
    <w:rsid w:val="002E63A9"/>
    <w:rsid w:val="002E63AB"/>
    <w:rsid w:val="002E64E7"/>
    <w:rsid w:val="002E6528"/>
    <w:rsid w:val="002E76C4"/>
    <w:rsid w:val="002F1615"/>
    <w:rsid w:val="002F1DB2"/>
    <w:rsid w:val="002F2041"/>
    <w:rsid w:val="002F270D"/>
    <w:rsid w:val="002F292E"/>
    <w:rsid w:val="002F299E"/>
    <w:rsid w:val="002F4A53"/>
    <w:rsid w:val="002F56E9"/>
    <w:rsid w:val="002F5FB5"/>
    <w:rsid w:val="002F654C"/>
    <w:rsid w:val="002F7A38"/>
    <w:rsid w:val="002F7E7D"/>
    <w:rsid w:val="00300050"/>
    <w:rsid w:val="003000B5"/>
    <w:rsid w:val="00300100"/>
    <w:rsid w:val="00300257"/>
    <w:rsid w:val="003003E8"/>
    <w:rsid w:val="003003FC"/>
    <w:rsid w:val="003005D7"/>
    <w:rsid w:val="0030095E"/>
    <w:rsid w:val="0030113B"/>
    <w:rsid w:val="00301227"/>
    <w:rsid w:val="003024FF"/>
    <w:rsid w:val="00302AFE"/>
    <w:rsid w:val="00302B40"/>
    <w:rsid w:val="00303332"/>
    <w:rsid w:val="00303CE1"/>
    <w:rsid w:val="003044A0"/>
    <w:rsid w:val="003045F9"/>
    <w:rsid w:val="00304B50"/>
    <w:rsid w:val="0030589D"/>
    <w:rsid w:val="00305A27"/>
    <w:rsid w:val="00305AF4"/>
    <w:rsid w:val="00306315"/>
    <w:rsid w:val="003068A2"/>
    <w:rsid w:val="00306B1C"/>
    <w:rsid w:val="00307D93"/>
    <w:rsid w:val="00310655"/>
    <w:rsid w:val="003110E2"/>
    <w:rsid w:val="00311421"/>
    <w:rsid w:val="00311987"/>
    <w:rsid w:val="0031262A"/>
    <w:rsid w:val="00312699"/>
    <w:rsid w:val="00312C76"/>
    <w:rsid w:val="0031304B"/>
    <w:rsid w:val="003138FD"/>
    <w:rsid w:val="00313EAE"/>
    <w:rsid w:val="0031432A"/>
    <w:rsid w:val="00314593"/>
    <w:rsid w:val="00314FE5"/>
    <w:rsid w:val="003155C3"/>
    <w:rsid w:val="00315828"/>
    <w:rsid w:val="00315A3F"/>
    <w:rsid w:val="003160BD"/>
    <w:rsid w:val="00316154"/>
    <w:rsid w:val="00316D74"/>
    <w:rsid w:val="00316D90"/>
    <w:rsid w:val="003171DC"/>
    <w:rsid w:val="0031791F"/>
    <w:rsid w:val="00317A18"/>
    <w:rsid w:val="00317FD5"/>
    <w:rsid w:val="00320187"/>
    <w:rsid w:val="00320ABB"/>
    <w:rsid w:val="00320F5F"/>
    <w:rsid w:val="003213DF"/>
    <w:rsid w:val="003214F2"/>
    <w:rsid w:val="0032173A"/>
    <w:rsid w:val="00321FB9"/>
    <w:rsid w:val="00322B53"/>
    <w:rsid w:val="003231EE"/>
    <w:rsid w:val="003237FA"/>
    <w:rsid w:val="00324060"/>
    <w:rsid w:val="003245F8"/>
    <w:rsid w:val="00324F5C"/>
    <w:rsid w:val="003252C6"/>
    <w:rsid w:val="00325F17"/>
    <w:rsid w:val="00326D5F"/>
    <w:rsid w:val="00330014"/>
    <w:rsid w:val="00330E7E"/>
    <w:rsid w:val="003314FD"/>
    <w:rsid w:val="00332DF3"/>
    <w:rsid w:val="00333372"/>
    <w:rsid w:val="00333C3C"/>
    <w:rsid w:val="00333C5C"/>
    <w:rsid w:val="00334BEF"/>
    <w:rsid w:val="003355A3"/>
    <w:rsid w:val="00335674"/>
    <w:rsid w:val="00335F48"/>
    <w:rsid w:val="00336966"/>
    <w:rsid w:val="00336A45"/>
    <w:rsid w:val="00336FAD"/>
    <w:rsid w:val="00337256"/>
    <w:rsid w:val="0034010D"/>
    <w:rsid w:val="003412DB"/>
    <w:rsid w:val="0034138B"/>
    <w:rsid w:val="00341457"/>
    <w:rsid w:val="003423CF"/>
    <w:rsid w:val="0034324B"/>
    <w:rsid w:val="003436F7"/>
    <w:rsid w:val="003437FE"/>
    <w:rsid w:val="00343A44"/>
    <w:rsid w:val="00343B1D"/>
    <w:rsid w:val="00343FCD"/>
    <w:rsid w:val="00344385"/>
    <w:rsid w:val="00344671"/>
    <w:rsid w:val="00344FE3"/>
    <w:rsid w:val="00345892"/>
    <w:rsid w:val="00345A22"/>
    <w:rsid w:val="00346658"/>
    <w:rsid w:val="003467FB"/>
    <w:rsid w:val="003469BF"/>
    <w:rsid w:val="003469DF"/>
    <w:rsid w:val="00346F65"/>
    <w:rsid w:val="00347482"/>
    <w:rsid w:val="0034775C"/>
    <w:rsid w:val="00350DDF"/>
    <w:rsid w:val="003515D8"/>
    <w:rsid w:val="0035255D"/>
    <w:rsid w:val="00353418"/>
    <w:rsid w:val="00353B4E"/>
    <w:rsid w:val="003544D9"/>
    <w:rsid w:val="003547EE"/>
    <w:rsid w:val="00354979"/>
    <w:rsid w:val="00354A64"/>
    <w:rsid w:val="00354CC3"/>
    <w:rsid w:val="00354D13"/>
    <w:rsid w:val="003550B9"/>
    <w:rsid w:val="00355273"/>
    <w:rsid w:val="00356B0D"/>
    <w:rsid w:val="003574C6"/>
    <w:rsid w:val="0036049F"/>
    <w:rsid w:val="003604D7"/>
    <w:rsid w:val="0036076F"/>
    <w:rsid w:val="00360D93"/>
    <w:rsid w:val="00360E88"/>
    <w:rsid w:val="00362205"/>
    <w:rsid w:val="003625A7"/>
    <w:rsid w:val="00363160"/>
    <w:rsid w:val="00363A57"/>
    <w:rsid w:val="00364E28"/>
    <w:rsid w:val="00365745"/>
    <w:rsid w:val="00365CA5"/>
    <w:rsid w:val="00365E1C"/>
    <w:rsid w:val="0036627A"/>
    <w:rsid w:val="003701ED"/>
    <w:rsid w:val="00370B0F"/>
    <w:rsid w:val="00371ECD"/>
    <w:rsid w:val="00372566"/>
    <w:rsid w:val="00373853"/>
    <w:rsid w:val="00373D7B"/>
    <w:rsid w:val="00373EA2"/>
    <w:rsid w:val="00373FDC"/>
    <w:rsid w:val="003747EF"/>
    <w:rsid w:val="00374DC2"/>
    <w:rsid w:val="00375C4A"/>
    <w:rsid w:val="0037622E"/>
    <w:rsid w:val="003763B6"/>
    <w:rsid w:val="00376927"/>
    <w:rsid w:val="00376DA8"/>
    <w:rsid w:val="00376E94"/>
    <w:rsid w:val="00377148"/>
    <w:rsid w:val="00377A2F"/>
    <w:rsid w:val="00377EB4"/>
    <w:rsid w:val="003801B7"/>
    <w:rsid w:val="00381309"/>
    <w:rsid w:val="003818A4"/>
    <w:rsid w:val="003818D0"/>
    <w:rsid w:val="00381BB4"/>
    <w:rsid w:val="0038266F"/>
    <w:rsid w:val="003830EF"/>
    <w:rsid w:val="00384130"/>
    <w:rsid w:val="00385512"/>
    <w:rsid w:val="00385DA0"/>
    <w:rsid w:val="00386ED4"/>
    <w:rsid w:val="0038712B"/>
    <w:rsid w:val="00387BC8"/>
    <w:rsid w:val="00387CA0"/>
    <w:rsid w:val="0039037D"/>
    <w:rsid w:val="00390C5D"/>
    <w:rsid w:val="00391DA5"/>
    <w:rsid w:val="00392222"/>
    <w:rsid w:val="00393E4A"/>
    <w:rsid w:val="003945C9"/>
    <w:rsid w:val="003958C4"/>
    <w:rsid w:val="00395EA9"/>
    <w:rsid w:val="00395FC4"/>
    <w:rsid w:val="00396A78"/>
    <w:rsid w:val="003972FF"/>
    <w:rsid w:val="00397E3B"/>
    <w:rsid w:val="003A038F"/>
    <w:rsid w:val="003A048A"/>
    <w:rsid w:val="003A0885"/>
    <w:rsid w:val="003A1909"/>
    <w:rsid w:val="003A1AD4"/>
    <w:rsid w:val="003A1D6A"/>
    <w:rsid w:val="003A2339"/>
    <w:rsid w:val="003A273E"/>
    <w:rsid w:val="003A2D10"/>
    <w:rsid w:val="003A3F7B"/>
    <w:rsid w:val="003A42FA"/>
    <w:rsid w:val="003A5407"/>
    <w:rsid w:val="003A56CB"/>
    <w:rsid w:val="003A59AD"/>
    <w:rsid w:val="003A5D90"/>
    <w:rsid w:val="003A7770"/>
    <w:rsid w:val="003A7E8E"/>
    <w:rsid w:val="003B07DC"/>
    <w:rsid w:val="003B097A"/>
    <w:rsid w:val="003B0E49"/>
    <w:rsid w:val="003B1C82"/>
    <w:rsid w:val="003B2EF9"/>
    <w:rsid w:val="003B2F5E"/>
    <w:rsid w:val="003B3449"/>
    <w:rsid w:val="003B3727"/>
    <w:rsid w:val="003B451F"/>
    <w:rsid w:val="003B46D6"/>
    <w:rsid w:val="003B481F"/>
    <w:rsid w:val="003B4AA7"/>
    <w:rsid w:val="003B4EA6"/>
    <w:rsid w:val="003B5FE7"/>
    <w:rsid w:val="003B63A4"/>
    <w:rsid w:val="003B6785"/>
    <w:rsid w:val="003B780E"/>
    <w:rsid w:val="003B7A63"/>
    <w:rsid w:val="003B7DBB"/>
    <w:rsid w:val="003B7F37"/>
    <w:rsid w:val="003C1850"/>
    <w:rsid w:val="003C218A"/>
    <w:rsid w:val="003C3761"/>
    <w:rsid w:val="003C3F91"/>
    <w:rsid w:val="003C4AB1"/>
    <w:rsid w:val="003C4BF6"/>
    <w:rsid w:val="003C5903"/>
    <w:rsid w:val="003C6D89"/>
    <w:rsid w:val="003C7032"/>
    <w:rsid w:val="003C729E"/>
    <w:rsid w:val="003C7402"/>
    <w:rsid w:val="003C74F7"/>
    <w:rsid w:val="003D0AAB"/>
    <w:rsid w:val="003D0C3A"/>
    <w:rsid w:val="003D11C0"/>
    <w:rsid w:val="003D1D2D"/>
    <w:rsid w:val="003D206B"/>
    <w:rsid w:val="003D2536"/>
    <w:rsid w:val="003D25AB"/>
    <w:rsid w:val="003D284F"/>
    <w:rsid w:val="003D2998"/>
    <w:rsid w:val="003D2A87"/>
    <w:rsid w:val="003D390C"/>
    <w:rsid w:val="003D3F08"/>
    <w:rsid w:val="003D5340"/>
    <w:rsid w:val="003D5714"/>
    <w:rsid w:val="003D5BA1"/>
    <w:rsid w:val="003D63FB"/>
    <w:rsid w:val="003D69E4"/>
    <w:rsid w:val="003E0854"/>
    <w:rsid w:val="003E1E77"/>
    <w:rsid w:val="003E22A8"/>
    <w:rsid w:val="003E22DC"/>
    <w:rsid w:val="003E2DD4"/>
    <w:rsid w:val="003E2E0D"/>
    <w:rsid w:val="003E3236"/>
    <w:rsid w:val="003E4146"/>
    <w:rsid w:val="003E5E33"/>
    <w:rsid w:val="003E697C"/>
    <w:rsid w:val="003E6A91"/>
    <w:rsid w:val="003E75A1"/>
    <w:rsid w:val="003F015B"/>
    <w:rsid w:val="003F08F2"/>
    <w:rsid w:val="003F0DCD"/>
    <w:rsid w:val="003F0E27"/>
    <w:rsid w:val="003F11E3"/>
    <w:rsid w:val="003F1211"/>
    <w:rsid w:val="003F29C4"/>
    <w:rsid w:val="003F2C5D"/>
    <w:rsid w:val="003F3031"/>
    <w:rsid w:val="003F4099"/>
    <w:rsid w:val="003F4EAC"/>
    <w:rsid w:val="003F589A"/>
    <w:rsid w:val="003F5BC2"/>
    <w:rsid w:val="003F651D"/>
    <w:rsid w:val="003F6567"/>
    <w:rsid w:val="003F697F"/>
    <w:rsid w:val="003F69A4"/>
    <w:rsid w:val="003F7550"/>
    <w:rsid w:val="003F778E"/>
    <w:rsid w:val="004004AE"/>
    <w:rsid w:val="0040091C"/>
    <w:rsid w:val="0040092D"/>
    <w:rsid w:val="00400976"/>
    <w:rsid w:val="00400E54"/>
    <w:rsid w:val="00401043"/>
    <w:rsid w:val="00401E57"/>
    <w:rsid w:val="00402154"/>
    <w:rsid w:val="004024F5"/>
    <w:rsid w:val="00402752"/>
    <w:rsid w:val="004034E6"/>
    <w:rsid w:val="00403918"/>
    <w:rsid w:val="00403B68"/>
    <w:rsid w:val="0040443A"/>
    <w:rsid w:val="00404AAA"/>
    <w:rsid w:val="00405C8C"/>
    <w:rsid w:val="00406989"/>
    <w:rsid w:val="00406BFA"/>
    <w:rsid w:val="0040746C"/>
    <w:rsid w:val="00407545"/>
    <w:rsid w:val="004121D1"/>
    <w:rsid w:val="00413DC3"/>
    <w:rsid w:val="004143F1"/>
    <w:rsid w:val="00414B6D"/>
    <w:rsid w:val="00414D13"/>
    <w:rsid w:val="004150CA"/>
    <w:rsid w:val="004161D1"/>
    <w:rsid w:val="0041749F"/>
    <w:rsid w:val="00417928"/>
    <w:rsid w:val="00417AD7"/>
    <w:rsid w:val="004201FA"/>
    <w:rsid w:val="00420512"/>
    <w:rsid w:val="004205C7"/>
    <w:rsid w:val="00420FD8"/>
    <w:rsid w:val="00421150"/>
    <w:rsid w:val="004223F0"/>
    <w:rsid w:val="00422844"/>
    <w:rsid w:val="00422C39"/>
    <w:rsid w:val="00422D4C"/>
    <w:rsid w:val="00423102"/>
    <w:rsid w:val="00424142"/>
    <w:rsid w:val="0042416B"/>
    <w:rsid w:val="004241D6"/>
    <w:rsid w:val="00424658"/>
    <w:rsid w:val="0042569C"/>
    <w:rsid w:val="00427264"/>
    <w:rsid w:val="004307A1"/>
    <w:rsid w:val="00430AE2"/>
    <w:rsid w:val="00430BF7"/>
    <w:rsid w:val="00430C43"/>
    <w:rsid w:val="0043153F"/>
    <w:rsid w:val="00431B5D"/>
    <w:rsid w:val="00431C11"/>
    <w:rsid w:val="00432696"/>
    <w:rsid w:val="004326E4"/>
    <w:rsid w:val="00432814"/>
    <w:rsid w:val="00432F6F"/>
    <w:rsid w:val="00433997"/>
    <w:rsid w:val="0043425D"/>
    <w:rsid w:val="00434A6F"/>
    <w:rsid w:val="00435494"/>
    <w:rsid w:val="00435B86"/>
    <w:rsid w:val="00436D0B"/>
    <w:rsid w:val="004377BF"/>
    <w:rsid w:val="00437864"/>
    <w:rsid w:val="00437E62"/>
    <w:rsid w:val="00440227"/>
    <w:rsid w:val="0044037A"/>
    <w:rsid w:val="004405A5"/>
    <w:rsid w:val="00441108"/>
    <w:rsid w:val="00441C70"/>
    <w:rsid w:val="00441ECC"/>
    <w:rsid w:val="00442621"/>
    <w:rsid w:val="00442A1E"/>
    <w:rsid w:val="004444DB"/>
    <w:rsid w:val="0044466B"/>
    <w:rsid w:val="00444DD0"/>
    <w:rsid w:val="00444FED"/>
    <w:rsid w:val="004461C7"/>
    <w:rsid w:val="00446E47"/>
    <w:rsid w:val="00450B2B"/>
    <w:rsid w:val="00450E5E"/>
    <w:rsid w:val="00450F54"/>
    <w:rsid w:val="0045119F"/>
    <w:rsid w:val="00451380"/>
    <w:rsid w:val="00454048"/>
    <w:rsid w:val="00454198"/>
    <w:rsid w:val="004550C1"/>
    <w:rsid w:val="004560E8"/>
    <w:rsid w:val="004561D7"/>
    <w:rsid w:val="0045643F"/>
    <w:rsid w:val="004565D4"/>
    <w:rsid w:val="00456960"/>
    <w:rsid w:val="00456E6C"/>
    <w:rsid w:val="00460B66"/>
    <w:rsid w:val="0046194E"/>
    <w:rsid w:val="00461D20"/>
    <w:rsid w:val="00461D99"/>
    <w:rsid w:val="00461F0C"/>
    <w:rsid w:val="00464251"/>
    <w:rsid w:val="0046457D"/>
    <w:rsid w:val="004652F5"/>
    <w:rsid w:val="00465ECA"/>
    <w:rsid w:val="0046678D"/>
    <w:rsid w:val="00466828"/>
    <w:rsid w:val="00466A45"/>
    <w:rsid w:val="0046731F"/>
    <w:rsid w:val="00470217"/>
    <w:rsid w:val="00470ACC"/>
    <w:rsid w:val="00470B37"/>
    <w:rsid w:val="004715C0"/>
    <w:rsid w:val="00472966"/>
    <w:rsid w:val="0047391E"/>
    <w:rsid w:val="004758B0"/>
    <w:rsid w:val="00475ED3"/>
    <w:rsid w:val="0047617E"/>
    <w:rsid w:val="004779E0"/>
    <w:rsid w:val="00477DEA"/>
    <w:rsid w:val="00480942"/>
    <w:rsid w:val="0048153B"/>
    <w:rsid w:val="00481AB6"/>
    <w:rsid w:val="00481E01"/>
    <w:rsid w:val="00482D71"/>
    <w:rsid w:val="00483B8F"/>
    <w:rsid w:val="0048489A"/>
    <w:rsid w:val="00485DE3"/>
    <w:rsid w:val="00485F2F"/>
    <w:rsid w:val="004875E9"/>
    <w:rsid w:val="00487FDA"/>
    <w:rsid w:val="00490616"/>
    <w:rsid w:val="004915A3"/>
    <w:rsid w:val="004933E4"/>
    <w:rsid w:val="00493478"/>
    <w:rsid w:val="0049379C"/>
    <w:rsid w:val="00493C92"/>
    <w:rsid w:val="00494E52"/>
    <w:rsid w:val="00495063"/>
    <w:rsid w:val="0049778E"/>
    <w:rsid w:val="00497B47"/>
    <w:rsid w:val="004A0295"/>
    <w:rsid w:val="004A08A3"/>
    <w:rsid w:val="004A1218"/>
    <w:rsid w:val="004A1EDC"/>
    <w:rsid w:val="004A25EB"/>
    <w:rsid w:val="004A2A33"/>
    <w:rsid w:val="004A343D"/>
    <w:rsid w:val="004A52A0"/>
    <w:rsid w:val="004A55B9"/>
    <w:rsid w:val="004A5794"/>
    <w:rsid w:val="004A5BCB"/>
    <w:rsid w:val="004A5E44"/>
    <w:rsid w:val="004A63E8"/>
    <w:rsid w:val="004A6537"/>
    <w:rsid w:val="004A6563"/>
    <w:rsid w:val="004A7121"/>
    <w:rsid w:val="004A75EC"/>
    <w:rsid w:val="004A763F"/>
    <w:rsid w:val="004A7EBB"/>
    <w:rsid w:val="004B04AF"/>
    <w:rsid w:val="004B15D7"/>
    <w:rsid w:val="004B160E"/>
    <w:rsid w:val="004B1AEF"/>
    <w:rsid w:val="004B2144"/>
    <w:rsid w:val="004B2168"/>
    <w:rsid w:val="004B2CBD"/>
    <w:rsid w:val="004B2D97"/>
    <w:rsid w:val="004B32EF"/>
    <w:rsid w:val="004B3A22"/>
    <w:rsid w:val="004B4D97"/>
    <w:rsid w:val="004B5487"/>
    <w:rsid w:val="004B557F"/>
    <w:rsid w:val="004B571F"/>
    <w:rsid w:val="004B5B99"/>
    <w:rsid w:val="004B661E"/>
    <w:rsid w:val="004B6FCE"/>
    <w:rsid w:val="004B7224"/>
    <w:rsid w:val="004B7670"/>
    <w:rsid w:val="004B785C"/>
    <w:rsid w:val="004B7A3B"/>
    <w:rsid w:val="004C0C3C"/>
    <w:rsid w:val="004C1507"/>
    <w:rsid w:val="004C1509"/>
    <w:rsid w:val="004C1EE4"/>
    <w:rsid w:val="004C205F"/>
    <w:rsid w:val="004C22D3"/>
    <w:rsid w:val="004C28CD"/>
    <w:rsid w:val="004C30BB"/>
    <w:rsid w:val="004C4DD6"/>
    <w:rsid w:val="004C4EC1"/>
    <w:rsid w:val="004C5277"/>
    <w:rsid w:val="004C5A98"/>
    <w:rsid w:val="004C7CE1"/>
    <w:rsid w:val="004C7DE8"/>
    <w:rsid w:val="004D0369"/>
    <w:rsid w:val="004D03DB"/>
    <w:rsid w:val="004D0476"/>
    <w:rsid w:val="004D0CE1"/>
    <w:rsid w:val="004D131B"/>
    <w:rsid w:val="004D13E5"/>
    <w:rsid w:val="004D1579"/>
    <w:rsid w:val="004D1A06"/>
    <w:rsid w:val="004D1D00"/>
    <w:rsid w:val="004D1E6A"/>
    <w:rsid w:val="004D228C"/>
    <w:rsid w:val="004D276B"/>
    <w:rsid w:val="004D3319"/>
    <w:rsid w:val="004D33EC"/>
    <w:rsid w:val="004D3C09"/>
    <w:rsid w:val="004D3C89"/>
    <w:rsid w:val="004D3EFF"/>
    <w:rsid w:val="004D4327"/>
    <w:rsid w:val="004D4463"/>
    <w:rsid w:val="004D49CB"/>
    <w:rsid w:val="004D4AEA"/>
    <w:rsid w:val="004D51EB"/>
    <w:rsid w:val="004D55D7"/>
    <w:rsid w:val="004D5F12"/>
    <w:rsid w:val="004D60AF"/>
    <w:rsid w:val="004D6184"/>
    <w:rsid w:val="004D62A1"/>
    <w:rsid w:val="004D6533"/>
    <w:rsid w:val="004D6920"/>
    <w:rsid w:val="004D69A6"/>
    <w:rsid w:val="004D71D2"/>
    <w:rsid w:val="004D7ACD"/>
    <w:rsid w:val="004E07DB"/>
    <w:rsid w:val="004E0AC8"/>
    <w:rsid w:val="004E1613"/>
    <w:rsid w:val="004E19A6"/>
    <w:rsid w:val="004E1B0D"/>
    <w:rsid w:val="004E1B48"/>
    <w:rsid w:val="004E3155"/>
    <w:rsid w:val="004E3A64"/>
    <w:rsid w:val="004E4A8E"/>
    <w:rsid w:val="004E4C58"/>
    <w:rsid w:val="004E54E8"/>
    <w:rsid w:val="004E55C8"/>
    <w:rsid w:val="004E597B"/>
    <w:rsid w:val="004E5A9F"/>
    <w:rsid w:val="004E5F77"/>
    <w:rsid w:val="004E656C"/>
    <w:rsid w:val="004E6938"/>
    <w:rsid w:val="004E70AB"/>
    <w:rsid w:val="004E722C"/>
    <w:rsid w:val="004E75D1"/>
    <w:rsid w:val="004E7BF3"/>
    <w:rsid w:val="004E7E85"/>
    <w:rsid w:val="004F05DD"/>
    <w:rsid w:val="004F0DE5"/>
    <w:rsid w:val="004F2220"/>
    <w:rsid w:val="004F288A"/>
    <w:rsid w:val="004F2F38"/>
    <w:rsid w:val="004F30E9"/>
    <w:rsid w:val="004F3174"/>
    <w:rsid w:val="004F3664"/>
    <w:rsid w:val="004F37EF"/>
    <w:rsid w:val="004F46ED"/>
    <w:rsid w:val="004F4AF2"/>
    <w:rsid w:val="004F4D3A"/>
    <w:rsid w:val="004F5C97"/>
    <w:rsid w:val="004F5CE4"/>
    <w:rsid w:val="004F6D13"/>
    <w:rsid w:val="004F7C24"/>
    <w:rsid w:val="004F7E95"/>
    <w:rsid w:val="004F7ED7"/>
    <w:rsid w:val="00500E70"/>
    <w:rsid w:val="00502D6B"/>
    <w:rsid w:val="00503255"/>
    <w:rsid w:val="0050472F"/>
    <w:rsid w:val="00504BFD"/>
    <w:rsid w:val="00504C59"/>
    <w:rsid w:val="00510519"/>
    <w:rsid w:val="005108BF"/>
    <w:rsid w:val="00511231"/>
    <w:rsid w:val="00512812"/>
    <w:rsid w:val="00512875"/>
    <w:rsid w:val="00512926"/>
    <w:rsid w:val="00512D15"/>
    <w:rsid w:val="00513602"/>
    <w:rsid w:val="00515263"/>
    <w:rsid w:val="005158CF"/>
    <w:rsid w:val="00516552"/>
    <w:rsid w:val="00516872"/>
    <w:rsid w:val="00516D22"/>
    <w:rsid w:val="00516DCC"/>
    <w:rsid w:val="00516F78"/>
    <w:rsid w:val="005172B3"/>
    <w:rsid w:val="00517693"/>
    <w:rsid w:val="00521367"/>
    <w:rsid w:val="00524598"/>
    <w:rsid w:val="00525025"/>
    <w:rsid w:val="005257BE"/>
    <w:rsid w:val="005261F7"/>
    <w:rsid w:val="00526400"/>
    <w:rsid w:val="00530523"/>
    <w:rsid w:val="00530ABD"/>
    <w:rsid w:val="00530E90"/>
    <w:rsid w:val="005315A4"/>
    <w:rsid w:val="00531931"/>
    <w:rsid w:val="00531B17"/>
    <w:rsid w:val="00531D4D"/>
    <w:rsid w:val="005320C4"/>
    <w:rsid w:val="00532E67"/>
    <w:rsid w:val="005332E6"/>
    <w:rsid w:val="00534398"/>
    <w:rsid w:val="005348CD"/>
    <w:rsid w:val="00534B0F"/>
    <w:rsid w:val="00535617"/>
    <w:rsid w:val="00536358"/>
    <w:rsid w:val="0053669F"/>
    <w:rsid w:val="00536C9C"/>
    <w:rsid w:val="00536E6B"/>
    <w:rsid w:val="00537976"/>
    <w:rsid w:val="00537C1B"/>
    <w:rsid w:val="00537EA1"/>
    <w:rsid w:val="00540D89"/>
    <w:rsid w:val="005410CB"/>
    <w:rsid w:val="005417DA"/>
    <w:rsid w:val="00541ABF"/>
    <w:rsid w:val="00541EF1"/>
    <w:rsid w:val="005420D3"/>
    <w:rsid w:val="00542551"/>
    <w:rsid w:val="005431C2"/>
    <w:rsid w:val="00543242"/>
    <w:rsid w:val="005437DE"/>
    <w:rsid w:val="00543F7E"/>
    <w:rsid w:val="005442D7"/>
    <w:rsid w:val="00544F02"/>
    <w:rsid w:val="00545A08"/>
    <w:rsid w:val="0054644F"/>
    <w:rsid w:val="00547401"/>
    <w:rsid w:val="00547F5F"/>
    <w:rsid w:val="00552297"/>
    <w:rsid w:val="005524FE"/>
    <w:rsid w:val="00552681"/>
    <w:rsid w:val="005530D4"/>
    <w:rsid w:val="00556335"/>
    <w:rsid w:val="00556782"/>
    <w:rsid w:val="00557495"/>
    <w:rsid w:val="00557DB8"/>
    <w:rsid w:val="005603EB"/>
    <w:rsid w:val="00560C84"/>
    <w:rsid w:val="00560F1B"/>
    <w:rsid w:val="00562807"/>
    <w:rsid w:val="00562857"/>
    <w:rsid w:val="00564857"/>
    <w:rsid w:val="0056563D"/>
    <w:rsid w:val="005657D5"/>
    <w:rsid w:val="005660A9"/>
    <w:rsid w:val="00566592"/>
    <w:rsid w:val="00566980"/>
    <w:rsid w:val="005676C0"/>
    <w:rsid w:val="0056779F"/>
    <w:rsid w:val="00567BCB"/>
    <w:rsid w:val="00567C6F"/>
    <w:rsid w:val="00567DA1"/>
    <w:rsid w:val="00571ECF"/>
    <w:rsid w:val="005725DE"/>
    <w:rsid w:val="00572908"/>
    <w:rsid w:val="00572C9E"/>
    <w:rsid w:val="005732E3"/>
    <w:rsid w:val="00573A03"/>
    <w:rsid w:val="00573DD9"/>
    <w:rsid w:val="00573FF4"/>
    <w:rsid w:val="00574503"/>
    <w:rsid w:val="005746C7"/>
    <w:rsid w:val="00574A74"/>
    <w:rsid w:val="005762CC"/>
    <w:rsid w:val="00576B4F"/>
    <w:rsid w:val="00577A11"/>
    <w:rsid w:val="00577C4D"/>
    <w:rsid w:val="00577CA6"/>
    <w:rsid w:val="00580F24"/>
    <w:rsid w:val="005811F4"/>
    <w:rsid w:val="005818BD"/>
    <w:rsid w:val="0058309B"/>
    <w:rsid w:val="00583300"/>
    <w:rsid w:val="005839EB"/>
    <w:rsid w:val="00583D9D"/>
    <w:rsid w:val="0058494B"/>
    <w:rsid w:val="00584D0A"/>
    <w:rsid w:val="0058668F"/>
    <w:rsid w:val="0058671A"/>
    <w:rsid w:val="0058707A"/>
    <w:rsid w:val="00587E8A"/>
    <w:rsid w:val="00591325"/>
    <w:rsid w:val="005915D5"/>
    <w:rsid w:val="005928D4"/>
    <w:rsid w:val="00592C31"/>
    <w:rsid w:val="00592EEB"/>
    <w:rsid w:val="00593A70"/>
    <w:rsid w:val="00593D40"/>
    <w:rsid w:val="005950A7"/>
    <w:rsid w:val="0059518E"/>
    <w:rsid w:val="00595889"/>
    <w:rsid w:val="00595CE0"/>
    <w:rsid w:val="00596475"/>
    <w:rsid w:val="00596948"/>
    <w:rsid w:val="00596D29"/>
    <w:rsid w:val="005A070D"/>
    <w:rsid w:val="005A07A9"/>
    <w:rsid w:val="005A0A59"/>
    <w:rsid w:val="005A0DE0"/>
    <w:rsid w:val="005A1172"/>
    <w:rsid w:val="005A146A"/>
    <w:rsid w:val="005A15C2"/>
    <w:rsid w:val="005A16C6"/>
    <w:rsid w:val="005A1DBB"/>
    <w:rsid w:val="005A2095"/>
    <w:rsid w:val="005A2741"/>
    <w:rsid w:val="005A2AB0"/>
    <w:rsid w:val="005A2EF8"/>
    <w:rsid w:val="005A3A17"/>
    <w:rsid w:val="005A3BC3"/>
    <w:rsid w:val="005A421E"/>
    <w:rsid w:val="005A47B5"/>
    <w:rsid w:val="005A48A2"/>
    <w:rsid w:val="005A498E"/>
    <w:rsid w:val="005A4AC5"/>
    <w:rsid w:val="005A4C7B"/>
    <w:rsid w:val="005A54CD"/>
    <w:rsid w:val="005A54DB"/>
    <w:rsid w:val="005A5B45"/>
    <w:rsid w:val="005A5C9F"/>
    <w:rsid w:val="005A70C1"/>
    <w:rsid w:val="005A7217"/>
    <w:rsid w:val="005B0803"/>
    <w:rsid w:val="005B0BB6"/>
    <w:rsid w:val="005B0C10"/>
    <w:rsid w:val="005B0C40"/>
    <w:rsid w:val="005B1625"/>
    <w:rsid w:val="005B1F0A"/>
    <w:rsid w:val="005B1F8C"/>
    <w:rsid w:val="005B2A18"/>
    <w:rsid w:val="005B36FA"/>
    <w:rsid w:val="005B47A4"/>
    <w:rsid w:val="005B685A"/>
    <w:rsid w:val="005B7084"/>
    <w:rsid w:val="005C0320"/>
    <w:rsid w:val="005C0558"/>
    <w:rsid w:val="005C0608"/>
    <w:rsid w:val="005C128C"/>
    <w:rsid w:val="005C1F50"/>
    <w:rsid w:val="005C26E1"/>
    <w:rsid w:val="005C3616"/>
    <w:rsid w:val="005C3C26"/>
    <w:rsid w:val="005C3C62"/>
    <w:rsid w:val="005C3CC8"/>
    <w:rsid w:val="005C46BD"/>
    <w:rsid w:val="005C5725"/>
    <w:rsid w:val="005C5D91"/>
    <w:rsid w:val="005C5DA3"/>
    <w:rsid w:val="005C605D"/>
    <w:rsid w:val="005C60A3"/>
    <w:rsid w:val="005C60E6"/>
    <w:rsid w:val="005C67A5"/>
    <w:rsid w:val="005C67BB"/>
    <w:rsid w:val="005C6866"/>
    <w:rsid w:val="005C6F71"/>
    <w:rsid w:val="005D010A"/>
    <w:rsid w:val="005D0358"/>
    <w:rsid w:val="005D0ED0"/>
    <w:rsid w:val="005D134E"/>
    <w:rsid w:val="005D193E"/>
    <w:rsid w:val="005D2896"/>
    <w:rsid w:val="005D2920"/>
    <w:rsid w:val="005D2BC7"/>
    <w:rsid w:val="005D3BAB"/>
    <w:rsid w:val="005D3BC8"/>
    <w:rsid w:val="005D3EFC"/>
    <w:rsid w:val="005D4B56"/>
    <w:rsid w:val="005D4BAA"/>
    <w:rsid w:val="005D5F96"/>
    <w:rsid w:val="005D666F"/>
    <w:rsid w:val="005D7045"/>
    <w:rsid w:val="005E02C4"/>
    <w:rsid w:val="005E1845"/>
    <w:rsid w:val="005E340D"/>
    <w:rsid w:val="005E3BEE"/>
    <w:rsid w:val="005E4559"/>
    <w:rsid w:val="005E65D7"/>
    <w:rsid w:val="005E721D"/>
    <w:rsid w:val="005E7AB0"/>
    <w:rsid w:val="005E7D0E"/>
    <w:rsid w:val="005F0118"/>
    <w:rsid w:val="005F09AC"/>
    <w:rsid w:val="005F1A9B"/>
    <w:rsid w:val="005F22F4"/>
    <w:rsid w:val="005F32E1"/>
    <w:rsid w:val="005F395B"/>
    <w:rsid w:val="005F39D4"/>
    <w:rsid w:val="005F3AAF"/>
    <w:rsid w:val="005F3AC9"/>
    <w:rsid w:val="005F3D96"/>
    <w:rsid w:val="005F402F"/>
    <w:rsid w:val="005F41A7"/>
    <w:rsid w:val="005F49FF"/>
    <w:rsid w:val="005F568F"/>
    <w:rsid w:val="005F6081"/>
    <w:rsid w:val="005F69AE"/>
    <w:rsid w:val="005F7435"/>
    <w:rsid w:val="00600B9D"/>
    <w:rsid w:val="006016C3"/>
    <w:rsid w:val="00601E6A"/>
    <w:rsid w:val="00602784"/>
    <w:rsid w:val="00604B75"/>
    <w:rsid w:val="00604C4F"/>
    <w:rsid w:val="00605737"/>
    <w:rsid w:val="00605895"/>
    <w:rsid w:val="00605ED5"/>
    <w:rsid w:val="006064A0"/>
    <w:rsid w:val="00606A77"/>
    <w:rsid w:val="006071F7"/>
    <w:rsid w:val="006109E1"/>
    <w:rsid w:val="00610E8B"/>
    <w:rsid w:val="00611C7B"/>
    <w:rsid w:val="0061204C"/>
    <w:rsid w:val="00613335"/>
    <w:rsid w:val="00613A22"/>
    <w:rsid w:val="00614419"/>
    <w:rsid w:val="00616729"/>
    <w:rsid w:val="00616733"/>
    <w:rsid w:val="00616AA6"/>
    <w:rsid w:val="006170CD"/>
    <w:rsid w:val="006172FA"/>
    <w:rsid w:val="006175C8"/>
    <w:rsid w:val="006176D6"/>
    <w:rsid w:val="00620193"/>
    <w:rsid w:val="00620386"/>
    <w:rsid w:val="00620613"/>
    <w:rsid w:val="0062077C"/>
    <w:rsid w:val="00621FA0"/>
    <w:rsid w:val="00622250"/>
    <w:rsid w:val="00622706"/>
    <w:rsid w:val="00622CB1"/>
    <w:rsid w:val="006230DA"/>
    <w:rsid w:val="00623CCE"/>
    <w:rsid w:val="006241BC"/>
    <w:rsid w:val="0062492B"/>
    <w:rsid w:val="00624F9D"/>
    <w:rsid w:val="00626328"/>
    <w:rsid w:val="0062644D"/>
    <w:rsid w:val="00630009"/>
    <w:rsid w:val="00631BB1"/>
    <w:rsid w:val="0063229B"/>
    <w:rsid w:val="00632E46"/>
    <w:rsid w:val="00633973"/>
    <w:rsid w:val="00633C2C"/>
    <w:rsid w:val="00633CBB"/>
    <w:rsid w:val="00633F4D"/>
    <w:rsid w:val="006341B7"/>
    <w:rsid w:val="00634ADA"/>
    <w:rsid w:val="00635E4A"/>
    <w:rsid w:val="00635EC4"/>
    <w:rsid w:val="006368EE"/>
    <w:rsid w:val="0063696E"/>
    <w:rsid w:val="00636F8B"/>
    <w:rsid w:val="00637071"/>
    <w:rsid w:val="0063731F"/>
    <w:rsid w:val="00637978"/>
    <w:rsid w:val="00637A77"/>
    <w:rsid w:val="00637BA8"/>
    <w:rsid w:val="00637E9F"/>
    <w:rsid w:val="006400DA"/>
    <w:rsid w:val="00640177"/>
    <w:rsid w:val="006407F3"/>
    <w:rsid w:val="00640C05"/>
    <w:rsid w:val="00641779"/>
    <w:rsid w:val="00642413"/>
    <w:rsid w:val="0064264D"/>
    <w:rsid w:val="00642A03"/>
    <w:rsid w:val="00643B51"/>
    <w:rsid w:val="0064462F"/>
    <w:rsid w:val="00644935"/>
    <w:rsid w:val="00645174"/>
    <w:rsid w:val="00645B03"/>
    <w:rsid w:val="00645B79"/>
    <w:rsid w:val="00645EAD"/>
    <w:rsid w:val="00646A2A"/>
    <w:rsid w:val="00646A40"/>
    <w:rsid w:val="006506BD"/>
    <w:rsid w:val="00650897"/>
    <w:rsid w:val="00650A51"/>
    <w:rsid w:val="00650C81"/>
    <w:rsid w:val="006517F9"/>
    <w:rsid w:val="00651D61"/>
    <w:rsid w:val="00651FD2"/>
    <w:rsid w:val="00652106"/>
    <w:rsid w:val="00652262"/>
    <w:rsid w:val="006522AF"/>
    <w:rsid w:val="0065259F"/>
    <w:rsid w:val="00652A05"/>
    <w:rsid w:val="00653F43"/>
    <w:rsid w:val="006543D2"/>
    <w:rsid w:val="0065482E"/>
    <w:rsid w:val="006549E3"/>
    <w:rsid w:val="00654CB2"/>
    <w:rsid w:val="00654EE0"/>
    <w:rsid w:val="006551C6"/>
    <w:rsid w:val="0065542C"/>
    <w:rsid w:val="00657A9B"/>
    <w:rsid w:val="00657C2A"/>
    <w:rsid w:val="00660A92"/>
    <w:rsid w:val="00661B89"/>
    <w:rsid w:val="0066213E"/>
    <w:rsid w:val="00662468"/>
    <w:rsid w:val="00662F58"/>
    <w:rsid w:val="006635F0"/>
    <w:rsid w:val="0066391D"/>
    <w:rsid w:val="00663E7F"/>
    <w:rsid w:val="00664F1A"/>
    <w:rsid w:val="0066685C"/>
    <w:rsid w:val="00666E5E"/>
    <w:rsid w:val="00670AAC"/>
    <w:rsid w:val="00671A53"/>
    <w:rsid w:val="0067285F"/>
    <w:rsid w:val="006733BA"/>
    <w:rsid w:val="006747F9"/>
    <w:rsid w:val="00676C0D"/>
    <w:rsid w:val="0067711D"/>
    <w:rsid w:val="00677889"/>
    <w:rsid w:val="00680B56"/>
    <w:rsid w:val="006810DD"/>
    <w:rsid w:val="006816E8"/>
    <w:rsid w:val="006817C8"/>
    <w:rsid w:val="00681AF2"/>
    <w:rsid w:val="006827E9"/>
    <w:rsid w:val="00682E1E"/>
    <w:rsid w:val="006842E2"/>
    <w:rsid w:val="0068461E"/>
    <w:rsid w:val="0068464B"/>
    <w:rsid w:val="00684C72"/>
    <w:rsid w:val="006867D9"/>
    <w:rsid w:val="006869E6"/>
    <w:rsid w:val="00686CA1"/>
    <w:rsid w:val="00687CDD"/>
    <w:rsid w:val="00690038"/>
    <w:rsid w:val="006902CB"/>
    <w:rsid w:val="006903A5"/>
    <w:rsid w:val="00690D98"/>
    <w:rsid w:val="00691998"/>
    <w:rsid w:val="0069327C"/>
    <w:rsid w:val="00693C23"/>
    <w:rsid w:val="0069412B"/>
    <w:rsid w:val="006943BC"/>
    <w:rsid w:val="0069569B"/>
    <w:rsid w:val="00695CB6"/>
    <w:rsid w:val="0069601F"/>
    <w:rsid w:val="006966C9"/>
    <w:rsid w:val="00696A52"/>
    <w:rsid w:val="00696F87"/>
    <w:rsid w:val="006978AF"/>
    <w:rsid w:val="006978D9"/>
    <w:rsid w:val="006A034C"/>
    <w:rsid w:val="006A0579"/>
    <w:rsid w:val="006A0A83"/>
    <w:rsid w:val="006A1EE6"/>
    <w:rsid w:val="006A2811"/>
    <w:rsid w:val="006A2FC2"/>
    <w:rsid w:val="006A3FB4"/>
    <w:rsid w:val="006A4992"/>
    <w:rsid w:val="006A734E"/>
    <w:rsid w:val="006A7A51"/>
    <w:rsid w:val="006B0346"/>
    <w:rsid w:val="006B08DA"/>
    <w:rsid w:val="006B094C"/>
    <w:rsid w:val="006B0D4C"/>
    <w:rsid w:val="006B0EDD"/>
    <w:rsid w:val="006B0FCF"/>
    <w:rsid w:val="006B1833"/>
    <w:rsid w:val="006B22C7"/>
    <w:rsid w:val="006B25BE"/>
    <w:rsid w:val="006B51BC"/>
    <w:rsid w:val="006B6E84"/>
    <w:rsid w:val="006B6FB2"/>
    <w:rsid w:val="006B74C0"/>
    <w:rsid w:val="006B79BA"/>
    <w:rsid w:val="006C0253"/>
    <w:rsid w:val="006C04CD"/>
    <w:rsid w:val="006C0C7D"/>
    <w:rsid w:val="006C0F4C"/>
    <w:rsid w:val="006C33A6"/>
    <w:rsid w:val="006C456E"/>
    <w:rsid w:val="006C46EA"/>
    <w:rsid w:val="006C48B7"/>
    <w:rsid w:val="006C5366"/>
    <w:rsid w:val="006C561E"/>
    <w:rsid w:val="006C5651"/>
    <w:rsid w:val="006C594F"/>
    <w:rsid w:val="006C6123"/>
    <w:rsid w:val="006C6983"/>
    <w:rsid w:val="006C7D7E"/>
    <w:rsid w:val="006C7E1A"/>
    <w:rsid w:val="006D0832"/>
    <w:rsid w:val="006D24FF"/>
    <w:rsid w:val="006D250C"/>
    <w:rsid w:val="006D287E"/>
    <w:rsid w:val="006D35D4"/>
    <w:rsid w:val="006D429C"/>
    <w:rsid w:val="006D5B41"/>
    <w:rsid w:val="006D5DE8"/>
    <w:rsid w:val="006D605C"/>
    <w:rsid w:val="006D631C"/>
    <w:rsid w:val="006D6EFA"/>
    <w:rsid w:val="006D7C74"/>
    <w:rsid w:val="006E00C5"/>
    <w:rsid w:val="006E05DD"/>
    <w:rsid w:val="006E154A"/>
    <w:rsid w:val="006E155A"/>
    <w:rsid w:val="006E1E57"/>
    <w:rsid w:val="006E2FAC"/>
    <w:rsid w:val="006E3078"/>
    <w:rsid w:val="006E344E"/>
    <w:rsid w:val="006E39F2"/>
    <w:rsid w:val="006E3A62"/>
    <w:rsid w:val="006E43A6"/>
    <w:rsid w:val="006E4D3E"/>
    <w:rsid w:val="006E5F87"/>
    <w:rsid w:val="006E6470"/>
    <w:rsid w:val="006E7BE1"/>
    <w:rsid w:val="006F03ED"/>
    <w:rsid w:val="006F0A13"/>
    <w:rsid w:val="006F1D13"/>
    <w:rsid w:val="006F2A84"/>
    <w:rsid w:val="006F2F66"/>
    <w:rsid w:val="006F2F6F"/>
    <w:rsid w:val="006F3B4E"/>
    <w:rsid w:val="006F43C6"/>
    <w:rsid w:val="006F57B4"/>
    <w:rsid w:val="006F5D3A"/>
    <w:rsid w:val="006F6916"/>
    <w:rsid w:val="006F77D3"/>
    <w:rsid w:val="00700479"/>
    <w:rsid w:val="00700EA1"/>
    <w:rsid w:val="00701528"/>
    <w:rsid w:val="00703B90"/>
    <w:rsid w:val="0070448E"/>
    <w:rsid w:val="00704576"/>
    <w:rsid w:val="00704BA2"/>
    <w:rsid w:val="00704FE0"/>
    <w:rsid w:val="00705A3E"/>
    <w:rsid w:val="00705AF7"/>
    <w:rsid w:val="00705F4E"/>
    <w:rsid w:val="00706A9E"/>
    <w:rsid w:val="00707CB1"/>
    <w:rsid w:val="00711A35"/>
    <w:rsid w:val="00711E41"/>
    <w:rsid w:val="00712312"/>
    <w:rsid w:val="007123F1"/>
    <w:rsid w:val="007127EE"/>
    <w:rsid w:val="00713823"/>
    <w:rsid w:val="00714337"/>
    <w:rsid w:val="00714A16"/>
    <w:rsid w:val="007151DE"/>
    <w:rsid w:val="0071584B"/>
    <w:rsid w:val="00716766"/>
    <w:rsid w:val="00716F3F"/>
    <w:rsid w:val="007177DF"/>
    <w:rsid w:val="00717BDB"/>
    <w:rsid w:val="00717C81"/>
    <w:rsid w:val="00720032"/>
    <w:rsid w:val="00720C49"/>
    <w:rsid w:val="007220E2"/>
    <w:rsid w:val="00722986"/>
    <w:rsid w:val="00722AA7"/>
    <w:rsid w:val="0072342C"/>
    <w:rsid w:val="00723D7B"/>
    <w:rsid w:val="007245CC"/>
    <w:rsid w:val="00724CA9"/>
    <w:rsid w:val="00724E37"/>
    <w:rsid w:val="00724F25"/>
    <w:rsid w:val="007250B5"/>
    <w:rsid w:val="00725342"/>
    <w:rsid w:val="007259F3"/>
    <w:rsid w:val="00725B31"/>
    <w:rsid w:val="0072669C"/>
    <w:rsid w:val="00726DD3"/>
    <w:rsid w:val="007272A7"/>
    <w:rsid w:val="0072774B"/>
    <w:rsid w:val="00727CF9"/>
    <w:rsid w:val="00730850"/>
    <w:rsid w:val="00730BF1"/>
    <w:rsid w:val="0073108F"/>
    <w:rsid w:val="0073133C"/>
    <w:rsid w:val="007313A7"/>
    <w:rsid w:val="007322E0"/>
    <w:rsid w:val="00732B7B"/>
    <w:rsid w:val="00733521"/>
    <w:rsid w:val="007338C0"/>
    <w:rsid w:val="0073394D"/>
    <w:rsid w:val="00733CEE"/>
    <w:rsid w:val="00734CBE"/>
    <w:rsid w:val="007361FF"/>
    <w:rsid w:val="007365B1"/>
    <w:rsid w:val="007371DC"/>
    <w:rsid w:val="007377B8"/>
    <w:rsid w:val="00737AF3"/>
    <w:rsid w:val="00737EF6"/>
    <w:rsid w:val="00740A6F"/>
    <w:rsid w:val="00740D31"/>
    <w:rsid w:val="007418AD"/>
    <w:rsid w:val="0074272E"/>
    <w:rsid w:val="0074330F"/>
    <w:rsid w:val="0074401F"/>
    <w:rsid w:val="00744511"/>
    <w:rsid w:val="007446CB"/>
    <w:rsid w:val="007452A2"/>
    <w:rsid w:val="00745D25"/>
    <w:rsid w:val="00746622"/>
    <w:rsid w:val="0074713D"/>
    <w:rsid w:val="007476CC"/>
    <w:rsid w:val="00750CC5"/>
    <w:rsid w:val="0075178F"/>
    <w:rsid w:val="00751F03"/>
    <w:rsid w:val="0075297F"/>
    <w:rsid w:val="0075331C"/>
    <w:rsid w:val="00753F48"/>
    <w:rsid w:val="007541C7"/>
    <w:rsid w:val="0075479E"/>
    <w:rsid w:val="00755128"/>
    <w:rsid w:val="007551AF"/>
    <w:rsid w:val="00755256"/>
    <w:rsid w:val="007555DF"/>
    <w:rsid w:val="00755D1A"/>
    <w:rsid w:val="00756D33"/>
    <w:rsid w:val="00756D95"/>
    <w:rsid w:val="0075707E"/>
    <w:rsid w:val="00757BC3"/>
    <w:rsid w:val="00757D7F"/>
    <w:rsid w:val="00760217"/>
    <w:rsid w:val="007603C7"/>
    <w:rsid w:val="00760516"/>
    <w:rsid w:val="00760D61"/>
    <w:rsid w:val="00761978"/>
    <w:rsid w:val="00762A07"/>
    <w:rsid w:val="00763CDE"/>
    <w:rsid w:val="00764411"/>
    <w:rsid w:val="007648B5"/>
    <w:rsid w:val="00764A67"/>
    <w:rsid w:val="00764AAE"/>
    <w:rsid w:val="00764AD6"/>
    <w:rsid w:val="00764FB4"/>
    <w:rsid w:val="00765B95"/>
    <w:rsid w:val="0076687C"/>
    <w:rsid w:val="00767062"/>
    <w:rsid w:val="0076734D"/>
    <w:rsid w:val="007676BF"/>
    <w:rsid w:val="00770364"/>
    <w:rsid w:val="00770653"/>
    <w:rsid w:val="00770A56"/>
    <w:rsid w:val="00770B97"/>
    <w:rsid w:val="00771005"/>
    <w:rsid w:val="00772198"/>
    <w:rsid w:val="0077260C"/>
    <w:rsid w:val="00772ACF"/>
    <w:rsid w:val="00772F11"/>
    <w:rsid w:val="007730C1"/>
    <w:rsid w:val="00773294"/>
    <w:rsid w:val="007733F4"/>
    <w:rsid w:val="007737A4"/>
    <w:rsid w:val="00774E32"/>
    <w:rsid w:val="007752FA"/>
    <w:rsid w:val="00775508"/>
    <w:rsid w:val="0077578F"/>
    <w:rsid w:val="00775A59"/>
    <w:rsid w:val="007766D8"/>
    <w:rsid w:val="00777282"/>
    <w:rsid w:val="00777635"/>
    <w:rsid w:val="00777A3C"/>
    <w:rsid w:val="00777CCC"/>
    <w:rsid w:val="007802F9"/>
    <w:rsid w:val="007808E4"/>
    <w:rsid w:val="0078110B"/>
    <w:rsid w:val="007817FA"/>
    <w:rsid w:val="00781947"/>
    <w:rsid w:val="00782B5F"/>
    <w:rsid w:val="00782FD5"/>
    <w:rsid w:val="00783141"/>
    <w:rsid w:val="007842ED"/>
    <w:rsid w:val="007843CD"/>
    <w:rsid w:val="007858FF"/>
    <w:rsid w:val="00785A12"/>
    <w:rsid w:val="00785BF4"/>
    <w:rsid w:val="00786D19"/>
    <w:rsid w:val="007870AC"/>
    <w:rsid w:val="00787370"/>
    <w:rsid w:val="0078776A"/>
    <w:rsid w:val="00787E8F"/>
    <w:rsid w:val="00790B8B"/>
    <w:rsid w:val="00790CDF"/>
    <w:rsid w:val="007911F5"/>
    <w:rsid w:val="00791C38"/>
    <w:rsid w:val="0079398E"/>
    <w:rsid w:val="00793E5A"/>
    <w:rsid w:val="00795AA9"/>
    <w:rsid w:val="00795DAF"/>
    <w:rsid w:val="00796055"/>
    <w:rsid w:val="00796471"/>
    <w:rsid w:val="007968FF"/>
    <w:rsid w:val="00797832"/>
    <w:rsid w:val="007A038C"/>
    <w:rsid w:val="007A0D69"/>
    <w:rsid w:val="007A1635"/>
    <w:rsid w:val="007A16CE"/>
    <w:rsid w:val="007A1D93"/>
    <w:rsid w:val="007A1E42"/>
    <w:rsid w:val="007A1EA1"/>
    <w:rsid w:val="007A254C"/>
    <w:rsid w:val="007A2F01"/>
    <w:rsid w:val="007A2F8A"/>
    <w:rsid w:val="007A382B"/>
    <w:rsid w:val="007A40E9"/>
    <w:rsid w:val="007A52F1"/>
    <w:rsid w:val="007A55F0"/>
    <w:rsid w:val="007A6AD9"/>
    <w:rsid w:val="007A6BC9"/>
    <w:rsid w:val="007A715F"/>
    <w:rsid w:val="007A73C9"/>
    <w:rsid w:val="007A7BE8"/>
    <w:rsid w:val="007B029A"/>
    <w:rsid w:val="007B07BF"/>
    <w:rsid w:val="007B0BEE"/>
    <w:rsid w:val="007B0D8C"/>
    <w:rsid w:val="007B1566"/>
    <w:rsid w:val="007B1A6A"/>
    <w:rsid w:val="007B37FD"/>
    <w:rsid w:val="007B404C"/>
    <w:rsid w:val="007B444B"/>
    <w:rsid w:val="007B4A81"/>
    <w:rsid w:val="007B5A05"/>
    <w:rsid w:val="007B5C23"/>
    <w:rsid w:val="007B5F60"/>
    <w:rsid w:val="007B61B2"/>
    <w:rsid w:val="007B689B"/>
    <w:rsid w:val="007B7598"/>
    <w:rsid w:val="007B76C2"/>
    <w:rsid w:val="007C00E6"/>
    <w:rsid w:val="007C0267"/>
    <w:rsid w:val="007C0286"/>
    <w:rsid w:val="007C0F47"/>
    <w:rsid w:val="007C1188"/>
    <w:rsid w:val="007C1327"/>
    <w:rsid w:val="007C18FC"/>
    <w:rsid w:val="007C2027"/>
    <w:rsid w:val="007C2521"/>
    <w:rsid w:val="007C27ED"/>
    <w:rsid w:val="007C2AF5"/>
    <w:rsid w:val="007C2D97"/>
    <w:rsid w:val="007C3E06"/>
    <w:rsid w:val="007C462F"/>
    <w:rsid w:val="007C5867"/>
    <w:rsid w:val="007C73CB"/>
    <w:rsid w:val="007D02E1"/>
    <w:rsid w:val="007D035D"/>
    <w:rsid w:val="007D0A61"/>
    <w:rsid w:val="007D0B24"/>
    <w:rsid w:val="007D1584"/>
    <w:rsid w:val="007D259F"/>
    <w:rsid w:val="007D35B6"/>
    <w:rsid w:val="007D5780"/>
    <w:rsid w:val="007D7603"/>
    <w:rsid w:val="007D7806"/>
    <w:rsid w:val="007D7F2F"/>
    <w:rsid w:val="007E02D6"/>
    <w:rsid w:val="007E0397"/>
    <w:rsid w:val="007E0C2E"/>
    <w:rsid w:val="007E125C"/>
    <w:rsid w:val="007E15E5"/>
    <w:rsid w:val="007E1737"/>
    <w:rsid w:val="007E18A5"/>
    <w:rsid w:val="007E1BE8"/>
    <w:rsid w:val="007E24B5"/>
    <w:rsid w:val="007E33B8"/>
    <w:rsid w:val="007E459F"/>
    <w:rsid w:val="007E51E2"/>
    <w:rsid w:val="007E5507"/>
    <w:rsid w:val="007E57D7"/>
    <w:rsid w:val="007E658F"/>
    <w:rsid w:val="007E7060"/>
    <w:rsid w:val="007E717A"/>
    <w:rsid w:val="007E7D5E"/>
    <w:rsid w:val="007F01CD"/>
    <w:rsid w:val="007F0222"/>
    <w:rsid w:val="007F1611"/>
    <w:rsid w:val="007F1B08"/>
    <w:rsid w:val="007F26EB"/>
    <w:rsid w:val="007F3AA2"/>
    <w:rsid w:val="007F6508"/>
    <w:rsid w:val="007F6DAB"/>
    <w:rsid w:val="007F7FA1"/>
    <w:rsid w:val="00800C63"/>
    <w:rsid w:val="0080194C"/>
    <w:rsid w:val="00801F17"/>
    <w:rsid w:val="00802472"/>
    <w:rsid w:val="0080318C"/>
    <w:rsid w:val="00803402"/>
    <w:rsid w:val="00803898"/>
    <w:rsid w:val="00803B36"/>
    <w:rsid w:val="00803D78"/>
    <w:rsid w:val="00804151"/>
    <w:rsid w:val="008041EA"/>
    <w:rsid w:val="00804D2A"/>
    <w:rsid w:val="00806B54"/>
    <w:rsid w:val="00810412"/>
    <w:rsid w:val="008104A9"/>
    <w:rsid w:val="008104D4"/>
    <w:rsid w:val="0081064A"/>
    <w:rsid w:val="00811486"/>
    <w:rsid w:val="00811E1F"/>
    <w:rsid w:val="00812B4F"/>
    <w:rsid w:val="00813766"/>
    <w:rsid w:val="00813D99"/>
    <w:rsid w:val="00816625"/>
    <w:rsid w:val="00816CD9"/>
    <w:rsid w:val="00816ED9"/>
    <w:rsid w:val="008177E5"/>
    <w:rsid w:val="008210D9"/>
    <w:rsid w:val="008223BC"/>
    <w:rsid w:val="0082264B"/>
    <w:rsid w:val="00822D1D"/>
    <w:rsid w:val="00822FE4"/>
    <w:rsid w:val="00823366"/>
    <w:rsid w:val="00823691"/>
    <w:rsid w:val="00823EAC"/>
    <w:rsid w:val="008244B0"/>
    <w:rsid w:val="00824812"/>
    <w:rsid w:val="00824E44"/>
    <w:rsid w:val="0082528D"/>
    <w:rsid w:val="00825445"/>
    <w:rsid w:val="00826ACA"/>
    <w:rsid w:val="00826E22"/>
    <w:rsid w:val="008278B8"/>
    <w:rsid w:val="00827970"/>
    <w:rsid w:val="00830F30"/>
    <w:rsid w:val="00831082"/>
    <w:rsid w:val="00831319"/>
    <w:rsid w:val="0083162D"/>
    <w:rsid w:val="00831B2A"/>
    <w:rsid w:val="00831E0B"/>
    <w:rsid w:val="00832E2D"/>
    <w:rsid w:val="008334C9"/>
    <w:rsid w:val="0083495C"/>
    <w:rsid w:val="0083495E"/>
    <w:rsid w:val="00834AB0"/>
    <w:rsid w:val="00834AB8"/>
    <w:rsid w:val="008359F0"/>
    <w:rsid w:val="00835F5E"/>
    <w:rsid w:val="00836151"/>
    <w:rsid w:val="0083678E"/>
    <w:rsid w:val="008368C2"/>
    <w:rsid w:val="00836AAE"/>
    <w:rsid w:val="00836F5D"/>
    <w:rsid w:val="00836F8C"/>
    <w:rsid w:val="00836FA4"/>
    <w:rsid w:val="0083701F"/>
    <w:rsid w:val="00837866"/>
    <w:rsid w:val="008378A2"/>
    <w:rsid w:val="008379D6"/>
    <w:rsid w:val="00840146"/>
    <w:rsid w:val="0084111E"/>
    <w:rsid w:val="0084225B"/>
    <w:rsid w:val="00843BE3"/>
    <w:rsid w:val="00843D60"/>
    <w:rsid w:val="008443BC"/>
    <w:rsid w:val="008460F7"/>
    <w:rsid w:val="008461F5"/>
    <w:rsid w:val="00846599"/>
    <w:rsid w:val="00846ABE"/>
    <w:rsid w:val="00846F8C"/>
    <w:rsid w:val="0084763A"/>
    <w:rsid w:val="0085055D"/>
    <w:rsid w:val="00851B6A"/>
    <w:rsid w:val="008521AC"/>
    <w:rsid w:val="00853AC4"/>
    <w:rsid w:val="00853B18"/>
    <w:rsid w:val="00854EB1"/>
    <w:rsid w:val="0085575E"/>
    <w:rsid w:val="0085598E"/>
    <w:rsid w:val="00856136"/>
    <w:rsid w:val="00856951"/>
    <w:rsid w:val="008577F9"/>
    <w:rsid w:val="00860524"/>
    <w:rsid w:val="0086068D"/>
    <w:rsid w:val="00860F42"/>
    <w:rsid w:val="00861023"/>
    <w:rsid w:val="00861C93"/>
    <w:rsid w:val="00862AFF"/>
    <w:rsid w:val="00862F3C"/>
    <w:rsid w:val="0086301F"/>
    <w:rsid w:val="00863C55"/>
    <w:rsid w:val="00865A8D"/>
    <w:rsid w:val="008703BC"/>
    <w:rsid w:val="00870E1E"/>
    <w:rsid w:val="0087132F"/>
    <w:rsid w:val="0087158E"/>
    <w:rsid w:val="008718F7"/>
    <w:rsid w:val="00872A79"/>
    <w:rsid w:val="0087317B"/>
    <w:rsid w:val="0087392D"/>
    <w:rsid w:val="00873AA3"/>
    <w:rsid w:val="00873BC3"/>
    <w:rsid w:val="00873D5E"/>
    <w:rsid w:val="00873E9F"/>
    <w:rsid w:val="008760D2"/>
    <w:rsid w:val="00877C50"/>
    <w:rsid w:val="00877CAF"/>
    <w:rsid w:val="00877F52"/>
    <w:rsid w:val="00880B6E"/>
    <w:rsid w:val="00880BF9"/>
    <w:rsid w:val="00881442"/>
    <w:rsid w:val="00882F9C"/>
    <w:rsid w:val="008834C6"/>
    <w:rsid w:val="00883AA7"/>
    <w:rsid w:val="00883DDE"/>
    <w:rsid w:val="0088432A"/>
    <w:rsid w:val="00884840"/>
    <w:rsid w:val="00885349"/>
    <w:rsid w:val="0088552D"/>
    <w:rsid w:val="00885571"/>
    <w:rsid w:val="00890563"/>
    <w:rsid w:val="00890C8F"/>
    <w:rsid w:val="00891B54"/>
    <w:rsid w:val="00891D7B"/>
    <w:rsid w:val="008923C5"/>
    <w:rsid w:val="008928B9"/>
    <w:rsid w:val="00892B50"/>
    <w:rsid w:val="00892F2A"/>
    <w:rsid w:val="008932D7"/>
    <w:rsid w:val="00895654"/>
    <w:rsid w:val="00895840"/>
    <w:rsid w:val="008971C7"/>
    <w:rsid w:val="00897C93"/>
    <w:rsid w:val="00897F12"/>
    <w:rsid w:val="008A0093"/>
    <w:rsid w:val="008A0136"/>
    <w:rsid w:val="008A0B78"/>
    <w:rsid w:val="008A435D"/>
    <w:rsid w:val="008A4507"/>
    <w:rsid w:val="008A4CF3"/>
    <w:rsid w:val="008A6383"/>
    <w:rsid w:val="008B0F6D"/>
    <w:rsid w:val="008B11FC"/>
    <w:rsid w:val="008B20DC"/>
    <w:rsid w:val="008B2DC1"/>
    <w:rsid w:val="008B33DA"/>
    <w:rsid w:val="008B3593"/>
    <w:rsid w:val="008B3E61"/>
    <w:rsid w:val="008B433C"/>
    <w:rsid w:val="008B4A3E"/>
    <w:rsid w:val="008B5D60"/>
    <w:rsid w:val="008B5ECF"/>
    <w:rsid w:val="008B64BC"/>
    <w:rsid w:val="008B6CFC"/>
    <w:rsid w:val="008B7241"/>
    <w:rsid w:val="008B7A4F"/>
    <w:rsid w:val="008C07DA"/>
    <w:rsid w:val="008C0E14"/>
    <w:rsid w:val="008C1D60"/>
    <w:rsid w:val="008C2F10"/>
    <w:rsid w:val="008C3538"/>
    <w:rsid w:val="008C3AA5"/>
    <w:rsid w:val="008C3C64"/>
    <w:rsid w:val="008C4509"/>
    <w:rsid w:val="008C460B"/>
    <w:rsid w:val="008C47CB"/>
    <w:rsid w:val="008C47EB"/>
    <w:rsid w:val="008C4DE9"/>
    <w:rsid w:val="008C4E0D"/>
    <w:rsid w:val="008C563A"/>
    <w:rsid w:val="008C5B9E"/>
    <w:rsid w:val="008C7296"/>
    <w:rsid w:val="008D07E7"/>
    <w:rsid w:val="008D1BA4"/>
    <w:rsid w:val="008D25B8"/>
    <w:rsid w:val="008D4CF0"/>
    <w:rsid w:val="008D6084"/>
    <w:rsid w:val="008D6A8F"/>
    <w:rsid w:val="008D6B63"/>
    <w:rsid w:val="008D78E2"/>
    <w:rsid w:val="008D7BB9"/>
    <w:rsid w:val="008D7D90"/>
    <w:rsid w:val="008E03CB"/>
    <w:rsid w:val="008E10AD"/>
    <w:rsid w:val="008E1594"/>
    <w:rsid w:val="008E1A58"/>
    <w:rsid w:val="008E3559"/>
    <w:rsid w:val="008E3B2D"/>
    <w:rsid w:val="008E3EE2"/>
    <w:rsid w:val="008E5FA4"/>
    <w:rsid w:val="008E6224"/>
    <w:rsid w:val="008E651D"/>
    <w:rsid w:val="008F222F"/>
    <w:rsid w:val="008F3077"/>
    <w:rsid w:val="008F30ED"/>
    <w:rsid w:val="008F310B"/>
    <w:rsid w:val="008F3334"/>
    <w:rsid w:val="008F3A41"/>
    <w:rsid w:val="008F3A59"/>
    <w:rsid w:val="008F3E2A"/>
    <w:rsid w:val="008F41CE"/>
    <w:rsid w:val="008F603C"/>
    <w:rsid w:val="008F6178"/>
    <w:rsid w:val="008F63E5"/>
    <w:rsid w:val="008F7009"/>
    <w:rsid w:val="008F7173"/>
    <w:rsid w:val="008F76DD"/>
    <w:rsid w:val="008F788E"/>
    <w:rsid w:val="009002D2"/>
    <w:rsid w:val="00902854"/>
    <w:rsid w:val="00902CC0"/>
    <w:rsid w:val="009034E9"/>
    <w:rsid w:val="00903D4D"/>
    <w:rsid w:val="0090460F"/>
    <w:rsid w:val="009046E4"/>
    <w:rsid w:val="00904AFC"/>
    <w:rsid w:val="00905223"/>
    <w:rsid w:val="00906217"/>
    <w:rsid w:val="00907FD0"/>
    <w:rsid w:val="00910815"/>
    <w:rsid w:val="00910E8D"/>
    <w:rsid w:val="00911B5C"/>
    <w:rsid w:val="00912446"/>
    <w:rsid w:val="00912C9C"/>
    <w:rsid w:val="0091303A"/>
    <w:rsid w:val="00913ADF"/>
    <w:rsid w:val="00914371"/>
    <w:rsid w:val="0091502E"/>
    <w:rsid w:val="00915968"/>
    <w:rsid w:val="009169E0"/>
    <w:rsid w:val="009169FB"/>
    <w:rsid w:val="009173A7"/>
    <w:rsid w:val="009175C1"/>
    <w:rsid w:val="00917D97"/>
    <w:rsid w:val="0092084B"/>
    <w:rsid w:val="00920E13"/>
    <w:rsid w:val="0092160D"/>
    <w:rsid w:val="00921838"/>
    <w:rsid w:val="00921B29"/>
    <w:rsid w:val="00922325"/>
    <w:rsid w:val="0092402B"/>
    <w:rsid w:val="00925589"/>
    <w:rsid w:val="00926AC5"/>
    <w:rsid w:val="00927243"/>
    <w:rsid w:val="0092792C"/>
    <w:rsid w:val="00927AA6"/>
    <w:rsid w:val="00930018"/>
    <w:rsid w:val="0093074E"/>
    <w:rsid w:val="00930994"/>
    <w:rsid w:val="009315FA"/>
    <w:rsid w:val="009320CF"/>
    <w:rsid w:val="00932508"/>
    <w:rsid w:val="00934054"/>
    <w:rsid w:val="009346C2"/>
    <w:rsid w:val="009363FD"/>
    <w:rsid w:val="0093691D"/>
    <w:rsid w:val="00937035"/>
    <w:rsid w:val="00937C7F"/>
    <w:rsid w:val="0094059A"/>
    <w:rsid w:val="00942BE6"/>
    <w:rsid w:val="00944421"/>
    <w:rsid w:val="009448E6"/>
    <w:rsid w:val="00944A74"/>
    <w:rsid w:val="00945170"/>
    <w:rsid w:val="00945294"/>
    <w:rsid w:val="00945CC0"/>
    <w:rsid w:val="00946211"/>
    <w:rsid w:val="009463CD"/>
    <w:rsid w:val="00946458"/>
    <w:rsid w:val="00946507"/>
    <w:rsid w:val="00946581"/>
    <w:rsid w:val="00946AE1"/>
    <w:rsid w:val="00950771"/>
    <w:rsid w:val="0095077D"/>
    <w:rsid w:val="00950CCB"/>
    <w:rsid w:val="00950E48"/>
    <w:rsid w:val="00952D65"/>
    <w:rsid w:val="00953162"/>
    <w:rsid w:val="009533CA"/>
    <w:rsid w:val="00953596"/>
    <w:rsid w:val="009538B2"/>
    <w:rsid w:val="00953B65"/>
    <w:rsid w:val="00953D3E"/>
    <w:rsid w:val="00954418"/>
    <w:rsid w:val="00954864"/>
    <w:rsid w:val="00955074"/>
    <w:rsid w:val="009554D4"/>
    <w:rsid w:val="009556F0"/>
    <w:rsid w:val="0095578B"/>
    <w:rsid w:val="00956734"/>
    <w:rsid w:val="00961364"/>
    <w:rsid w:val="0096159D"/>
    <w:rsid w:val="009623F7"/>
    <w:rsid w:val="009626A0"/>
    <w:rsid w:val="0096270A"/>
    <w:rsid w:val="00962D59"/>
    <w:rsid w:val="00962F3B"/>
    <w:rsid w:val="00962FF0"/>
    <w:rsid w:val="0096455A"/>
    <w:rsid w:val="00965251"/>
    <w:rsid w:val="00965353"/>
    <w:rsid w:val="009656F1"/>
    <w:rsid w:val="00966003"/>
    <w:rsid w:val="0096668B"/>
    <w:rsid w:val="009668FC"/>
    <w:rsid w:val="00967012"/>
    <w:rsid w:val="0096744C"/>
    <w:rsid w:val="00967489"/>
    <w:rsid w:val="00967AB0"/>
    <w:rsid w:val="00970BF1"/>
    <w:rsid w:val="00971ECF"/>
    <w:rsid w:val="009721E7"/>
    <w:rsid w:val="0097304A"/>
    <w:rsid w:val="00973FAF"/>
    <w:rsid w:val="0097418A"/>
    <w:rsid w:val="00975754"/>
    <w:rsid w:val="009768DD"/>
    <w:rsid w:val="00976BD3"/>
    <w:rsid w:val="00976FB2"/>
    <w:rsid w:val="00977B70"/>
    <w:rsid w:val="00977DDA"/>
    <w:rsid w:val="00977E5E"/>
    <w:rsid w:val="00980461"/>
    <w:rsid w:val="00980C11"/>
    <w:rsid w:val="0098195E"/>
    <w:rsid w:val="00981C23"/>
    <w:rsid w:val="009827A8"/>
    <w:rsid w:val="00983D9F"/>
    <w:rsid w:val="009842B7"/>
    <w:rsid w:val="00984323"/>
    <w:rsid w:val="0098458E"/>
    <w:rsid w:val="00984AA5"/>
    <w:rsid w:val="00985870"/>
    <w:rsid w:val="00986099"/>
    <w:rsid w:val="00986361"/>
    <w:rsid w:val="00986AD6"/>
    <w:rsid w:val="00986FE0"/>
    <w:rsid w:val="0098714C"/>
    <w:rsid w:val="00987581"/>
    <w:rsid w:val="00987A69"/>
    <w:rsid w:val="009905AF"/>
    <w:rsid w:val="00991DE8"/>
    <w:rsid w:val="00991F7A"/>
    <w:rsid w:val="009921FB"/>
    <w:rsid w:val="009924B3"/>
    <w:rsid w:val="00992DC8"/>
    <w:rsid w:val="00993343"/>
    <w:rsid w:val="00994D43"/>
    <w:rsid w:val="009965FF"/>
    <w:rsid w:val="0099667B"/>
    <w:rsid w:val="00996727"/>
    <w:rsid w:val="00996DED"/>
    <w:rsid w:val="009A007A"/>
    <w:rsid w:val="009A0DCE"/>
    <w:rsid w:val="009A1163"/>
    <w:rsid w:val="009A124E"/>
    <w:rsid w:val="009A2569"/>
    <w:rsid w:val="009A2784"/>
    <w:rsid w:val="009A2DD7"/>
    <w:rsid w:val="009A3054"/>
    <w:rsid w:val="009A3D3B"/>
    <w:rsid w:val="009A4700"/>
    <w:rsid w:val="009A510F"/>
    <w:rsid w:val="009A6B11"/>
    <w:rsid w:val="009A7CD8"/>
    <w:rsid w:val="009B00A9"/>
    <w:rsid w:val="009B0831"/>
    <w:rsid w:val="009B090C"/>
    <w:rsid w:val="009B09AF"/>
    <w:rsid w:val="009B128E"/>
    <w:rsid w:val="009B37BE"/>
    <w:rsid w:val="009B3950"/>
    <w:rsid w:val="009B3B3D"/>
    <w:rsid w:val="009B3DC8"/>
    <w:rsid w:val="009B51D6"/>
    <w:rsid w:val="009B52C1"/>
    <w:rsid w:val="009B58CD"/>
    <w:rsid w:val="009B5E8F"/>
    <w:rsid w:val="009B60A8"/>
    <w:rsid w:val="009B61A9"/>
    <w:rsid w:val="009B61B5"/>
    <w:rsid w:val="009B6588"/>
    <w:rsid w:val="009B68C1"/>
    <w:rsid w:val="009B69AC"/>
    <w:rsid w:val="009B6FEA"/>
    <w:rsid w:val="009C00C0"/>
    <w:rsid w:val="009C02B5"/>
    <w:rsid w:val="009C02F0"/>
    <w:rsid w:val="009C086B"/>
    <w:rsid w:val="009C0E0B"/>
    <w:rsid w:val="009C10F7"/>
    <w:rsid w:val="009C2C4C"/>
    <w:rsid w:val="009C2ED1"/>
    <w:rsid w:val="009C3699"/>
    <w:rsid w:val="009C36FA"/>
    <w:rsid w:val="009C38B7"/>
    <w:rsid w:val="009C3B33"/>
    <w:rsid w:val="009C4101"/>
    <w:rsid w:val="009C428B"/>
    <w:rsid w:val="009C4C30"/>
    <w:rsid w:val="009C566C"/>
    <w:rsid w:val="009C63A9"/>
    <w:rsid w:val="009C694F"/>
    <w:rsid w:val="009C7687"/>
    <w:rsid w:val="009C7A3F"/>
    <w:rsid w:val="009D00D1"/>
    <w:rsid w:val="009D0226"/>
    <w:rsid w:val="009D0BA6"/>
    <w:rsid w:val="009D0E16"/>
    <w:rsid w:val="009D2DA7"/>
    <w:rsid w:val="009D3722"/>
    <w:rsid w:val="009D3F27"/>
    <w:rsid w:val="009D50F7"/>
    <w:rsid w:val="009D536A"/>
    <w:rsid w:val="009D55EE"/>
    <w:rsid w:val="009D561F"/>
    <w:rsid w:val="009D6540"/>
    <w:rsid w:val="009D7902"/>
    <w:rsid w:val="009D7D23"/>
    <w:rsid w:val="009D7E5C"/>
    <w:rsid w:val="009D7FAA"/>
    <w:rsid w:val="009E00B1"/>
    <w:rsid w:val="009E0738"/>
    <w:rsid w:val="009E146B"/>
    <w:rsid w:val="009E1CCF"/>
    <w:rsid w:val="009E2035"/>
    <w:rsid w:val="009E379C"/>
    <w:rsid w:val="009E450B"/>
    <w:rsid w:val="009E4A01"/>
    <w:rsid w:val="009E4F6C"/>
    <w:rsid w:val="009E51DD"/>
    <w:rsid w:val="009E520E"/>
    <w:rsid w:val="009E56E6"/>
    <w:rsid w:val="009E57E6"/>
    <w:rsid w:val="009E6290"/>
    <w:rsid w:val="009E649A"/>
    <w:rsid w:val="009E650E"/>
    <w:rsid w:val="009E6A9C"/>
    <w:rsid w:val="009E7A5F"/>
    <w:rsid w:val="009E7AF1"/>
    <w:rsid w:val="009F042F"/>
    <w:rsid w:val="009F0990"/>
    <w:rsid w:val="009F0E9A"/>
    <w:rsid w:val="009F13F1"/>
    <w:rsid w:val="009F142B"/>
    <w:rsid w:val="009F14B6"/>
    <w:rsid w:val="009F3CA0"/>
    <w:rsid w:val="009F4566"/>
    <w:rsid w:val="009F4A58"/>
    <w:rsid w:val="009F4C91"/>
    <w:rsid w:val="009F52B5"/>
    <w:rsid w:val="009F57D1"/>
    <w:rsid w:val="009F6855"/>
    <w:rsid w:val="009F6C79"/>
    <w:rsid w:val="009F7CD0"/>
    <w:rsid w:val="00A0031F"/>
    <w:rsid w:val="00A01DE4"/>
    <w:rsid w:val="00A027A5"/>
    <w:rsid w:val="00A02AED"/>
    <w:rsid w:val="00A05DF8"/>
    <w:rsid w:val="00A06819"/>
    <w:rsid w:val="00A06A46"/>
    <w:rsid w:val="00A06D82"/>
    <w:rsid w:val="00A1004D"/>
    <w:rsid w:val="00A11AA1"/>
    <w:rsid w:val="00A11C84"/>
    <w:rsid w:val="00A11F7F"/>
    <w:rsid w:val="00A1247F"/>
    <w:rsid w:val="00A1270D"/>
    <w:rsid w:val="00A127BA"/>
    <w:rsid w:val="00A156FB"/>
    <w:rsid w:val="00A1589A"/>
    <w:rsid w:val="00A159EB"/>
    <w:rsid w:val="00A1680E"/>
    <w:rsid w:val="00A16CCF"/>
    <w:rsid w:val="00A16CE1"/>
    <w:rsid w:val="00A17494"/>
    <w:rsid w:val="00A17C6D"/>
    <w:rsid w:val="00A17D44"/>
    <w:rsid w:val="00A20221"/>
    <w:rsid w:val="00A20714"/>
    <w:rsid w:val="00A20853"/>
    <w:rsid w:val="00A20CCC"/>
    <w:rsid w:val="00A210EC"/>
    <w:rsid w:val="00A212BD"/>
    <w:rsid w:val="00A21348"/>
    <w:rsid w:val="00A21A8A"/>
    <w:rsid w:val="00A21B1C"/>
    <w:rsid w:val="00A21F33"/>
    <w:rsid w:val="00A226F0"/>
    <w:rsid w:val="00A2289B"/>
    <w:rsid w:val="00A22A2F"/>
    <w:rsid w:val="00A24BEA"/>
    <w:rsid w:val="00A254CD"/>
    <w:rsid w:val="00A261EA"/>
    <w:rsid w:val="00A2661A"/>
    <w:rsid w:val="00A27517"/>
    <w:rsid w:val="00A27EF1"/>
    <w:rsid w:val="00A306DE"/>
    <w:rsid w:val="00A33ABB"/>
    <w:rsid w:val="00A34AD9"/>
    <w:rsid w:val="00A34D25"/>
    <w:rsid w:val="00A35903"/>
    <w:rsid w:val="00A35B4C"/>
    <w:rsid w:val="00A3633C"/>
    <w:rsid w:val="00A36628"/>
    <w:rsid w:val="00A3712C"/>
    <w:rsid w:val="00A372E7"/>
    <w:rsid w:val="00A37A1C"/>
    <w:rsid w:val="00A37C0A"/>
    <w:rsid w:val="00A40978"/>
    <w:rsid w:val="00A40A1F"/>
    <w:rsid w:val="00A4105E"/>
    <w:rsid w:val="00A42CF2"/>
    <w:rsid w:val="00A42F16"/>
    <w:rsid w:val="00A43510"/>
    <w:rsid w:val="00A4472D"/>
    <w:rsid w:val="00A44CEF"/>
    <w:rsid w:val="00A4639B"/>
    <w:rsid w:val="00A46459"/>
    <w:rsid w:val="00A46EC4"/>
    <w:rsid w:val="00A47C73"/>
    <w:rsid w:val="00A52313"/>
    <w:rsid w:val="00A52520"/>
    <w:rsid w:val="00A52C6A"/>
    <w:rsid w:val="00A52DAA"/>
    <w:rsid w:val="00A53001"/>
    <w:rsid w:val="00A532AD"/>
    <w:rsid w:val="00A53654"/>
    <w:rsid w:val="00A53DAB"/>
    <w:rsid w:val="00A53E8E"/>
    <w:rsid w:val="00A54B67"/>
    <w:rsid w:val="00A5559D"/>
    <w:rsid w:val="00A558FA"/>
    <w:rsid w:val="00A55CB6"/>
    <w:rsid w:val="00A569F3"/>
    <w:rsid w:val="00A56EDA"/>
    <w:rsid w:val="00A57465"/>
    <w:rsid w:val="00A57707"/>
    <w:rsid w:val="00A61183"/>
    <w:rsid w:val="00A61A78"/>
    <w:rsid w:val="00A61E6A"/>
    <w:rsid w:val="00A6303D"/>
    <w:rsid w:val="00A63585"/>
    <w:rsid w:val="00A63C1B"/>
    <w:rsid w:val="00A63F69"/>
    <w:rsid w:val="00A64956"/>
    <w:rsid w:val="00A656E9"/>
    <w:rsid w:val="00A6581B"/>
    <w:rsid w:val="00A65B79"/>
    <w:rsid w:val="00A66C5F"/>
    <w:rsid w:val="00A66D89"/>
    <w:rsid w:val="00A670FE"/>
    <w:rsid w:val="00A67943"/>
    <w:rsid w:val="00A7040E"/>
    <w:rsid w:val="00A708F2"/>
    <w:rsid w:val="00A71300"/>
    <w:rsid w:val="00A71632"/>
    <w:rsid w:val="00A71B25"/>
    <w:rsid w:val="00A72EBB"/>
    <w:rsid w:val="00A73EC7"/>
    <w:rsid w:val="00A75B19"/>
    <w:rsid w:val="00A75BB9"/>
    <w:rsid w:val="00A75C4E"/>
    <w:rsid w:val="00A75EBC"/>
    <w:rsid w:val="00A760C6"/>
    <w:rsid w:val="00A7680B"/>
    <w:rsid w:val="00A815CA"/>
    <w:rsid w:val="00A83F7B"/>
    <w:rsid w:val="00A85287"/>
    <w:rsid w:val="00A853CB"/>
    <w:rsid w:val="00A856B6"/>
    <w:rsid w:val="00A85B2F"/>
    <w:rsid w:val="00A86082"/>
    <w:rsid w:val="00A862D5"/>
    <w:rsid w:val="00A8658C"/>
    <w:rsid w:val="00A8746B"/>
    <w:rsid w:val="00A87796"/>
    <w:rsid w:val="00A90488"/>
    <w:rsid w:val="00A90B11"/>
    <w:rsid w:val="00A9107E"/>
    <w:rsid w:val="00A918E3"/>
    <w:rsid w:val="00A9255C"/>
    <w:rsid w:val="00A92BB2"/>
    <w:rsid w:val="00A93112"/>
    <w:rsid w:val="00A939A8"/>
    <w:rsid w:val="00A9487C"/>
    <w:rsid w:val="00A961BD"/>
    <w:rsid w:val="00A9623D"/>
    <w:rsid w:val="00A978A6"/>
    <w:rsid w:val="00AA0CAE"/>
    <w:rsid w:val="00AA0F47"/>
    <w:rsid w:val="00AA1B76"/>
    <w:rsid w:val="00AA1D7C"/>
    <w:rsid w:val="00AA2B66"/>
    <w:rsid w:val="00AA2C3E"/>
    <w:rsid w:val="00AA360B"/>
    <w:rsid w:val="00AA3656"/>
    <w:rsid w:val="00AA3E2D"/>
    <w:rsid w:val="00AA425F"/>
    <w:rsid w:val="00AA5019"/>
    <w:rsid w:val="00AA682E"/>
    <w:rsid w:val="00AA68CD"/>
    <w:rsid w:val="00AA7539"/>
    <w:rsid w:val="00AA7810"/>
    <w:rsid w:val="00AB11E4"/>
    <w:rsid w:val="00AB1D9E"/>
    <w:rsid w:val="00AB1DB4"/>
    <w:rsid w:val="00AB1F6D"/>
    <w:rsid w:val="00AB1FB7"/>
    <w:rsid w:val="00AB23BF"/>
    <w:rsid w:val="00AB23E5"/>
    <w:rsid w:val="00AB2EC7"/>
    <w:rsid w:val="00AB2F7C"/>
    <w:rsid w:val="00AB339A"/>
    <w:rsid w:val="00AB390E"/>
    <w:rsid w:val="00AB39B7"/>
    <w:rsid w:val="00AB3E83"/>
    <w:rsid w:val="00AB41BF"/>
    <w:rsid w:val="00AB4416"/>
    <w:rsid w:val="00AB44C0"/>
    <w:rsid w:val="00AB4955"/>
    <w:rsid w:val="00AB56D4"/>
    <w:rsid w:val="00AB6EAB"/>
    <w:rsid w:val="00AB7175"/>
    <w:rsid w:val="00AB7F0E"/>
    <w:rsid w:val="00AC07CB"/>
    <w:rsid w:val="00AC0C6D"/>
    <w:rsid w:val="00AC1239"/>
    <w:rsid w:val="00AC14D5"/>
    <w:rsid w:val="00AC15A0"/>
    <w:rsid w:val="00AC270E"/>
    <w:rsid w:val="00AC282E"/>
    <w:rsid w:val="00AC2CC8"/>
    <w:rsid w:val="00AC39FA"/>
    <w:rsid w:val="00AC5828"/>
    <w:rsid w:val="00AC5A86"/>
    <w:rsid w:val="00AC67ED"/>
    <w:rsid w:val="00AC6BDB"/>
    <w:rsid w:val="00AC6BEB"/>
    <w:rsid w:val="00AC7995"/>
    <w:rsid w:val="00AD1A79"/>
    <w:rsid w:val="00AD1CDB"/>
    <w:rsid w:val="00AD291B"/>
    <w:rsid w:val="00AD2A1B"/>
    <w:rsid w:val="00AD3286"/>
    <w:rsid w:val="00AD3614"/>
    <w:rsid w:val="00AD4256"/>
    <w:rsid w:val="00AD46D0"/>
    <w:rsid w:val="00AD5DD7"/>
    <w:rsid w:val="00AD5FD8"/>
    <w:rsid w:val="00AE004A"/>
    <w:rsid w:val="00AE041A"/>
    <w:rsid w:val="00AE0AD4"/>
    <w:rsid w:val="00AE1418"/>
    <w:rsid w:val="00AE141E"/>
    <w:rsid w:val="00AE1778"/>
    <w:rsid w:val="00AE2D59"/>
    <w:rsid w:val="00AE2D93"/>
    <w:rsid w:val="00AE3DE5"/>
    <w:rsid w:val="00AE429F"/>
    <w:rsid w:val="00AE58BA"/>
    <w:rsid w:val="00AE621D"/>
    <w:rsid w:val="00AE62A4"/>
    <w:rsid w:val="00AE663F"/>
    <w:rsid w:val="00AE711E"/>
    <w:rsid w:val="00AE72E7"/>
    <w:rsid w:val="00AE7388"/>
    <w:rsid w:val="00AE747E"/>
    <w:rsid w:val="00AE7B11"/>
    <w:rsid w:val="00AE7DAF"/>
    <w:rsid w:val="00AF1043"/>
    <w:rsid w:val="00AF1A9F"/>
    <w:rsid w:val="00AF1C87"/>
    <w:rsid w:val="00AF21A8"/>
    <w:rsid w:val="00AF3191"/>
    <w:rsid w:val="00AF3472"/>
    <w:rsid w:val="00AF3840"/>
    <w:rsid w:val="00AF4996"/>
    <w:rsid w:val="00AF6036"/>
    <w:rsid w:val="00AF62CB"/>
    <w:rsid w:val="00AF6F8E"/>
    <w:rsid w:val="00B00957"/>
    <w:rsid w:val="00B00FE5"/>
    <w:rsid w:val="00B0122C"/>
    <w:rsid w:val="00B01241"/>
    <w:rsid w:val="00B0230F"/>
    <w:rsid w:val="00B02FAE"/>
    <w:rsid w:val="00B0357E"/>
    <w:rsid w:val="00B03604"/>
    <w:rsid w:val="00B03C6B"/>
    <w:rsid w:val="00B03E23"/>
    <w:rsid w:val="00B044A7"/>
    <w:rsid w:val="00B0468C"/>
    <w:rsid w:val="00B052D8"/>
    <w:rsid w:val="00B06708"/>
    <w:rsid w:val="00B07419"/>
    <w:rsid w:val="00B07F3C"/>
    <w:rsid w:val="00B1008D"/>
    <w:rsid w:val="00B11E0F"/>
    <w:rsid w:val="00B12523"/>
    <w:rsid w:val="00B125C8"/>
    <w:rsid w:val="00B139DE"/>
    <w:rsid w:val="00B14168"/>
    <w:rsid w:val="00B141DA"/>
    <w:rsid w:val="00B15787"/>
    <w:rsid w:val="00B162B1"/>
    <w:rsid w:val="00B164F9"/>
    <w:rsid w:val="00B17516"/>
    <w:rsid w:val="00B17EF5"/>
    <w:rsid w:val="00B2072E"/>
    <w:rsid w:val="00B20F78"/>
    <w:rsid w:val="00B223DC"/>
    <w:rsid w:val="00B2259C"/>
    <w:rsid w:val="00B231B6"/>
    <w:rsid w:val="00B232FD"/>
    <w:rsid w:val="00B23C13"/>
    <w:rsid w:val="00B245BB"/>
    <w:rsid w:val="00B25C4A"/>
    <w:rsid w:val="00B26C0A"/>
    <w:rsid w:val="00B26EE6"/>
    <w:rsid w:val="00B27059"/>
    <w:rsid w:val="00B27566"/>
    <w:rsid w:val="00B27BA4"/>
    <w:rsid w:val="00B30AC3"/>
    <w:rsid w:val="00B31CC1"/>
    <w:rsid w:val="00B32201"/>
    <w:rsid w:val="00B3341D"/>
    <w:rsid w:val="00B33DE2"/>
    <w:rsid w:val="00B34A62"/>
    <w:rsid w:val="00B350F2"/>
    <w:rsid w:val="00B35C65"/>
    <w:rsid w:val="00B35DAB"/>
    <w:rsid w:val="00B36C4D"/>
    <w:rsid w:val="00B36C98"/>
    <w:rsid w:val="00B36DF3"/>
    <w:rsid w:val="00B37026"/>
    <w:rsid w:val="00B372CC"/>
    <w:rsid w:val="00B37535"/>
    <w:rsid w:val="00B37A9F"/>
    <w:rsid w:val="00B37B04"/>
    <w:rsid w:val="00B40B99"/>
    <w:rsid w:val="00B40CC9"/>
    <w:rsid w:val="00B41494"/>
    <w:rsid w:val="00B41E78"/>
    <w:rsid w:val="00B41EF5"/>
    <w:rsid w:val="00B423DC"/>
    <w:rsid w:val="00B42FFF"/>
    <w:rsid w:val="00B4370B"/>
    <w:rsid w:val="00B445A9"/>
    <w:rsid w:val="00B4463C"/>
    <w:rsid w:val="00B44A9F"/>
    <w:rsid w:val="00B453E5"/>
    <w:rsid w:val="00B4562F"/>
    <w:rsid w:val="00B470BA"/>
    <w:rsid w:val="00B47AE6"/>
    <w:rsid w:val="00B47DBB"/>
    <w:rsid w:val="00B50734"/>
    <w:rsid w:val="00B51F83"/>
    <w:rsid w:val="00B5250C"/>
    <w:rsid w:val="00B52654"/>
    <w:rsid w:val="00B5266A"/>
    <w:rsid w:val="00B5371B"/>
    <w:rsid w:val="00B54A84"/>
    <w:rsid w:val="00B556F8"/>
    <w:rsid w:val="00B55B84"/>
    <w:rsid w:val="00B55E2C"/>
    <w:rsid w:val="00B56EDC"/>
    <w:rsid w:val="00B61B89"/>
    <w:rsid w:val="00B620DF"/>
    <w:rsid w:val="00B62385"/>
    <w:rsid w:val="00B6246E"/>
    <w:rsid w:val="00B62EBE"/>
    <w:rsid w:val="00B62EBF"/>
    <w:rsid w:val="00B63C5F"/>
    <w:rsid w:val="00B63E92"/>
    <w:rsid w:val="00B65062"/>
    <w:rsid w:val="00B65C34"/>
    <w:rsid w:val="00B65EED"/>
    <w:rsid w:val="00B661B6"/>
    <w:rsid w:val="00B67188"/>
    <w:rsid w:val="00B67898"/>
    <w:rsid w:val="00B7037E"/>
    <w:rsid w:val="00B7042A"/>
    <w:rsid w:val="00B7127B"/>
    <w:rsid w:val="00B72161"/>
    <w:rsid w:val="00B7220E"/>
    <w:rsid w:val="00B72965"/>
    <w:rsid w:val="00B731E3"/>
    <w:rsid w:val="00B73395"/>
    <w:rsid w:val="00B74086"/>
    <w:rsid w:val="00B74AA1"/>
    <w:rsid w:val="00B75CF0"/>
    <w:rsid w:val="00B77106"/>
    <w:rsid w:val="00B77815"/>
    <w:rsid w:val="00B77FD1"/>
    <w:rsid w:val="00B800D7"/>
    <w:rsid w:val="00B816F6"/>
    <w:rsid w:val="00B82653"/>
    <w:rsid w:val="00B83AA6"/>
    <w:rsid w:val="00B845FE"/>
    <w:rsid w:val="00B84B1C"/>
    <w:rsid w:val="00B851B1"/>
    <w:rsid w:val="00B85383"/>
    <w:rsid w:val="00B85DF4"/>
    <w:rsid w:val="00B90B01"/>
    <w:rsid w:val="00B90BEE"/>
    <w:rsid w:val="00B91987"/>
    <w:rsid w:val="00B92D3B"/>
    <w:rsid w:val="00B93EA8"/>
    <w:rsid w:val="00B944E9"/>
    <w:rsid w:val="00B952B5"/>
    <w:rsid w:val="00B95B2E"/>
    <w:rsid w:val="00B95CCD"/>
    <w:rsid w:val="00B964C3"/>
    <w:rsid w:val="00B9676D"/>
    <w:rsid w:val="00BA195F"/>
    <w:rsid w:val="00BA1C82"/>
    <w:rsid w:val="00BA20FC"/>
    <w:rsid w:val="00BA298B"/>
    <w:rsid w:val="00BA2C1C"/>
    <w:rsid w:val="00BA2DBF"/>
    <w:rsid w:val="00BA2F7F"/>
    <w:rsid w:val="00BA3347"/>
    <w:rsid w:val="00BA3A69"/>
    <w:rsid w:val="00BA3BA1"/>
    <w:rsid w:val="00BA3BA7"/>
    <w:rsid w:val="00BA5693"/>
    <w:rsid w:val="00BA56DB"/>
    <w:rsid w:val="00BA57B8"/>
    <w:rsid w:val="00BA59AB"/>
    <w:rsid w:val="00BA68D0"/>
    <w:rsid w:val="00BA68E5"/>
    <w:rsid w:val="00BA6FF2"/>
    <w:rsid w:val="00BA71E2"/>
    <w:rsid w:val="00BA7211"/>
    <w:rsid w:val="00BA7A80"/>
    <w:rsid w:val="00BA7C28"/>
    <w:rsid w:val="00BB1012"/>
    <w:rsid w:val="00BB1FEA"/>
    <w:rsid w:val="00BB2C1C"/>
    <w:rsid w:val="00BB328A"/>
    <w:rsid w:val="00BB4DF7"/>
    <w:rsid w:val="00BB5CC8"/>
    <w:rsid w:val="00BB5DDF"/>
    <w:rsid w:val="00BB77C3"/>
    <w:rsid w:val="00BC04C3"/>
    <w:rsid w:val="00BC1711"/>
    <w:rsid w:val="00BC1DDB"/>
    <w:rsid w:val="00BC2B6E"/>
    <w:rsid w:val="00BC3F51"/>
    <w:rsid w:val="00BC4569"/>
    <w:rsid w:val="00BC46CE"/>
    <w:rsid w:val="00BC486E"/>
    <w:rsid w:val="00BC4E2B"/>
    <w:rsid w:val="00BC509B"/>
    <w:rsid w:val="00BC5563"/>
    <w:rsid w:val="00BC6461"/>
    <w:rsid w:val="00BC6BB0"/>
    <w:rsid w:val="00BC6BF1"/>
    <w:rsid w:val="00BC7665"/>
    <w:rsid w:val="00BC7D0F"/>
    <w:rsid w:val="00BD0DEA"/>
    <w:rsid w:val="00BD110B"/>
    <w:rsid w:val="00BD23A9"/>
    <w:rsid w:val="00BD26A2"/>
    <w:rsid w:val="00BD336B"/>
    <w:rsid w:val="00BD4CBC"/>
    <w:rsid w:val="00BD528A"/>
    <w:rsid w:val="00BD5351"/>
    <w:rsid w:val="00BD5533"/>
    <w:rsid w:val="00BD5714"/>
    <w:rsid w:val="00BD5825"/>
    <w:rsid w:val="00BD5FCB"/>
    <w:rsid w:val="00BD69FF"/>
    <w:rsid w:val="00BD6D99"/>
    <w:rsid w:val="00BD6EF9"/>
    <w:rsid w:val="00BD76BD"/>
    <w:rsid w:val="00BE0BC5"/>
    <w:rsid w:val="00BE0E42"/>
    <w:rsid w:val="00BE26A7"/>
    <w:rsid w:val="00BE2880"/>
    <w:rsid w:val="00BE31B6"/>
    <w:rsid w:val="00BE3301"/>
    <w:rsid w:val="00BE3DD2"/>
    <w:rsid w:val="00BE3E72"/>
    <w:rsid w:val="00BE4516"/>
    <w:rsid w:val="00BE467B"/>
    <w:rsid w:val="00BE523D"/>
    <w:rsid w:val="00BE5620"/>
    <w:rsid w:val="00BE56A8"/>
    <w:rsid w:val="00BE56EB"/>
    <w:rsid w:val="00BE5E30"/>
    <w:rsid w:val="00BE752A"/>
    <w:rsid w:val="00BE755F"/>
    <w:rsid w:val="00BE75B3"/>
    <w:rsid w:val="00BE7ABA"/>
    <w:rsid w:val="00BF0014"/>
    <w:rsid w:val="00BF0904"/>
    <w:rsid w:val="00BF21D0"/>
    <w:rsid w:val="00BF25BD"/>
    <w:rsid w:val="00BF292E"/>
    <w:rsid w:val="00BF328A"/>
    <w:rsid w:val="00BF36EC"/>
    <w:rsid w:val="00BF3E29"/>
    <w:rsid w:val="00BF627C"/>
    <w:rsid w:val="00BF73D4"/>
    <w:rsid w:val="00BF7E1F"/>
    <w:rsid w:val="00C00877"/>
    <w:rsid w:val="00C01154"/>
    <w:rsid w:val="00C01A45"/>
    <w:rsid w:val="00C0205E"/>
    <w:rsid w:val="00C02C62"/>
    <w:rsid w:val="00C02D23"/>
    <w:rsid w:val="00C03F17"/>
    <w:rsid w:val="00C04A44"/>
    <w:rsid w:val="00C04C89"/>
    <w:rsid w:val="00C0547C"/>
    <w:rsid w:val="00C05C57"/>
    <w:rsid w:val="00C07862"/>
    <w:rsid w:val="00C07954"/>
    <w:rsid w:val="00C07BC6"/>
    <w:rsid w:val="00C101CF"/>
    <w:rsid w:val="00C1053E"/>
    <w:rsid w:val="00C1079D"/>
    <w:rsid w:val="00C11EA4"/>
    <w:rsid w:val="00C1251A"/>
    <w:rsid w:val="00C12BB6"/>
    <w:rsid w:val="00C13DEB"/>
    <w:rsid w:val="00C13E0D"/>
    <w:rsid w:val="00C15705"/>
    <w:rsid w:val="00C175D4"/>
    <w:rsid w:val="00C17ADB"/>
    <w:rsid w:val="00C20600"/>
    <w:rsid w:val="00C2063F"/>
    <w:rsid w:val="00C20C54"/>
    <w:rsid w:val="00C20F6C"/>
    <w:rsid w:val="00C21A80"/>
    <w:rsid w:val="00C21F09"/>
    <w:rsid w:val="00C22441"/>
    <w:rsid w:val="00C226B8"/>
    <w:rsid w:val="00C235DE"/>
    <w:rsid w:val="00C238D4"/>
    <w:rsid w:val="00C24064"/>
    <w:rsid w:val="00C24B3B"/>
    <w:rsid w:val="00C25499"/>
    <w:rsid w:val="00C25B31"/>
    <w:rsid w:val="00C25D07"/>
    <w:rsid w:val="00C269BF"/>
    <w:rsid w:val="00C27893"/>
    <w:rsid w:val="00C27E60"/>
    <w:rsid w:val="00C27E9E"/>
    <w:rsid w:val="00C3192B"/>
    <w:rsid w:val="00C32691"/>
    <w:rsid w:val="00C3320C"/>
    <w:rsid w:val="00C334E9"/>
    <w:rsid w:val="00C3352A"/>
    <w:rsid w:val="00C3398A"/>
    <w:rsid w:val="00C3524C"/>
    <w:rsid w:val="00C35D7B"/>
    <w:rsid w:val="00C3747F"/>
    <w:rsid w:val="00C4011F"/>
    <w:rsid w:val="00C40A13"/>
    <w:rsid w:val="00C41016"/>
    <w:rsid w:val="00C41469"/>
    <w:rsid w:val="00C42253"/>
    <w:rsid w:val="00C422E7"/>
    <w:rsid w:val="00C42379"/>
    <w:rsid w:val="00C4247B"/>
    <w:rsid w:val="00C450A9"/>
    <w:rsid w:val="00C450D4"/>
    <w:rsid w:val="00C46D5F"/>
    <w:rsid w:val="00C50AD2"/>
    <w:rsid w:val="00C50D9B"/>
    <w:rsid w:val="00C51153"/>
    <w:rsid w:val="00C5144C"/>
    <w:rsid w:val="00C5198C"/>
    <w:rsid w:val="00C53A7E"/>
    <w:rsid w:val="00C53E92"/>
    <w:rsid w:val="00C544A0"/>
    <w:rsid w:val="00C54B6E"/>
    <w:rsid w:val="00C54D77"/>
    <w:rsid w:val="00C54DA1"/>
    <w:rsid w:val="00C553A7"/>
    <w:rsid w:val="00C56D30"/>
    <w:rsid w:val="00C576E6"/>
    <w:rsid w:val="00C57BDC"/>
    <w:rsid w:val="00C61B0B"/>
    <w:rsid w:val="00C62FF6"/>
    <w:rsid w:val="00C63713"/>
    <w:rsid w:val="00C64BDC"/>
    <w:rsid w:val="00C66FE2"/>
    <w:rsid w:val="00C7029E"/>
    <w:rsid w:val="00C707A9"/>
    <w:rsid w:val="00C71B49"/>
    <w:rsid w:val="00C72622"/>
    <w:rsid w:val="00C72744"/>
    <w:rsid w:val="00C72887"/>
    <w:rsid w:val="00C72AB0"/>
    <w:rsid w:val="00C737E6"/>
    <w:rsid w:val="00C73AE2"/>
    <w:rsid w:val="00C74126"/>
    <w:rsid w:val="00C7413F"/>
    <w:rsid w:val="00C75148"/>
    <w:rsid w:val="00C75D42"/>
    <w:rsid w:val="00C76986"/>
    <w:rsid w:val="00C76A3C"/>
    <w:rsid w:val="00C76B9A"/>
    <w:rsid w:val="00C76D0B"/>
    <w:rsid w:val="00C7711B"/>
    <w:rsid w:val="00C77EFE"/>
    <w:rsid w:val="00C80410"/>
    <w:rsid w:val="00C80FB1"/>
    <w:rsid w:val="00C8145D"/>
    <w:rsid w:val="00C81E31"/>
    <w:rsid w:val="00C8235C"/>
    <w:rsid w:val="00C8303A"/>
    <w:rsid w:val="00C8326C"/>
    <w:rsid w:val="00C835CE"/>
    <w:rsid w:val="00C83B3A"/>
    <w:rsid w:val="00C83C42"/>
    <w:rsid w:val="00C85CE6"/>
    <w:rsid w:val="00C86368"/>
    <w:rsid w:val="00C86638"/>
    <w:rsid w:val="00C87B2F"/>
    <w:rsid w:val="00C90728"/>
    <w:rsid w:val="00C9092D"/>
    <w:rsid w:val="00C9135F"/>
    <w:rsid w:val="00C91360"/>
    <w:rsid w:val="00C91CDD"/>
    <w:rsid w:val="00C91F4D"/>
    <w:rsid w:val="00C92BDE"/>
    <w:rsid w:val="00C93569"/>
    <w:rsid w:val="00C93C67"/>
    <w:rsid w:val="00C94A1E"/>
    <w:rsid w:val="00C94EA9"/>
    <w:rsid w:val="00C9543E"/>
    <w:rsid w:val="00C95D85"/>
    <w:rsid w:val="00C96A3F"/>
    <w:rsid w:val="00C975FD"/>
    <w:rsid w:val="00C97B63"/>
    <w:rsid w:val="00C97CAC"/>
    <w:rsid w:val="00CA0A7E"/>
    <w:rsid w:val="00CA102D"/>
    <w:rsid w:val="00CA111A"/>
    <w:rsid w:val="00CA1CF9"/>
    <w:rsid w:val="00CA258A"/>
    <w:rsid w:val="00CA25CB"/>
    <w:rsid w:val="00CA2FB3"/>
    <w:rsid w:val="00CA448A"/>
    <w:rsid w:val="00CA468D"/>
    <w:rsid w:val="00CA53FD"/>
    <w:rsid w:val="00CA5B39"/>
    <w:rsid w:val="00CB0CC2"/>
    <w:rsid w:val="00CB108B"/>
    <w:rsid w:val="00CB1209"/>
    <w:rsid w:val="00CB2272"/>
    <w:rsid w:val="00CB34CD"/>
    <w:rsid w:val="00CB44CA"/>
    <w:rsid w:val="00CB48DB"/>
    <w:rsid w:val="00CB5290"/>
    <w:rsid w:val="00CB67D3"/>
    <w:rsid w:val="00CB6AC6"/>
    <w:rsid w:val="00CB7470"/>
    <w:rsid w:val="00CB7B2B"/>
    <w:rsid w:val="00CC0337"/>
    <w:rsid w:val="00CC1413"/>
    <w:rsid w:val="00CC321E"/>
    <w:rsid w:val="00CC3300"/>
    <w:rsid w:val="00CC4553"/>
    <w:rsid w:val="00CC5835"/>
    <w:rsid w:val="00CC5C57"/>
    <w:rsid w:val="00CC5C69"/>
    <w:rsid w:val="00CC5CB1"/>
    <w:rsid w:val="00CC5DCA"/>
    <w:rsid w:val="00CC65D3"/>
    <w:rsid w:val="00CC7013"/>
    <w:rsid w:val="00CC7079"/>
    <w:rsid w:val="00CC78F3"/>
    <w:rsid w:val="00CC79D1"/>
    <w:rsid w:val="00CD0533"/>
    <w:rsid w:val="00CD07B7"/>
    <w:rsid w:val="00CD1FA1"/>
    <w:rsid w:val="00CD20E1"/>
    <w:rsid w:val="00CD25BC"/>
    <w:rsid w:val="00CD46B9"/>
    <w:rsid w:val="00CD4F22"/>
    <w:rsid w:val="00CD5D78"/>
    <w:rsid w:val="00CD6BC5"/>
    <w:rsid w:val="00CD7104"/>
    <w:rsid w:val="00CD7ABC"/>
    <w:rsid w:val="00CE0306"/>
    <w:rsid w:val="00CE0E89"/>
    <w:rsid w:val="00CE1521"/>
    <w:rsid w:val="00CE1BA5"/>
    <w:rsid w:val="00CE1CF8"/>
    <w:rsid w:val="00CE263C"/>
    <w:rsid w:val="00CE267D"/>
    <w:rsid w:val="00CE3B97"/>
    <w:rsid w:val="00CE3FD3"/>
    <w:rsid w:val="00CE4CD8"/>
    <w:rsid w:val="00CE558F"/>
    <w:rsid w:val="00CE58C4"/>
    <w:rsid w:val="00CE5CC0"/>
    <w:rsid w:val="00CE6EBE"/>
    <w:rsid w:val="00CE760A"/>
    <w:rsid w:val="00CE7736"/>
    <w:rsid w:val="00CF1216"/>
    <w:rsid w:val="00CF1FBA"/>
    <w:rsid w:val="00CF3FB5"/>
    <w:rsid w:val="00CF526A"/>
    <w:rsid w:val="00CF5AF2"/>
    <w:rsid w:val="00CF5D10"/>
    <w:rsid w:val="00CF60DC"/>
    <w:rsid w:val="00CF622C"/>
    <w:rsid w:val="00D02BD4"/>
    <w:rsid w:val="00D0437F"/>
    <w:rsid w:val="00D04D85"/>
    <w:rsid w:val="00D05750"/>
    <w:rsid w:val="00D05E1E"/>
    <w:rsid w:val="00D076F3"/>
    <w:rsid w:val="00D07777"/>
    <w:rsid w:val="00D077A3"/>
    <w:rsid w:val="00D07BC8"/>
    <w:rsid w:val="00D07ED5"/>
    <w:rsid w:val="00D108A6"/>
    <w:rsid w:val="00D11275"/>
    <w:rsid w:val="00D1172E"/>
    <w:rsid w:val="00D1198E"/>
    <w:rsid w:val="00D11BD5"/>
    <w:rsid w:val="00D11CED"/>
    <w:rsid w:val="00D11F26"/>
    <w:rsid w:val="00D123C0"/>
    <w:rsid w:val="00D12A38"/>
    <w:rsid w:val="00D13409"/>
    <w:rsid w:val="00D135B8"/>
    <w:rsid w:val="00D1365D"/>
    <w:rsid w:val="00D13756"/>
    <w:rsid w:val="00D13B43"/>
    <w:rsid w:val="00D14BB9"/>
    <w:rsid w:val="00D152F5"/>
    <w:rsid w:val="00D15A30"/>
    <w:rsid w:val="00D15CD6"/>
    <w:rsid w:val="00D15DA0"/>
    <w:rsid w:val="00D16794"/>
    <w:rsid w:val="00D17028"/>
    <w:rsid w:val="00D172E7"/>
    <w:rsid w:val="00D178BC"/>
    <w:rsid w:val="00D17B3F"/>
    <w:rsid w:val="00D2029A"/>
    <w:rsid w:val="00D2041E"/>
    <w:rsid w:val="00D2094E"/>
    <w:rsid w:val="00D217C1"/>
    <w:rsid w:val="00D21BC3"/>
    <w:rsid w:val="00D2217C"/>
    <w:rsid w:val="00D22B12"/>
    <w:rsid w:val="00D231D9"/>
    <w:rsid w:val="00D2336A"/>
    <w:rsid w:val="00D23374"/>
    <w:rsid w:val="00D23E81"/>
    <w:rsid w:val="00D23FFC"/>
    <w:rsid w:val="00D24774"/>
    <w:rsid w:val="00D248E7"/>
    <w:rsid w:val="00D24B0F"/>
    <w:rsid w:val="00D253E9"/>
    <w:rsid w:val="00D25520"/>
    <w:rsid w:val="00D25591"/>
    <w:rsid w:val="00D2744A"/>
    <w:rsid w:val="00D2764B"/>
    <w:rsid w:val="00D27BDF"/>
    <w:rsid w:val="00D27F42"/>
    <w:rsid w:val="00D27F93"/>
    <w:rsid w:val="00D309E0"/>
    <w:rsid w:val="00D32B4C"/>
    <w:rsid w:val="00D32CD2"/>
    <w:rsid w:val="00D3449E"/>
    <w:rsid w:val="00D348AD"/>
    <w:rsid w:val="00D34ADA"/>
    <w:rsid w:val="00D34FD8"/>
    <w:rsid w:val="00D3519D"/>
    <w:rsid w:val="00D36D9F"/>
    <w:rsid w:val="00D36DE8"/>
    <w:rsid w:val="00D37EDA"/>
    <w:rsid w:val="00D407BB"/>
    <w:rsid w:val="00D40F2C"/>
    <w:rsid w:val="00D40F49"/>
    <w:rsid w:val="00D410BF"/>
    <w:rsid w:val="00D412E5"/>
    <w:rsid w:val="00D4140D"/>
    <w:rsid w:val="00D418BB"/>
    <w:rsid w:val="00D42C1B"/>
    <w:rsid w:val="00D43BAB"/>
    <w:rsid w:val="00D445C3"/>
    <w:rsid w:val="00D449C0"/>
    <w:rsid w:val="00D4583C"/>
    <w:rsid w:val="00D45C28"/>
    <w:rsid w:val="00D46B59"/>
    <w:rsid w:val="00D472F5"/>
    <w:rsid w:val="00D4755C"/>
    <w:rsid w:val="00D478F5"/>
    <w:rsid w:val="00D47AAC"/>
    <w:rsid w:val="00D5018E"/>
    <w:rsid w:val="00D503D9"/>
    <w:rsid w:val="00D50626"/>
    <w:rsid w:val="00D508F1"/>
    <w:rsid w:val="00D509C1"/>
    <w:rsid w:val="00D512E3"/>
    <w:rsid w:val="00D51630"/>
    <w:rsid w:val="00D5185C"/>
    <w:rsid w:val="00D5285D"/>
    <w:rsid w:val="00D54C2A"/>
    <w:rsid w:val="00D55BEF"/>
    <w:rsid w:val="00D56720"/>
    <w:rsid w:val="00D56D61"/>
    <w:rsid w:val="00D57288"/>
    <w:rsid w:val="00D57A86"/>
    <w:rsid w:val="00D57AFE"/>
    <w:rsid w:val="00D57FE8"/>
    <w:rsid w:val="00D60A0D"/>
    <w:rsid w:val="00D60B89"/>
    <w:rsid w:val="00D623A5"/>
    <w:rsid w:val="00D63C65"/>
    <w:rsid w:val="00D642DE"/>
    <w:rsid w:val="00D64A2F"/>
    <w:rsid w:val="00D64E3A"/>
    <w:rsid w:val="00D653A5"/>
    <w:rsid w:val="00D6572A"/>
    <w:rsid w:val="00D657A2"/>
    <w:rsid w:val="00D70561"/>
    <w:rsid w:val="00D7060D"/>
    <w:rsid w:val="00D70995"/>
    <w:rsid w:val="00D72629"/>
    <w:rsid w:val="00D72832"/>
    <w:rsid w:val="00D72F54"/>
    <w:rsid w:val="00D745EB"/>
    <w:rsid w:val="00D754AD"/>
    <w:rsid w:val="00D75A87"/>
    <w:rsid w:val="00D76520"/>
    <w:rsid w:val="00D7697D"/>
    <w:rsid w:val="00D76C04"/>
    <w:rsid w:val="00D7717C"/>
    <w:rsid w:val="00D779C4"/>
    <w:rsid w:val="00D805AF"/>
    <w:rsid w:val="00D80B07"/>
    <w:rsid w:val="00D80CFE"/>
    <w:rsid w:val="00D80EE6"/>
    <w:rsid w:val="00D8174F"/>
    <w:rsid w:val="00D81C0B"/>
    <w:rsid w:val="00D81F3C"/>
    <w:rsid w:val="00D8215E"/>
    <w:rsid w:val="00D82A81"/>
    <w:rsid w:val="00D83523"/>
    <w:rsid w:val="00D848BF"/>
    <w:rsid w:val="00D84F4D"/>
    <w:rsid w:val="00D85A91"/>
    <w:rsid w:val="00D85B0D"/>
    <w:rsid w:val="00D866DC"/>
    <w:rsid w:val="00D86848"/>
    <w:rsid w:val="00D86BBA"/>
    <w:rsid w:val="00D86D3C"/>
    <w:rsid w:val="00D87590"/>
    <w:rsid w:val="00D87878"/>
    <w:rsid w:val="00D922AC"/>
    <w:rsid w:val="00D93A1A"/>
    <w:rsid w:val="00D93D65"/>
    <w:rsid w:val="00D941E4"/>
    <w:rsid w:val="00D947EB"/>
    <w:rsid w:val="00D9487E"/>
    <w:rsid w:val="00D94F02"/>
    <w:rsid w:val="00D94FDF"/>
    <w:rsid w:val="00D9536C"/>
    <w:rsid w:val="00D968CF"/>
    <w:rsid w:val="00D9728C"/>
    <w:rsid w:val="00D97FE5"/>
    <w:rsid w:val="00DA05E2"/>
    <w:rsid w:val="00DA0640"/>
    <w:rsid w:val="00DA1854"/>
    <w:rsid w:val="00DA3255"/>
    <w:rsid w:val="00DA3312"/>
    <w:rsid w:val="00DA3EA4"/>
    <w:rsid w:val="00DA4282"/>
    <w:rsid w:val="00DA4894"/>
    <w:rsid w:val="00DA5165"/>
    <w:rsid w:val="00DA5C62"/>
    <w:rsid w:val="00DA63EB"/>
    <w:rsid w:val="00DA7446"/>
    <w:rsid w:val="00DB00D6"/>
    <w:rsid w:val="00DB0885"/>
    <w:rsid w:val="00DB0A0A"/>
    <w:rsid w:val="00DB0AB3"/>
    <w:rsid w:val="00DB1385"/>
    <w:rsid w:val="00DB1584"/>
    <w:rsid w:val="00DB15AF"/>
    <w:rsid w:val="00DB25E1"/>
    <w:rsid w:val="00DB44DA"/>
    <w:rsid w:val="00DB45FA"/>
    <w:rsid w:val="00DB4FEB"/>
    <w:rsid w:val="00DB594B"/>
    <w:rsid w:val="00DB7F1A"/>
    <w:rsid w:val="00DC043E"/>
    <w:rsid w:val="00DC0523"/>
    <w:rsid w:val="00DC0764"/>
    <w:rsid w:val="00DC0836"/>
    <w:rsid w:val="00DC0AA9"/>
    <w:rsid w:val="00DC0C73"/>
    <w:rsid w:val="00DC0D20"/>
    <w:rsid w:val="00DC0D2E"/>
    <w:rsid w:val="00DC0D4E"/>
    <w:rsid w:val="00DC14CF"/>
    <w:rsid w:val="00DC19E1"/>
    <w:rsid w:val="00DC3091"/>
    <w:rsid w:val="00DC3EA8"/>
    <w:rsid w:val="00DC3ED9"/>
    <w:rsid w:val="00DC6AAD"/>
    <w:rsid w:val="00DC70D2"/>
    <w:rsid w:val="00DC7EA6"/>
    <w:rsid w:val="00DD0720"/>
    <w:rsid w:val="00DD0C54"/>
    <w:rsid w:val="00DD0D0E"/>
    <w:rsid w:val="00DD19DE"/>
    <w:rsid w:val="00DD2484"/>
    <w:rsid w:val="00DD3221"/>
    <w:rsid w:val="00DD434C"/>
    <w:rsid w:val="00DD4D33"/>
    <w:rsid w:val="00DD5417"/>
    <w:rsid w:val="00DD5E8C"/>
    <w:rsid w:val="00DE03C5"/>
    <w:rsid w:val="00DE0506"/>
    <w:rsid w:val="00DE1019"/>
    <w:rsid w:val="00DE13C2"/>
    <w:rsid w:val="00DE1502"/>
    <w:rsid w:val="00DE1F60"/>
    <w:rsid w:val="00DE2366"/>
    <w:rsid w:val="00DE2E95"/>
    <w:rsid w:val="00DE30C1"/>
    <w:rsid w:val="00DE3ADC"/>
    <w:rsid w:val="00DE3C71"/>
    <w:rsid w:val="00DE517B"/>
    <w:rsid w:val="00DE56C7"/>
    <w:rsid w:val="00DE690B"/>
    <w:rsid w:val="00DE6D3A"/>
    <w:rsid w:val="00DF0893"/>
    <w:rsid w:val="00DF0D86"/>
    <w:rsid w:val="00DF14FF"/>
    <w:rsid w:val="00DF195C"/>
    <w:rsid w:val="00DF2970"/>
    <w:rsid w:val="00DF2A24"/>
    <w:rsid w:val="00DF2C51"/>
    <w:rsid w:val="00DF388A"/>
    <w:rsid w:val="00DF4D80"/>
    <w:rsid w:val="00DF572E"/>
    <w:rsid w:val="00DF6612"/>
    <w:rsid w:val="00DF6637"/>
    <w:rsid w:val="00DF6E3B"/>
    <w:rsid w:val="00DF6F6D"/>
    <w:rsid w:val="00DF724C"/>
    <w:rsid w:val="00E00BC8"/>
    <w:rsid w:val="00E010CB"/>
    <w:rsid w:val="00E0179B"/>
    <w:rsid w:val="00E01D82"/>
    <w:rsid w:val="00E02B10"/>
    <w:rsid w:val="00E02DE2"/>
    <w:rsid w:val="00E036DF"/>
    <w:rsid w:val="00E05306"/>
    <w:rsid w:val="00E056A9"/>
    <w:rsid w:val="00E05C85"/>
    <w:rsid w:val="00E05E41"/>
    <w:rsid w:val="00E062EA"/>
    <w:rsid w:val="00E066FB"/>
    <w:rsid w:val="00E07269"/>
    <w:rsid w:val="00E074BD"/>
    <w:rsid w:val="00E074E3"/>
    <w:rsid w:val="00E079B3"/>
    <w:rsid w:val="00E104DC"/>
    <w:rsid w:val="00E106FA"/>
    <w:rsid w:val="00E115F7"/>
    <w:rsid w:val="00E117A4"/>
    <w:rsid w:val="00E11AEC"/>
    <w:rsid w:val="00E12414"/>
    <w:rsid w:val="00E12A8C"/>
    <w:rsid w:val="00E1329F"/>
    <w:rsid w:val="00E13440"/>
    <w:rsid w:val="00E13624"/>
    <w:rsid w:val="00E13AFF"/>
    <w:rsid w:val="00E13C76"/>
    <w:rsid w:val="00E15EB5"/>
    <w:rsid w:val="00E161B5"/>
    <w:rsid w:val="00E1704A"/>
    <w:rsid w:val="00E1709F"/>
    <w:rsid w:val="00E202B4"/>
    <w:rsid w:val="00E20475"/>
    <w:rsid w:val="00E20FF6"/>
    <w:rsid w:val="00E21F6B"/>
    <w:rsid w:val="00E22588"/>
    <w:rsid w:val="00E23556"/>
    <w:rsid w:val="00E236FF"/>
    <w:rsid w:val="00E24336"/>
    <w:rsid w:val="00E24B80"/>
    <w:rsid w:val="00E2582F"/>
    <w:rsid w:val="00E25931"/>
    <w:rsid w:val="00E25FDD"/>
    <w:rsid w:val="00E266AA"/>
    <w:rsid w:val="00E26771"/>
    <w:rsid w:val="00E27564"/>
    <w:rsid w:val="00E27F0C"/>
    <w:rsid w:val="00E30011"/>
    <w:rsid w:val="00E302F5"/>
    <w:rsid w:val="00E30A4E"/>
    <w:rsid w:val="00E320E9"/>
    <w:rsid w:val="00E32847"/>
    <w:rsid w:val="00E329E6"/>
    <w:rsid w:val="00E32F2C"/>
    <w:rsid w:val="00E33075"/>
    <w:rsid w:val="00E332F7"/>
    <w:rsid w:val="00E33311"/>
    <w:rsid w:val="00E35FF5"/>
    <w:rsid w:val="00E36746"/>
    <w:rsid w:val="00E36C01"/>
    <w:rsid w:val="00E36D6D"/>
    <w:rsid w:val="00E402E6"/>
    <w:rsid w:val="00E413DC"/>
    <w:rsid w:val="00E41C7B"/>
    <w:rsid w:val="00E425BF"/>
    <w:rsid w:val="00E42F6B"/>
    <w:rsid w:val="00E438A1"/>
    <w:rsid w:val="00E43AEE"/>
    <w:rsid w:val="00E43E4E"/>
    <w:rsid w:val="00E441FE"/>
    <w:rsid w:val="00E447AC"/>
    <w:rsid w:val="00E46471"/>
    <w:rsid w:val="00E46B1D"/>
    <w:rsid w:val="00E504B2"/>
    <w:rsid w:val="00E505A0"/>
    <w:rsid w:val="00E51357"/>
    <w:rsid w:val="00E531CF"/>
    <w:rsid w:val="00E541AA"/>
    <w:rsid w:val="00E541AD"/>
    <w:rsid w:val="00E5429A"/>
    <w:rsid w:val="00E54817"/>
    <w:rsid w:val="00E54BA7"/>
    <w:rsid w:val="00E56EAE"/>
    <w:rsid w:val="00E572FD"/>
    <w:rsid w:val="00E60A8C"/>
    <w:rsid w:val="00E60E1C"/>
    <w:rsid w:val="00E6110B"/>
    <w:rsid w:val="00E62293"/>
    <w:rsid w:val="00E627DD"/>
    <w:rsid w:val="00E62DE8"/>
    <w:rsid w:val="00E62F28"/>
    <w:rsid w:val="00E62F6E"/>
    <w:rsid w:val="00E63795"/>
    <w:rsid w:val="00E64061"/>
    <w:rsid w:val="00E64884"/>
    <w:rsid w:val="00E65EC9"/>
    <w:rsid w:val="00E66CC4"/>
    <w:rsid w:val="00E67823"/>
    <w:rsid w:val="00E70282"/>
    <w:rsid w:val="00E703F6"/>
    <w:rsid w:val="00E70408"/>
    <w:rsid w:val="00E70C53"/>
    <w:rsid w:val="00E7108F"/>
    <w:rsid w:val="00E73EF9"/>
    <w:rsid w:val="00E74932"/>
    <w:rsid w:val="00E74D95"/>
    <w:rsid w:val="00E755DE"/>
    <w:rsid w:val="00E76340"/>
    <w:rsid w:val="00E77337"/>
    <w:rsid w:val="00E7784E"/>
    <w:rsid w:val="00E8062D"/>
    <w:rsid w:val="00E80C1A"/>
    <w:rsid w:val="00E81A94"/>
    <w:rsid w:val="00E83251"/>
    <w:rsid w:val="00E83658"/>
    <w:rsid w:val="00E84631"/>
    <w:rsid w:val="00E85443"/>
    <w:rsid w:val="00E8559C"/>
    <w:rsid w:val="00E872D1"/>
    <w:rsid w:val="00E872E7"/>
    <w:rsid w:val="00E87ABA"/>
    <w:rsid w:val="00E90285"/>
    <w:rsid w:val="00E91166"/>
    <w:rsid w:val="00E911C0"/>
    <w:rsid w:val="00E91320"/>
    <w:rsid w:val="00E91CAA"/>
    <w:rsid w:val="00E92CF1"/>
    <w:rsid w:val="00E92F9D"/>
    <w:rsid w:val="00E93219"/>
    <w:rsid w:val="00E93C39"/>
    <w:rsid w:val="00E93CD6"/>
    <w:rsid w:val="00E93F01"/>
    <w:rsid w:val="00E93FA6"/>
    <w:rsid w:val="00E9457D"/>
    <w:rsid w:val="00E94763"/>
    <w:rsid w:val="00E94B6D"/>
    <w:rsid w:val="00E956C5"/>
    <w:rsid w:val="00E95CE7"/>
    <w:rsid w:val="00E95D7C"/>
    <w:rsid w:val="00E96590"/>
    <w:rsid w:val="00E96680"/>
    <w:rsid w:val="00E966B1"/>
    <w:rsid w:val="00E97EEF"/>
    <w:rsid w:val="00EA1280"/>
    <w:rsid w:val="00EA185E"/>
    <w:rsid w:val="00EA1B64"/>
    <w:rsid w:val="00EA2462"/>
    <w:rsid w:val="00EA2516"/>
    <w:rsid w:val="00EA31C2"/>
    <w:rsid w:val="00EA3F25"/>
    <w:rsid w:val="00EA5205"/>
    <w:rsid w:val="00EA533A"/>
    <w:rsid w:val="00EA6833"/>
    <w:rsid w:val="00EA71AB"/>
    <w:rsid w:val="00EA7991"/>
    <w:rsid w:val="00EB07F5"/>
    <w:rsid w:val="00EB1A72"/>
    <w:rsid w:val="00EB1C68"/>
    <w:rsid w:val="00EB23A0"/>
    <w:rsid w:val="00EB24B5"/>
    <w:rsid w:val="00EB2EF1"/>
    <w:rsid w:val="00EB2FC1"/>
    <w:rsid w:val="00EB43B0"/>
    <w:rsid w:val="00EB46DE"/>
    <w:rsid w:val="00EB511B"/>
    <w:rsid w:val="00EB5E99"/>
    <w:rsid w:val="00EB6B64"/>
    <w:rsid w:val="00EB6E59"/>
    <w:rsid w:val="00EB75B0"/>
    <w:rsid w:val="00EB7F85"/>
    <w:rsid w:val="00EC006A"/>
    <w:rsid w:val="00EC1480"/>
    <w:rsid w:val="00EC2025"/>
    <w:rsid w:val="00EC2C4C"/>
    <w:rsid w:val="00EC3215"/>
    <w:rsid w:val="00EC3C19"/>
    <w:rsid w:val="00EC3E2E"/>
    <w:rsid w:val="00EC3E43"/>
    <w:rsid w:val="00EC43A9"/>
    <w:rsid w:val="00EC4AE9"/>
    <w:rsid w:val="00EC4F51"/>
    <w:rsid w:val="00EC631A"/>
    <w:rsid w:val="00EC67B2"/>
    <w:rsid w:val="00EC704A"/>
    <w:rsid w:val="00ED04F7"/>
    <w:rsid w:val="00ED09D8"/>
    <w:rsid w:val="00ED19B1"/>
    <w:rsid w:val="00ED1E39"/>
    <w:rsid w:val="00ED22EC"/>
    <w:rsid w:val="00ED2FE6"/>
    <w:rsid w:val="00ED36EC"/>
    <w:rsid w:val="00ED3B2C"/>
    <w:rsid w:val="00ED3C1B"/>
    <w:rsid w:val="00ED44F3"/>
    <w:rsid w:val="00ED45A9"/>
    <w:rsid w:val="00ED4E92"/>
    <w:rsid w:val="00ED4FEA"/>
    <w:rsid w:val="00ED540C"/>
    <w:rsid w:val="00ED7364"/>
    <w:rsid w:val="00ED7453"/>
    <w:rsid w:val="00ED756E"/>
    <w:rsid w:val="00ED77BA"/>
    <w:rsid w:val="00EE00CE"/>
    <w:rsid w:val="00EE08A0"/>
    <w:rsid w:val="00EE08CA"/>
    <w:rsid w:val="00EE0AB3"/>
    <w:rsid w:val="00EE0D1D"/>
    <w:rsid w:val="00EE0D4F"/>
    <w:rsid w:val="00EE12C3"/>
    <w:rsid w:val="00EE1621"/>
    <w:rsid w:val="00EE26D1"/>
    <w:rsid w:val="00EE280A"/>
    <w:rsid w:val="00EE2972"/>
    <w:rsid w:val="00EE2D62"/>
    <w:rsid w:val="00EE2E29"/>
    <w:rsid w:val="00EE3736"/>
    <w:rsid w:val="00EE3808"/>
    <w:rsid w:val="00EE436C"/>
    <w:rsid w:val="00EE6709"/>
    <w:rsid w:val="00EE6BA7"/>
    <w:rsid w:val="00EE6CE2"/>
    <w:rsid w:val="00EE73E9"/>
    <w:rsid w:val="00EE7B62"/>
    <w:rsid w:val="00EF0010"/>
    <w:rsid w:val="00EF079F"/>
    <w:rsid w:val="00EF12C9"/>
    <w:rsid w:val="00EF1C25"/>
    <w:rsid w:val="00EF2660"/>
    <w:rsid w:val="00EF2779"/>
    <w:rsid w:val="00EF3CDC"/>
    <w:rsid w:val="00EF4251"/>
    <w:rsid w:val="00EF4999"/>
    <w:rsid w:val="00EF537B"/>
    <w:rsid w:val="00EF6411"/>
    <w:rsid w:val="00EF661B"/>
    <w:rsid w:val="00EF72ED"/>
    <w:rsid w:val="00F01BF8"/>
    <w:rsid w:val="00F021AC"/>
    <w:rsid w:val="00F0234E"/>
    <w:rsid w:val="00F026A4"/>
    <w:rsid w:val="00F02E07"/>
    <w:rsid w:val="00F03552"/>
    <w:rsid w:val="00F03A3F"/>
    <w:rsid w:val="00F03C84"/>
    <w:rsid w:val="00F0452A"/>
    <w:rsid w:val="00F04F4C"/>
    <w:rsid w:val="00F04F90"/>
    <w:rsid w:val="00F05326"/>
    <w:rsid w:val="00F062D8"/>
    <w:rsid w:val="00F066C6"/>
    <w:rsid w:val="00F07831"/>
    <w:rsid w:val="00F07E64"/>
    <w:rsid w:val="00F07FCF"/>
    <w:rsid w:val="00F10CDB"/>
    <w:rsid w:val="00F10DBE"/>
    <w:rsid w:val="00F12F10"/>
    <w:rsid w:val="00F137E8"/>
    <w:rsid w:val="00F1432D"/>
    <w:rsid w:val="00F15019"/>
    <w:rsid w:val="00F151D1"/>
    <w:rsid w:val="00F15376"/>
    <w:rsid w:val="00F15F86"/>
    <w:rsid w:val="00F1689C"/>
    <w:rsid w:val="00F16983"/>
    <w:rsid w:val="00F16B9D"/>
    <w:rsid w:val="00F17884"/>
    <w:rsid w:val="00F20681"/>
    <w:rsid w:val="00F206FA"/>
    <w:rsid w:val="00F21531"/>
    <w:rsid w:val="00F216B1"/>
    <w:rsid w:val="00F22C70"/>
    <w:rsid w:val="00F233F7"/>
    <w:rsid w:val="00F23F8A"/>
    <w:rsid w:val="00F2410E"/>
    <w:rsid w:val="00F2462D"/>
    <w:rsid w:val="00F24826"/>
    <w:rsid w:val="00F256DA"/>
    <w:rsid w:val="00F25796"/>
    <w:rsid w:val="00F262E4"/>
    <w:rsid w:val="00F2696A"/>
    <w:rsid w:val="00F27495"/>
    <w:rsid w:val="00F27D66"/>
    <w:rsid w:val="00F31258"/>
    <w:rsid w:val="00F314E3"/>
    <w:rsid w:val="00F32300"/>
    <w:rsid w:val="00F33798"/>
    <w:rsid w:val="00F338FB"/>
    <w:rsid w:val="00F33B4F"/>
    <w:rsid w:val="00F33F67"/>
    <w:rsid w:val="00F3425B"/>
    <w:rsid w:val="00F352AA"/>
    <w:rsid w:val="00F3552C"/>
    <w:rsid w:val="00F35DEE"/>
    <w:rsid w:val="00F35E9B"/>
    <w:rsid w:val="00F363B7"/>
    <w:rsid w:val="00F364A6"/>
    <w:rsid w:val="00F37080"/>
    <w:rsid w:val="00F370E8"/>
    <w:rsid w:val="00F375D2"/>
    <w:rsid w:val="00F379E4"/>
    <w:rsid w:val="00F40F4A"/>
    <w:rsid w:val="00F426F4"/>
    <w:rsid w:val="00F42D15"/>
    <w:rsid w:val="00F432FD"/>
    <w:rsid w:val="00F4412A"/>
    <w:rsid w:val="00F44733"/>
    <w:rsid w:val="00F4514E"/>
    <w:rsid w:val="00F451F6"/>
    <w:rsid w:val="00F46686"/>
    <w:rsid w:val="00F47F9E"/>
    <w:rsid w:val="00F502B6"/>
    <w:rsid w:val="00F502E2"/>
    <w:rsid w:val="00F50762"/>
    <w:rsid w:val="00F509CC"/>
    <w:rsid w:val="00F512D0"/>
    <w:rsid w:val="00F51D08"/>
    <w:rsid w:val="00F52785"/>
    <w:rsid w:val="00F53428"/>
    <w:rsid w:val="00F537F6"/>
    <w:rsid w:val="00F54CA5"/>
    <w:rsid w:val="00F562B0"/>
    <w:rsid w:val="00F576A0"/>
    <w:rsid w:val="00F578BF"/>
    <w:rsid w:val="00F57B68"/>
    <w:rsid w:val="00F60153"/>
    <w:rsid w:val="00F613C6"/>
    <w:rsid w:val="00F61686"/>
    <w:rsid w:val="00F62454"/>
    <w:rsid w:val="00F62AF2"/>
    <w:rsid w:val="00F63000"/>
    <w:rsid w:val="00F63052"/>
    <w:rsid w:val="00F63239"/>
    <w:rsid w:val="00F63705"/>
    <w:rsid w:val="00F64527"/>
    <w:rsid w:val="00F6491B"/>
    <w:rsid w:val="00F64A12"/>
    <w:rsid w:val="00F64C19"/>
    <w:rsid w:val="00F65FFD"/>
    <w:rsid w:val="00F66EEA"/>
    <w:rsid w:val="00F67499"/>
    <w:rsid w:val="00F676EE"/>
    <w:rsid w:val="00F7157A"/>
    <w:rsid w:val="00F71825"/>
    <w:rsid w:val="00F718AF"/>
    <w:rsid w:val="00F723C4"/>
    <w:rsid w:val="00F7248E"/>
    <w:rsid w:val="00F72727"/>
    <w:rsid w:val="00F72969"/>
    <w:rsid w:val="00F734BF"/>
    <w:rsid w:val="00F73C95"/>
    <w:rsid w:val="00F75428"/>
    <w:rsid w:val="00F75E61"/>
    <w:rsid w:val="00F7671F"/>
    <w:rsid w:val="00F76F03"/>
    <w:rsid w:val="00F77A3E"/>
    <w:rsid w:val="00F77C0A"/>
    <w:rsid w:val="00F80013"/>
    <w:rsid w:val="00F80089"/>
    <w:rsid w:val="00F8064D"/>
    <w:rsid w:val="00F80691"/>
    <w:rsid w:val="00F80DD2"/>
    <w:rsid w:val="00F816DA"/>
    <w:rsid w:val="00F81B3B"/>
    <w:rsid w:val="00F8296F"/>
    <w:rsid w:val="00F82ABD"/>
    <w:rsid w:val="00F82D65"/>
    <w:rsid w:val="00F82D7D"/>
    <w:rsid w:val="00F8304A"/>
    <w:rsid w:val="00F83AFE"/>
    <w:rsid w:val="00F83E99"/>
    <w:rsid w:val="00F84CBB"/>
    <w:rsid w:val="00F84CE9"/>
    <w:rsid w:val="00F85342"/>
    <w:rsid w:val="00F85561"/>
    <w:rsid w:val="00F85B9F"/>
    <w:rsid w:val="00F8620C"/>
    <w:rsid w:val="00F8722F"/>
    <w:rsid w:val="00F90959"/>
    <w:rsid w:val="00F90EE4"/>
    <w:rsid w:val="00F92D83"/>
    <w:rsid w:val="00F92FD8"/>
    <w:rsid w:val="00F94BDD"/>
    <w:rsid w:val="00F95CAE"/>
    <w:rsid w:val="00F977E2"/>
    <w:rsid w:val="00FA0295"/>
    <w:rsid w:val="00FA0802"/>
    <w:rsid w:val="00FA330C"/>
    <w:rsid w:val="00FA34A3"/>
    <w:rsid w:val="00FA37FD"/>
    <w:rsid w:val="00FA3C5B"/>
    <w:rsid w:val="00FA3E5D"/>
    <w:rsid w:val="00FA49D9"/>
    <w:rsid w:val="00FA4C1F"/>
    <w:rsid w:val="00FA5256"/>
    <w:rsid w:val="00FA5601"/>
    <w:rsid w:val="00FA57AF"/>
    <w:rsid w:val="00FA584C"/>
    <w:rsid w:val="00FA633E"/>
    <w:rsid w:val="00FA65CE"/>
    <w:rsid w:val="00FB062A"/>
    <w:rsid w:val="00FB0834"/>
    <w:rsid w:val="00FB26EF"/>
    <w:rsid w:val="00FB3411"/>
    <w:rsid w:val="00FB3DEB"/>
    <w:rsid w:val="00FB3E09"/>
    <w:rsid w:val="00FB3EE5"/>
    <w:rsid w:val="00FB4552"/>
    <w:rsid w:val="00FB4F07"/>
    <w:rsid w:val="00FB51CE"/>
    <w:rsid w:val="00FB62C1"/>
    <w:rsid w:val="00FB6C60"/>
    <w:rsid w:val="00FB74E7"/>
    <w:rsid w:val="00FB7A41"/>
    <w:rsid w:val="00FC0AEE"/>
    <w:rsid w:val="00FC0B49"/>
    <w:rsid w:val="00FC1FB1"/>
    <w:rsid w:val="00FC2CC2"/>
    <w:rsid w:val="00FC33DF"/>
    <w:rsid w:val="00FC367F"/>
    <w:rsid w:val="00FC4D6B"/>
    <w:rsid w:val="00FC5745"/>
    <w:rsid w:val="00FC5A3B"/>
    <w:rsid w:val="00FC5ADF"/>
    <w:rsid w:val="00FC5B71"/>
    <w:rsid w:val="00FC6199"/>
    <w:rsid w:val="00FC6372"/>
    <w:rsid w:val="00FC6910"/>
    <w:rsid w:val="00FC6EE8"/>
    <w:rsid w:val="00FC7AE8"/>
    <w:rsid w:val="00FD0DE7"/>
    <w:rsid w:val="00FD1013"/>
    <w:rsid w:val="00FD27B5"/>
    <w:rsid w:val="00FD34F3"/>
    <w:rsid w:val="00FD3A79"/>
    <w:rsid w:val="00FD410D"/>
    <w:rsid w:val="00FD4A41"/>
    <w:rsid w:val="00FD4C31"/>
    <w:rsid w:val="00FD548E"/>
    <w:rsid w:val="00FD58CA"/>
    <w:rsid w:val="00FD641B"/>
    <w:rsid w:val="00FD6C7B"/>
    <w:rsid w:val="00FD7E5F"/>
    <w:rsid w:val="00FE0481"/>
    <w:rsid w:val="00FE059B"/>
    <w:rsid w:val="00FE09B7"/>
    <w:rsid w:val="00FE156F"/>
    <w:rsid w:val="00FE1B85"/>
    <w:rsid w:val="00FE1EB4"/>
    <w:rsid w:val="00FE1F88"/>
    <w:rsid w:val="00FE213F"/>
    <w:rsid w:val="00FE2455"/>
    <w:rsid w:val="00FE527F"/>
    <w:rsid w:val="00FE5A51"/>
    <w:rsid w:val="00FE626F"/>
    <w:rsid w:val="00FE6449"/>
    <w:rsid w:val="00FE77C7"/>
    <w:rsid w:val="00FE79DD"/>
    <w:rsid w:val="00FE7D4B"/>
    <w:rsid w:val="00FF1AB5"/>
    <w:rsid w:val="00FF1CEE"/>
    <w:rsid w:val="00FF20FC"/>
    <w:rsid w:val="00FF2A88"/>
    <w:rsid w:val="00FF2C3D"/>
    <w:rsid w:val="00FF2F0B"/>
    <w:rsid w:val="00FF3619"/>
    <w:rsid w:val="00FF394A"/>
    <w:rsid w:val="00FF3FA6"/>
    <w:rsid w:val="00FF3FD9"/>
    <w:rsid w:val="00FF5E90"/>
    <w:rsid w:val="00FF728E"/>
    <w:rsid w:val="00FF77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4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79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7262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296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3C4BF6"/>
    <w:pPr>
      <w:spacing w:before="100" w:beforeAutospacing="1" w:after="100" w:afterAutospacing="1" w:line="240" w:lineRule="auto"/>
      <w:outlineLvl w:val="4"/>
    </w:pPr>
    <w:rPr>
      <w:rFonts w:ascii="Times New Roman" w:eastAsia="Times New Roman" w:hAnsi="Times New Roman" w:cs="Times New Roman"/>
      <w:b/>
      <w:bCs/>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4BF6"/>
    <w:pPr>
      <w:spacing w:after="0" w:line="240" w:lineRule="auto"/>
    </w:pPr>
  </w:style>
  <w:style w:type="paragraph" w:styleId="BodyText">
    <w:name w:val="Body Text"/>
    <w:basedOn w:val="Normal"/>
    <w:link w:val="BodyTextChar"/>
    <w:uiPriority w:val="1"/>
    <w:qFormat/>
    <w:rsid w:val="003C4BF6"/>
    <w:pPr>
      <w:widowControl w:val="0"/>
      <w:autoSpaceDE w:val="0"/>
      <w:autoSpaceDN w:val="0"/>
      <w:spacing w:after="0" w:line="240" w:lineRule="auto"/>
      <w:jc w:val="both"/>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3C4BF6"/>
    <w:rPr>
      <w:rFonts w:ascii="Times New Roman" w:eastAsia="Times New Roman" w:hAnsi="Times New Roman" w:cs="Times New Roman"/>
      <w:sz w:val="23"/>
      <w:szCs w:val="23"/>
      <w:lang w:val="en-US"/>
    </w:rPr>
  </w:style>
  <w:style w:type="character" w:customStyle="1" w:styleId="Heading5Char">
    <w:name w:val="Heading 5 Char"/>
    <w:basedOn w:val="DefaultParagraphFont"/>
    <w:link w:val="Heading5"/>
    <w:uiPriority w:val="9"/>
    <w:rsid w:val="003C4BF6"/>
    <w:rPr>
      <w:rFonts w:ascii="Times New Roman" w:eastAsia="Times New Roman" w:hAnsi="Times New Roman" w:cs="Times New Roman"/>
      <w:b/>
      <w:bCs/>
      <w:sz w:val="20"/>
      <w:szCs w:val="20"/>
      <w:lang w:eastAsia="en-NZ"/>
    </w:rPr>
  </w:style>
  <w:style w:type="character" w:styleId="Hyperlink">
    <w:name w:val="Hyperlink"/>
    <w:basedOn w:val="DefaultParagraphFont"/>
    <w:uiPriority w:val="99"/>
    <w:unhideWhenUsed/>
    <w:rsid w:val="003C218A"/>
    <w:rPr>
      <w:color w:val="0000FF"/>
      <w:u w:val="single"/>
    </w:rPr>
  </w:style>
  <w:style w:type="character" w:styleId="Emphasis">
    <w:name w:val="Emphasis"/>
    <w:basedOn w:val="DefaultParagraphFont"/>
    <w:uiPriority w:val="20"/>
    <w:qFormat/>
    <w:rsid w:val="003C218A"/>
    <w:rPr>
      <w:i/>
      <w:iCs/>
    </w:rPr>
  </w:style>
  <w:style w:type="character" w:styleId="FollowedHyperlink">
    <w:name w:val="FollowedHyperlink"/>
    <w:basedOn w:val="DefaultParagraphFont"/>
    <w:uiPriority w:val="99"/>
    <w:semiHidden/>
    <w:unhideWhenUsed/>
    <w:rsid w:val="00813766"/>
    <w:rPr>
      <w:color w:val="800080" w:themeColor="followedHyperlink"/>
      <w:u w:val="single"/>
    </w:rPr>
  </w:style>
  <w:style w:type="paragraph" w:customStyle="1" w:styleId="text5">
    <w:name w:val="text5"/>
    <w:basedOn w:val="Normal"/>
    <w:rsid w:val="00813766"/>
    <w:pPr>
      <w:spacing w:before="83" w:after="216" w:line="288" w:lineRule="atLeast"/>
    </w:pPr>
    <w:rPr>
      <w:rFonts w:ascii="Times New Roman" w:eastAsia="Times New Roman" w:hAnsi="Times New Roman" w:cs="Times New Roman"/>
      <w:sz w:val="24"/>
      <w:szCs w:val="24"/>
      <w:lang w:eastAsia="en-NZ"/>
    </w:rPr>
  </w:style>
  <w:style w:type="character" w:customStyle="1" w:styleId="label3">
    <w:name w:val="label3"/>
    <w:basedOn w:val="DefaultParagraphFont"/>
    <w:rsid w:val="00726DD3"/>
  </w:style>
  <w:style w:type="paragraph" w:customStyle="1" w:styleId="subprov1">
    <w:name w:val="subprov1"/>
    <w:basedOn w:val="Normal"/>
    <w:rsid w:val="00644935"/>
    <w:pPr>
      <w:spacing w:before="83" w:after="216" w:line="288" w:lineRule="atLeast"/>
    </w:pPr>
    <w:rPr>
      <w:rFonts w:ascii="Times New Roman" w:eastAsia="Times New Roman" w:hAnsi="Times New Roman" w:cs="Times New Roman"/>
      <w:sz w:val="24"/>
      <w:szCs w:val="24"/>
      <w:lang w:eastAsia="en-NZ"/>
    </w:rPr>
  </w:style>
  <w:style w:type="character" w:customStyle="1" w:styleId="Heading3Char">
    <w:name w:val="Heading 3 Char"/>
    <w:basedOn w:val="DefaultParagraphFont"/>
    <w:link w:val="Heading3"/>
    <w:uiPriority w:val="9"/>
    <w:rsid w:val="00C7262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72622"/>
    <w:pPr>
      <w:widowControl w:val="0"/>
      <w:autoSpaceDE w:val="0"/>
      <w:autoSpaceDN w:val="0"/>
      <w:spacing w:before="92" w:after="0" w:line="240" w:lineRule="auto"/>
      <w:ind w:left="904" w:hanging="601"/>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C72622"/>
    <w:pPr>
      <w:widowControl w:val="0"/>
      <w:autoSpaceDE w:val="0"/>
      <w:autoSpaceDN w:val="0"/>
      <w:spacing w:after="0" w:line="240" w:lineRule="auto"/>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C72622"/>
    <w:rPr>
      <w:sz w:val="16"/>
      <w:szCs w:val="16"/>
    </w:rPr>
  </w:style>
  <w:style w:type="paragraph" w:styleId="CommentText">
    <w:name w:val="annotation text"/>
    <w:basedOn w:val="Normal"/>
    <w:link w:val="CommentTextChar"/>
    <w:uiPriority w:val="99"/>
    <w:semiHidden/>
    <w:unhideWhenUsed/>
    <w:rsid w:val="00C72622"/>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C7262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C72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622"/>
    <w:rPr>
      <w:rFonts w:ascii="Tahoma" w:hAnsi="Tahoma" w:cs="Tahoma"/>
      <w:sz w:val="16"/>
      <w:szCs w:val="16"/>
    </w:rPr>
  </w:style>
  <w:style w:type="paragraph" w:styleId="TOC2">
    <w:name w:val="toc 2"/>
    <w:basedOn w:val="Normal"/>
    <w:uiPriority w:val="39"/>
    <w:qFormat/>
    <w:rsid w:val="00782B5F"/>
    <w:pPr>
      <w:spacing w:after="0"/>
      <w:ind w:left="220"/>
    </w:pPr>
    <w:rPr>
      <w:smallCaps/>
      <w:sz w:val="20"/>
      <w:szCs w:val="20"/>
    </w:rPr>
  </w:style>
  <w:style w:type="paragraph" w:styleId="FootnoteText">
    <w:name w:val="footnote text"/>
    <w:basedOn w:val="Normal"/>
    <w:link w:val="FootnoteTextChar"/>
    <w:uiPriority w:val="99"/>
    <w:unhideWhenUsed/>
    <w:rsid w:val="00EE2D62"/>
    <w:pPr>
      <w:spacing w:after="0" w:line="240" w:lineRule="auto"/>
    </w:pPr>
    <w:rPr>
      <w:sz w:val="20"/>
      <w:szCs w:val="20"/>
    </w:rPr>
  </w:style>
  <w:style w:type="character" w:customStyle="1" w:styleId="FootnoteTextChar">
    <w:name w:val="Footnote Text Char"/>
    <w:basedOn w:val="DefaultParagraphFont"/>
    <w:link w:val="FootnoteText"/>
    <w:uiPriority w:val="99"/>
    <w:rsid w:val="00EE2D62"/>
    <w:rPr>
      <w:sz w:val="20"/>
      <w:szCs w:val="20"/>
    </w:rPr>
  </w:style>
  <w:style w:type="character" w:styleId="FootnoteReference">
    <w:name w:val="footnote reference"/>
    <w:basedOn w:val="DefaultParagraphFont"/>
    <w:uiPriority w:val="99"/>
    <w:semiHidden/>
    <w:unhideWhenUsed/>
    <w:rsid w:val="00EE2D62"/>
    <w:rPr>
      <w:vertAlign w:val="superscript"/>
    </w:rPr>
  </w:style>
  <w:style w:type="character" w:styleId="HTMLDefinition">
    <w:name w:val="HTML Definition"/>
    <w:basedOn w:val="DefaultParagraphFont"/>
    <w:uiPriority w:val="99"/>
    <w:semiHidden/>
    <w:unhideWhenUsed/>
    <w:rsid w:val="008760D2"/>
    <w:rPr>
      <w:i/>
      <w:iCs/>
    </w:rPr>
  </w:style>
  <w:style w:type="paragraph" w:customStyle="1" w:styleId="Default">
    <w:name w:val="Default"/>
    <w:rsid w:val="008760D2"/>
    <w:pPr>
      <w:autoSpaceDE w:val="0"/>
      <w:autoSpaceDN w:val="0"/>
      <w:adjustRightInd w:val="0"/>
      <w:spacing w:after="0" w:line="240" w:lineRule="auto"/>
    </w:pPr>
    <w:rPr>
      <w:rFonts w:ascii="Arial" w:hAnsi="Arial" w:cs="Arial"/>
      <w:color w:val="000000"/>
      <w:sz w:val="24"/>
      <w:szCs w:val="24"/>
    </w:rPr>
  </w:style>
  <w:style w:type="paragraph" w:customStyle="1" w:styleId="text">
    <w:name w:val="text"/>
    <w:basedOn w:val="Normal"/>
    <w:rsid w:val="00782FD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abel">
    <w:name w:val="label"/>
    <w:basedOn w:val="DefaultParagraphFont"/>
    <w:rsid w:val="00782FD5"/>
  </w:style>
  <w:style w:type="character" w:customStyle="1" w:styleId="Heading2Char">
    <w:name w:val="Heading 2 Char"/>
    <w:basedOn w:val="DefaultParagraphFont"/>
    <w:link w:val="Heading2"/>
    <w:uiPriority w:val="9"/>
    <w:rsid w:val="0041792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6473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E3559"/>
    <w:pPr>
      <w:outlineLvl w:val="9"/>
    </w:pPr>
    <w:rPr>
      <w:lang w:val="en-US" w:eastAsia="ja-JP"/>
    </w:rPr>
  </w:style>
  <w:style w:type="paragraph" w:styleId="TOC1">
    <w:name w:val="toc 1"/>
    <w:basedOn w:val="Normal"/>
    <w:next w:val="Normal"/>
    <w:autoRedefine/>
    <w:uiPriority w:val="39"/>
    <w:unhideWhenUsed/>
    <w:rsid w:val="00EA1280"/>
    <w:pPr>
      <w:tabs>
        <w:tab w:val="left" w:pos="440"/>
        <w:tab w:val="right" w:leader="dot" w:pos="9016"/>
      </w:tabs>
      <w:spacing w:before="120" w:after="120"/>
      <w:jc w:val="center"/>
    </w:pPr>
    <w:rPr>
      <w:b/>
      <w:bCs/>
      <w:caps/>
      <w:sz w:val="20"/>
      <w:szCs w:val="20"/>
    </w:rPr>
  </w:style>
  <w:style w:type="paragraph" w:styleId="TOC3">
    <w:name w:val="toc 3"/>
    <w:basedOn w:val="Normal"/>
    <w:next w:val="Normal"/>
    <w:autoRedefine/>
    <w:uiPriority w:val="39"/>
    <w:unhideWhenUsed/>
    <w:rsid w:val="008E3559"/>
    <w:pPr>
      <w:spacing w:after="0"/>
      <w:ind w:left="440"/>
    </w:pPr>
    <w:rPr>
      <w:i/>
      <w:iCs/>
      <w:sz w:val="20"/>
      <w:szCs w:val="20"/>
    </w:rPr>
  </w:style>
  <w:style w:type="character" w:customStyle="1" w:styleId="Heading4Char">
    <w:name w:val="Heading 4 Char"/>
    <w:basedOn w:val="DefaultParagraphFont"/>
    <w:link w:val="Heading4"/>
    <w:uiPriority w:val="9"/>
    <w:rsid w:val="00472966"/>
    <w:rPr>
      <w:rFonts w:asciiTheme="majorHAnsi" w:eastAsiaTheme="majorEastAsia" w:hAnsiTheme="majorHAnsi" w:cstheme="majorBidi"/>
      <w:b/>
      <w:bCs/>
      <w:i/>
      <w:iCs/>
      <w:color w:val="4F81BD" w:themeColor="accent1"/>
    </w:rPr>
  </w:style>
  <w:style w:type="paragraph" w:customStyle="1" w:styleId="Numbered">
    <w:name w:val="Numbered"/>
    <w:basedOn w:val="Normal"/>
    <w:link w:val="NumberedChar"/>
    <w:qFormat/>
    <w:rsid w:val="00167826"/>
    <w:pPr>
      <w:spacing w:before="200" w:line="240" w:lineRule="auto"/>
    </w:pPr>
    <w:rPr>
      <w:rFonts w:eastAsiaTheme="minorEastAsia"/>
      <w:lang w:eastAsia="ko-KR"/>
    </w:rPr>
  </w:style>
  <w:style w:type="character" w:customStyle="1" w:styleId="NumberedChar">
    <w:name w:val="Numbered Char"/>
    <w:basedOn w:val="DefaultParagraphFont"/>
    <w:link w:val="Numbered"/>
    <w:rsid w:val="00167826"/>
    <w:rPr>
      <w:rFonts w:eastAsiaTheme="minorEastAsia"/>
      <w:lang w:eastAsia="ko-KR"/>
    </w:rPr>
  </w:style>
  <w:style w:type="character" w:customStyle="1" w:styleId="normaltextrun">
    <w:name w:val="normaltextrun"/>
    <w:basedOn w:val="DefaultParagraphFont"/>
    <w:rsid w:val="004715C0"/>
  </w:style>
  <w:style w:type="paragraph" w:styleId="TOC4">
    <w:name w:val="toc 4"/>
    <w:basedOn w:val="Normal"/>
    <w:next w:val="Normal"/>
    <w:autoRedefine/>
    <w:uiPriority w:val="39"/>
    <w:unhideWhenUsed/>
    <w:rsid w:val="003003FC"/>
    <w:pPr>
      <w:spacing w:after="0"/>
      <w:ind w:left="660"/>
    </w:pPr>
    <w:rPr>
      <w:sz w:val="18"/>
      <w:szCs w:val="18"/>
    </w:rPr>
  </w:style>
  <w:style w:type="paragraph" w:styleId="TOC5">
    <w:name w:val="toc 5"/>
    <w:basedOn w:val="Normal"/>
    <w:next w:val="Normal"/>
    <w:autoRedefine/>
    <w:uiPriority w:val="39"/>
    <w:unhideWhenUsed/>
    <w:rsid w:val="003003FC"/>
    <w:pPr>
      <w:spacing w:after="0"/>
      <w:ind w:left="880"/>
    </w:pPr>
    <w:rPr>
      <w:sz w:val="18"/>
      <w:szCs w:val="18"/>
    </w:rPr>
  </w:style>
  <w:style w:type="paragraph" w:styleId="TOC6">
    <w:name w:val="toc 6"/>
    <w:basedOn w:val="Normal"/>
    <w:next w:val="Normal"/>
    <w:autoRedefine/>
    <w:uiPriority w:val="39"/>
    <w:unhideWhenUsed/>
    <w:rsid w:val="003003FC"/>
    <w:pPr>
      <w:spacing w:after="0"/>
      <w:ind w:left="1100"/>
    </w:pPr>
    <w:rPr>
      <w:sz w:val="18"/>
      <w:szCs w:val="18"/>
    </w:rPr>
  </w:style>
  <w:style w:type="paragraph" w:styleId="TOC7">
    <w:name w:val="toc 7"/>
    <w:basedOn w:val="Normal"/>
    <w:next w:val="Normal"/>
    <w:autoRedefine/>
    <w:uiPriority w:val="39"/>
    <w:unhideWhenUsed/>
    <w:rsid w:val="003003FC"/>
    <w:pPr>
      <w:spacing w:after="0"/>
      <w:ind w:left="1320"/>
    </w:pPr>
    <w:rPr>
      <w:sz w:val="18"/>
      <w:szCs w:val="18"/>
    </w:rPr>
  </w:style>
  <w:style w:type="paragraph" w:styleId="TOC8">
    <w:name w:val="toc 8"/>
    <w:basedOn w:val="Normal"/>
    <w:next w:val="Normal"/>
    <w:autoRedefine/>
    <w:uiPriority w:val="39"/>
    <w:unhideWhenUsed/>
    <w:rsid w:val="003003FC"/>
    <w:pPr>
      <w:spacing w:after="0"/>
      <w:ind w:left="1540"/>
    </w:pPr>
    <w:rPr>
      <w:sz w:val="18"/>
      <w:szCs w:val="18"/>
    </w:rPr>
  </w:style>
  <w:style w:type="paragraph" w:styleId="TOC9">
    <w:name w:val="toc 9"/>
    <w:basedOn w:val="Normal"/>
    <w:next w:val="Normal"/>
    <w:autoRedefine/>
    <w:uiPriority w:val="39"/>
    <w:unhideWhenUsed/>
    <w:rsid w:val="003003FC"/>
    <w:pPr>
      <w:spacing w:after="0"/>
      <w:ind w:left="1760"/>
    </w:pPr>
    <w:rPr>
      <w:sz w:val="18"/>
      <w:szCs w:val="18"/>
    </w:rPr>
  </w:style>
  <w:style w:type="table" w:styleId="TableGrid">
    <w:name w:val="Table Grid"/>
    <w:basedOn w:val="TableNormal"/>
    <w:uiPriority w:val="59"/>
    <w:rsid w:val="002F2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qFormat/>
    <w:rsid w:val="002F292E"/>
    <w:pPr>
      <w:spacing w:before="120" w:after="120"/>
    </w:pPr>
  </w:style>
  <w:style w:type="paragraph" w:customStyle="1" w:styleId="Questionnumber">
    <w:name w:val="Question number"/>
    <w:basedOn w:val="Normal"/>
    <w:link w:val="QuestionnumberChar"/>
    <w:qFormat/>
    <w:rsid w:val="002F292E"/>
    <w:pPr>
      <w:jc w:val="center"/>
    </w:pPr>
    <w:rPr>
      <w:b/>
      <w:color w:val="FFFFFF" w:themeColor="background1"/>
    </w:rPr>
  </w:style>
  <w:style w:type="character" w:customStyle="1" w:styleId="QuestionnumberChar">
    <w:name w:val="Question number Char"/>
    <w:basedOn w:val="DefaultParagraphFont"/>
    <w:link w:val="Questionnumber"/>
    <w:rsid w:val="002F292E"/>
    <w:rPr>
      <w:b/>
      <w:color w:val="FFFFFF" w:themeColor="background1"/>
    </w:rPr>
  </w:style>
  <w:style w:type="paragraph" w:styleId="Header">
    <w:name w:val="header"/>
    <w:basedOn w:val="Normal"/>
    <w:link w:val="HeaderChar"/>
    <w:uiPriority w:val="99"/>
    <w:unhideWhenUsed/>
    <w:rsid w:val="002143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3EA"/>
  </w:style>
  <w:style w:type="paragraph" w:styleId="Footer">
    <w:name w:val="footer"/>
    <w:basedOn w:val="Normal"/>
    <w:link w:val="FooterChar"/>
    <w:uiPriority w:val="99"/>
    <w:unhideWhenUsed/>
    <w:rsid w:val="00214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3EA"/>
  </w:style>
  <w:style w:type="table" w:styleId="MediumGrid3-Accent1">
    <w:name w:val="Medium Grid 3 Accent 1"/>
    <w:basedOn w:val="TableNormal"/>
    <w:uiPriority w:val="69"/>
    <w:rsid w:val="006E39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BodyText-Numbered">
    <w:name w:val="Body Text - Numbered"/>
    <w:basedOn w:val="Normal"/>
    <w:link w:val="BodyText-NumberedChar"/>
    <w:qFormat/>
    <w:rsid w:val="00C544A0"/>
    <w:pPr>
      <w:numPr>
        <w:numId w:val="2"/>
      </w:numPr>
      <w:spacing w:before="120" w:after="120" w:line="270" w:lineRule="exact"/>
    </w:pPr>
    <w:rPr>
      <w:rFonts w:eastAsiaTheme="minorEastAsia"/>
      <w:lang w:eastAsia="ko-KR"/>
    </w:rPr>
  </w:style>
  <w:style w:type="character" w:customStyle="1" w:styleId="BodyText-NumberedChar">
    <w:name w:val="Body Text - Numbered Char"/>
    <w:basedOn w:val="DefaultParagraphFont"/>
    <w:link w:val="BodyText-Numbered"/>
    <w:rsid w:val="00C544A0"/>
    <w:rPr>
      <w:rFonts w:eastAsiaTheme="minorEastAsia"/>
      <w:lang w:eastAsia="ko-KR"/>
    </w:rPr>
  </w:style>
  <w:style w:type="paragraph" w:customStyle="1" w:styleId="BodyText-Bullets">
    <w:name w:val="Body Text - Bullets"/>
    <w:basedOn w:val="Normal"/>
    <w:link w:val="BodyText-BulletsChar"/>
    <w:qFormat/>
    <w:rsid w:val="00C544A0"/>
    <w:pPr>
      <w:numPr>
        <w:numId w:val="3"/>
      </w:numPr>
      <w:spacing w:before="120" w:after="120" w:line="240" w:lineRule="auto"/>
    </w:pPr>
    <w:rPr>
      <w:rFonts w:eastAsiaTheme="minorEastAsia"/>
      <w:lang w:eastAsia="ko-KR"/>
    </w:rPr>
  </w:style>
  <w:style w:type="character" w:customStyle="1" w:styleId="BodyText-BulletsChar">
    <w:name w:val="Body Text - Bullets Char"/>
    <w:basedOn w:val="DefaultParagraphFont"/>
    <w:link w:val="BodyText-Bullets"/>
    <w:rsid w:val="00C544A0"/>
    <w:rPr>
      <w:rFonts w:eastAsiaTheme="minorEastAsia"/>
      <w:lang w:eastAsia="ko-KR"/>
    </w:rPr>
  </w:style>
  <w:style w:type="paragraph" w:customStyle="1" w:styleId="LineTeal">
    <w:name w:val="Line Teal"/>
    <w:next w:val="Normal"/>
    <w:uiPriority w:val="11"/>
    <w:rsid w:val="004F5C97"/>
    <w:pPr>
      <w:widowControl w:val="0"/>
      <w:pBdr>
        <w:bottom w:val="single" w:sz="24" w:space="1" w:color="006272"/>
      </w:pBdr>
      <w:spacing w:before="360" w:after="480" w:line="20" w:lineRule="exact"/>
      <w:ind w:right="6237"/>
    </w:pPr>
    <w:rPr>
      <w:rFonts w:eastAsia="Times New Roman"/>
      <w:color w:val="006272"/>
      <w:lang w:eastAsia="en-NZ"/>
    </w:rPr>
  </w:style>
  <w:style w:type="paragraph" w:customStyle="1" w:styleId="Bullets">
    <w:name w:val="Bullets"/>
    <w:basedOn w:val="Normal"/>
    <w:link w:val="BulletsChar"/>
    <w:qFormat/>
    <w:rsid w:val="004F5C97"/>
    <w:pPr>
      <w:numPr>
        <w:numId w:val="4"/>
      </w:numPr>
      <w:contextualSpacing/>
    </w:pPr>
    <w:rPr>
      <w:rFonts w:eastAsiaTheme="minorEastAsia"/>
      <w:lang w:eastAsia="ko-KR"/>
    </w:rPr>
  </w:style>
  <w:style w:type="character" w:customStyle="1" w:styleId="BulletsChar">
    <w:name w:val="Bullets Char"/>
    <w:basedOn w:val="DefaultParagraphFont"/>
    <w:link w:val="Bullets"/>
    <w:rsid w:val="004F5C97"/>
    <w:rPr>
      <w:rFonts w:eastAsiaTheme="minorEastAsia"/>
      <w:lang w:eastAsia="ko-KR"/>
    </w:rPr>
  </w:style>
  <w:style w:type="paragraph" w:customStyle="1" w:styleId="Heading1-Unnumbered">
    <w:name w:val="Heading 1 - Unnumbered"/>
    <w:basedOn w:val="Heading1"/>
    <w:link w:val="Heading1-UnnumberedChar"/>
    <w:uiPriority w:val="29"/>
    <w:qFormat/>
    <w:rsid w:val="004F5C97"/>
    <w:pPr>
      <w:keepNext w:val="0"/>
      <w:keepLines w:val="0"/>
      <w:spacing w:before="240" w:after="240"/>
    </w:pPr>
    <w:rPr>
      <w:rFonts w:eastAsiaTheme="minorEastAsia"/>
      <w:b w:val="0"/>
      <w:bCs w:val="0"/>
      <w:color w:val="1F497D" w:themeColor="text2"/>
      <w:sz w:val="60"/>
      <w:szCs w:val="30"/>
      <w:lang w:eastAsia="ko-KR"/>
    </w:rPr>
  </w:style>
  <w:style w:type="character" w:customStyle="1" w:styleId="Heading1-UnnumberedChar">
    <w:name w:val="Heading 1 - Unnumbered Char"/>
    <w:basedOn w:val="Heading1Char"/>
    <w:link w:val="Heading1-Unnumbered"/>
    <w:uiPriority w:val="29"/>
    <w:rsid w:val="004F5C97"/>
    <w:rPr>
      <w:rFonts w:asciiTheme="majorHAnsi" w:eastAsiaTheme="minorEastAsia" w:hAnsiTheme="majorHAnsi" w:cstheme="majorBidi"/>
      <w:b w:val="0"/>
      <w:bCs w:val="0"/>
      <w:color w:val="1F497D" w:themeColor="text2"/>
      <w:sz w:val="60"/>
      <w:szCs w:val="30"/>
      <w:lang w:eastAsia="ko-KR"/>
    </w:rPr>
  </w:style>
  <w:style w:type="paragraph" w:styleId="Title">
    <w:name w:val="Title"/>
    <w:basedOn w:val="Normal"/>
    <w:next w:val="Normal"/>
    <w:link w:val="TitleChar"/>
    <w:uiPriority w:val="10"/>
    <w:rsid w:val="004F5C97"/>
    <w:pPr>
      <w:spacing w:before="240" w:after="240"/>
    </w:pPr>
    <w:rPr>
      <w:rFonts w:asciiTheme="majorHAnsi" w:eastAsiaTheme="minorEastAsia" w:hAnsiTheme="majorHAnsi"/>
      <w:color w:val="1F497D" w:themeColor="text2"/>
      <w:sz w:val="60"/>
      <w:lang w:eastAsia="ko-KR"/>
    </w:rPr>
  </w:style>
  <w:style w:type="character" w:customStyle="1" w:styleId="TitleChar">
    <w:name w:val="Title Char"/>
    <w:basedOn w:val="DefaultParagraphFont"/>
    <w:link w:val="Title"/>
    <w:uiPriority w:val="10"/>
    <w:rsid w:val="004F5C97"/>
    <w:rPr>
      <w:rFonts w:asciiTheme="majorHAnsi" w:eastAsiaTheme="minorEastAsia" w:hAnsiTheme="majorHAnsi"/>
      <w:color w:val="1F497D" w:themeColor="text2"/>
      <w:sz w:val="60"/>
      <w:lang w:eastAsia="ko-KR"/>
    </w:rPr>
  </w:style>
  <w:style w:type="paragraph" w:styleId="Subtitle">
    <w:name w:val="Subtitle"/>
    <w:basedOn w:val="Normal"/>
    <w:next w:val="Normal"/>
    <w:link w:val="SubtitleChar"/>
    <w:uiPriority w:val="11"/>
    <w:rsid w:val="004F5C97"/>
    <w:pPr>
      <w:spacing w:before="240" w:after="240"/>
    </w:pPr>
    <w:rPr>
      <w:rFonts w:asciiTheme="majorHAnsi" w:eastAsiaTheme="minorEastAsia" w:hAnsiTheme="majorHAnsi"/>
      <w:color w:val="1F497D" w:themeColor="text2"/>
      <w:sz w:val="40"/>
      <w:lang w:eastAsia="ko-KR"/>
    </w:rPr>
  </w:style>
  <w:style w:type="character" w:customStyle="1" w:styleId="SubtitleChar">
    <w:name w:val="Subtitle Char"/>
    <w:basedOn w:val="DefaultParagraphFont"/>
    <w:link w:val="Subtitle"/>
    <w:uiPriority w:val="11"/>
    <w:rsid w:val="004F5C97"/>
    <w:rPr>
      <w:rFonts w:asciiTheme="majorHAnsi" w:eastAsiaTheme="minorEastAsia" w:hAnsiTheme="majorHAnsi"/>
      <w:color w:val="1F497D" w:themeColor="text2"/>
      <w:sz w:val="40"/>
      <w:lang w:eastAsia="ko-KR"/>
    </w:rPr>
  </w:style>
  <w:style w:type="paragraph" w:customStyle="1" w:styleId="H2notheading">
    <w:name w:val="H2 not heading"/>
    <w:basedOn w:val="Normal"/>
    <w:link w:val="H2notheadingChar"/>
    <w:qFormat/>
    <w:rsid w:val="004F5C97"/>
    <w:pPr>
      <w:spacing w:after="120" w:line="240" w:lineRule="auto"/>
    </w:pPr>
    <w:rPr>
      <w:rFonts w:asciiTheme="majorHAnsi" w:eastAsiaTheme="minorEastAsia" w:hAnsiTheme="majorHAnsi" w:cstheme="majorBidi"/>
      <w:color w:val="1F497D" w:themeColor="text2"/>
      <w:sz w:val="40"/>
      <w:szCs w:val="26"/>
      <w:lang w:eastAsia="ko-KR"/>
    </w:rPr>
  </w:style>
  <w:style w:type="character" w:customStyle="1" w:styleId="H2notheadingChar">
    <w:name w:val="H2 not heading Char"/>
    <w:basedOn w:val="Heading2Char"/>
    <w:link w:val="H2notheading"/>
    <w:rsid w:val="004F5C97"/>
    <w:rPr>
      <w:rFonts w:asciiTheme="majorHAnsi" w:eastAsiaTheme="minorEastAsia" w:hAnsiTheme="majorHAnsi" w:cstheme="majorBidi"/>
      <w:b w:val="0"/>
      <w:bCs w:val="0"/>
      <w:color w:val="1F497D" w:themeColor="text2"/>
      <w:sz w:val="40"/>
      <w:szCs w:val="26"/>
      <w:lang w:eastAsia="ko-KR"/>
    </w:rPr>
  </w:style>
  <w:style w:type="character" w:styleId="PlaceholderText">
    <w:name w:val="Placeholder Text"/>
    <w:basedOn w:val="DefaultParagraphFont"/>
    <w:uiPriority w:val="99"/>
    <w:semiHidden/>
    <w:rsid w:val="004F5C97"/>
    <w:rPr>
      <w:color w:val="808080"/>
    </w:rPr>
  </w:style>
  <w:style w:type="paragraph" w:styleId="CommentSubject">
    <w:name w:val="annotation subject"/>
    <w:basedOn w:val="CommentText"/>
    <w:next w:val="CommentText"/>
    <w:link w:val="CommentSubjectChar"/>
    <w:uiPriority w:val="99"/>
    <w:semiHidden/>
    <w:unhideWhenUsed/>
    <w:rsid w:val="00BA3BA1"/>
    <w:pPr>
      <w:widowControl/>
      <w:autoSpaceDE/>
      <w:autoSpaceDN/>
      <w:spacing w:after="200"/>
    </w:pPr>
    <w:rPr>
      <w:rFonts w:asciiTheme="minorHAnsi" w:eastAsiaTheme="minorHAnsi" w:hAnsiTheme="minorHAnsi" w:cstheme="minorBidi"/>
      <w:b/>
      <w:bCs/>
      <w:lang w:val="en-NZ"/>
    </w:rPr>
  </w:style>
  <w:style w:type="character" w:customStyle="1" w:styleId="CommentSubjectChar">
    <w:name w:val="Comment Subject Char"/>
    <w:basedOn w:val="CommentTextChar"/>
    <w:link w:val="CommentSubject"/>
    <w:uiPriority w:val="99"/>
    <w:semiHidden/>
    <w:rsid w:val="00BA3BA1"/>
    <w:rPr>
      <w:rFonts w:ascii="Times New Roman" w:eastAsia="Times New Roman" w:hAnsi="Times New Roman" w:cs="Times New Roman"/>
      <w:b/>
      <w:bCs/>
      <w:sz w:val="20"/>
      <w:szCs w:val="20"/>
      <w:lang w:val="en-US"/>
    </w:rPr>
  </w:style>
  <w:style w:type="paragraph" w:customStyle="1" w:styleId="Documenttitle">
    <w:name w:val="Document title"/>
    <w:basedOn w:val="Normal"/>
    <w:uiPriority w:val="11"/>
    <w:rsid w:val="008932D7"/>
    <w:pPr>
      <w:autoSpaceDE w:val="0"/>
      <w:autoSpaceDN w:val="0"/>
      <w:adjustRightInd w:val="0"/>
      <w:spacing w:after="320" w:line="800" w:lineRule="atLeast"/>
      <w:textAlignment w:val="center"/>
    </w:pPr>
    <w:rPr>
      <w:rFonts w:ascii="Calibri" w:hAnsi="Calibri" w:cs="Calibri"/>
      <w:b/>
      <w:bCs/>
      <w:color w:val="595959" w:themeColor="text1" w:themeTint="A6"/>
      <w:sz w:val="68"/>
      <w:szCs w:val="6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038">
      <w:bodyDiv w:val="1"/>
      <w:marLeft w:val="0"/>
      <w:marRight w:val="0"/>
      <w:marTop w:val="0"/>
      <w:marBottom w:val="0"/>
      <w:divBdr>
        <w:top w:val="none" w:sz="0" w:space="0" w:color="auto"/>
        <w:left w:val="none" w:sz="0" w:space="0" w:color="auto"/>
        <w:bottom w:val="none" w:sz="0" w:space="0" w:color="auto"/>
        <w:right w:val="none" w:sz="0" w:space="0" w:color="auto"/>
      </w:divBdr>
      <w:divsChild>
        <w:div w:id="2074306097">
          <w:marLeft w:val="0"/>
          <w:marRight w:val="0"/>
          <w:marTop w:val="0"/>
          <w:marBottom w:val="0"/>
          <w:divBdr>
            <w:top w:val="none" w:sz="0" w:space="0" w:color="auto"/>
            <w:left w:val="none" w:sz="0" w:space="0" w:color="auto"/>
            <w:bottom w:val="none" w:sz="0" w:space="0" w:color="auto"/>
            <w:right w:val="none" w:sz="0" w:space="0" w:color="auto"/>
          </w:divBdr>
          <w:divsChild>
            <w:div w:id="887911358">
              <w:marLeft w:val="0"/>
              <w:marRight w:val="0"/>
              <w:marTop w:val="0"/>
              <w:marBottom w:val="0"/>
              <w:divBdr>
                <w:top w:val="none" w:sz="0" w:space="0" w:color="auto"/>
                <w:left w:val="none" w:sz="0" w:space="0" w:color="auto"/>
                <w:bottom w:val="none" w:sz="0" w:space="0" w:color="auto"/>
                <w:right w:val="none" w:sz="0" w:space="0" w:color="auto"/>
              </w:divBdr>
              <w:divsChild>
                <w:div w:id="797724389">
                  <w:marLeft w:val="0"/>
                  <w:marRight w:val="0"/>
                  <w:marTop w:val="105"/>
                  <w:marBottom w:val="0"/>
                  <w:divBdr>
                    <w:top w:val="none" w:sz="0" w:space="0" w:color="auto"/>
                    <w:left w:val="none" w:sz="0" w:space="0" w:color="auto"/>
                    <w:bottom w:val="none" w:sz="0" w:space="0" w:color="auto"/>
                    <w:right w:val="none" w:sz="0" w:space="0" w:color="auto"/>
                  </w:divBdr>
                  <w:divsChild>
                    <w:div w:id="717095373">
                      <w:marLeft w:val="450"/>
                      <w:marRight w:val="225"/>
                      <w:marTop w:val="0"/>
                      <w:marBottom w:val="0"/>
                      <w:divBdr>
                        <w:top w:val="none" w:sz="0" w:space="0" w:color="auto"/>
                        <w:left w:val="none" w:sz="0" w:space="0" w:color="auto"/>
                        <w:bottom w:val="none" w:sz="0" w:space="0" w:color="auto"/>
                        <w:right w:val="none" w:sz="0" w:space="0" w:color="auto"/>
                      </w:divBdr>
                      <w:divsChild>
                        <w:div w:id="1127506448">
                          <w:marLeft w:val="0"/>
                          <w:marRight w:val="0"/>
                          <w:marTop w:val="0"/>
                          <w:marBottom w:val="600"/>
                          <w:divBdr>
                            <w:top w:val="single" w:sz="6" w:space="0" w:color="314664"/>
                            <w:left w:val="single" w:sz="6" w:space="0" w:color="314664"/>
                            <w:bottom w:val="single" w:sz="6" w:space="0" w:color="314664"/>
                            <w:right w:val="single" w:sz="6" w:space="0" w:color="314664"/>
                          </w:divBdr>
                          <w:divsChild>
                            <w:div w:id="1802456778">
                              <w:marLeft w:val="0"/>
                              <w:marRight w:val="0"/>
                              <w:marTop w:val="0"/>
                              <w:marBottom w:val="0"/>
                              <w:divBdr>
                                <w:top w:val="none" w:sz="0" w:space="0" w:color="auto"/>
                                <w:left w:val="none" w:sz="0" w:space="0" w:color="auto"/>
                                <w:bottom w:val="none" w:sz="0" w:space="0" w:color="auto"/>
                                <w:right w:val="none" w:sz="0" w:space="0" w:color="auto"/>
                              </w:divBdr>
                              <w:divsChild>
                                <w:div w:id="1135024623">
                                  <w:marLeft w:val="0"/>
                                  <w:marRight w:val="0"/>
                                  <w:marTop w:val="0"/>
                                  <w:marBottom w:val="0"/>
                                  <w:divBdr>
                                    <w:top w:val="none" w:sz="0" w:space="0" w:color="auto"/>
                                    <w:left w:val="none" w:sz="0" w:space="0" w:color="auto"/>
                                    <w:bottom w:val="none" w:sz="0" w:space="0" w:color="auto"/>
                                    <w:right w:val="none" w:sz="0" w:space="0" w:color="auto"/>
                                  </w:divBdr>
                                  <w:divsChild>
                                    <w:div w:id="990257356">
                                      <w:marLeft w:val="0"/>
                                      <w:marRight w:val="0"/>
                                      <w:marTop w:val="0"/>
                                      <w:marBottom w:val="0"/>
                                      <w:divBdr>
                                        <w:top w:val="none" w:sz="0" w:space="0" w:color="auto"/>
                                        <w:left w:val="none" w:sz="0" w:space="0" w:color="auto"/>
                                        <w:bottom w:val="none" w:sz="0" w:space="0" w:color="auto"/>
                                        <w:right w:val="none" w:sz="0" w:space="0" w:color="auto"/>
                                      </w:divBdr>
                                      <w:divsChild>
                                        <w:div w:id="1418937700">
                                          <w:marLeft w:val="0"/>
                                          <w:marRight w:val="0"/>
                                          <w:marTop w:val="0"/>
                                          <w:marBottom w:val="0"/>
                                          <w:divBdr>
                                            <w:top w:val="none" w:sz="0" w:space="0" w:color="auto"/>
                                            <w:left w:val="none" w:sz="0" w:space="0" w:color="auto"/>
                                            <w:bottom w:val="none" w:sz="0" w:space="0" w:color="auto"/>
                                            <w:right w:val="none" w:sz="0" w:space="0" w:color="auto"/>
                                          </w:divBdr>
                                          <w:divsChild>
                                            <w:div w:id="314645755">
                                              <w:marLeft w:val="0"/>
                                              <w:marRight w:val="0"/>
                                              <w:marTop w:val="0"/>
                                              <w:marBottom w:val="0"/>
                                              <w:divBdr>
                                                <w:top w:val="none" w:sz="0" w:space="0" w:color="auto"/>
                                                <w:left w:val="none" w:sz="0" w:space="0" w:color="auto"/>
                                                <w:bottom w:val="none" w:sz="0" w:space="0" w:color="auto"/>
                                                <w:right w:val="none" w:sz="0" w:space="0" w:color="auto"/>
                                              </w:divBdr>
                                              <w:divsChild>
                                                <w:div w:id="100884377">
                                                  <w:marLeft w:val="0"/>
                                                  <w:marRight w:val="0"/>
                                                  <w:marTop w:val="0"/>
                                                  <w:marBottom w:val="0"/>
                                                  <w:divBdr>
                                                    <w:top w:val="none" w:sz="0" w:space="0" w:color="auto"/>
                                                    <w:left w:val="none" w:sz="0" w:space="0" w:color="auto"/>
                                                    <w:bottom w:val="none" w:sz="0" w:space="0" w:color="auto"/>
                                                    <w:right w:val="none" w:sz="0" w:space="0" w:color="auto"/>
                                                  </w:divBdr>
                                                  <w:divsChild>
                                                    <w:div w:id="1892157527">
                                                      <w:marLeft w:val="0"/>
                                                      <w:marRight w:val="0"/>
                                                      <w:marTop w:val="0"/>
                                                      <w:marBottom w:val="0"/>
                                                      <w:divBdr>
                                                        <w:top w:val="none" w:sz="0" w:space="0" w:color="auto"/>
                                                        <w:left w:val="none" w:sz="0" w:space="0" w:color="auto"/>
                                                        <w:bottom w:val="none" w:sz="0" w:space="0" w:color="auto"/>
                                                        <w:right w:val="none" w:sz="0" w:space="0" w:color="auto"/>
                                                      </w:divBdr>
                                                      <w:divsChild>
                                                        <w:div w:id="1061098320">
                                                          <w:marLeft w:val="0"/>
                                                          <w:marRight w:val="0"/>
                                                          <w:marTop w:val="0"/>
                                                          <w:marBottom w:val="0"/>
                                                          <w:divBdr>
                                                            <w:top w:val="none" w:sz="0" w:space="0" w:color="auto"/>
                                                            <w:left w:val="none" w:sz="0" w:space="0" w:color="auto"/>
                                                            <w:bottom w:val="none" w:sz="0" w:space="0" w:color="auto"/>
                                                            <w:right w:val="none" w:sz="0" w:space="0" w:color="auto"/>
                                                          </w:divBdr>
                                                          <w:divsChild>
                                                            <w:div w:id="411317300">
                                                              <w:marLeft w:val="0"/>
                                                              <w:marRight w:val="0"/>
                                                              <w:marTop w:val="0"/>
                                                              <w:marBottom w:val="0"/>
                                                              <w:divBdr>
                                                                <w:top w:val="none" w:sz="0" w:space="0" w:color="auto"/>
                                                                <w:left w:val="none" w:sz="0" w:space="0" w:color="auto"/>
                                                                <w:bottom w:val="none" w:sz="0" w:space="0" w:color="auto"/>
                                                                <w:right w:val="none" w:sz="0" w:space="0" w:color="auto"/>
                                                              </w:divBdr>
                                                              <w:divsChild>
                                                                <w:div w:id="1641956604">
                                                                  <w:marLeft w:val="0"/>
                                                                  <w:marRight w:val="0"/>
                                                                  <w:marTop w:val="0"/>
                                                                  <w:marBottom w:val="0"/>
                                                                  <w:divBdr>
                                                                    <w:top w:val="none" w:sz="0" w:space="0" w:color="auto"/>
                                                                    <w:left w:val="none" w:sz="0" w:space="0" w:color="auto"/>
                                                                    <w:bottom w:val="none" w:sz="0" w:space="0" w:color="auto"/>
                                                                    <w:right w:val="none" w:sz="0" w:space="0" w:color="auto"/>
                                                                  </w:divBdr>
                                                                  <w:divsChild>
                                                                    <w:div w:id="36486631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61583">
      <w:bodyDiv w:val="1"/>
      <w:marLeft w:val="0"/>
      <w:marRight w:val="0"/>
      <w:marTop w:val="0"/>
      <w:marBottom w:val="0"/>
      <w:divBdr>
        <w:top w:val="none" w:sz="0" w:space="0" w:color="auto"/>
        <w:left w:val="none" w:sz="0" w:space="0" w:color="auto"/>
        <w:bottom w:val="none" w:sz="0" w:space="0" w:color="auto"/>
        <w:right w:val="none" w:sz="0" w:space="0" w:color="auto"/>
      </w:divBdr>
      <w:divsChild>
        <w:div w:id="398133335">
          <w:marLeft w:val="0"/>
          <w:marRight w:val="0"/>
          <w:marTop w:val="0"/>
          <w:marBottom w:val="0"/>
          <w:divBdr>
            <w:top w:val="none" w:sz="0" w:space="0" w:color="auto"/>
            <w:left w:val="none" w:sz="0" w:space="0" w:color="auto"/>
            <w:bottom w:val="none" w:sz="0" w:space="0" w:color="auto"/>
            <w:right w:val="none" w:sz="0" w:space="0" w:color="auto"/>
          </w:divBdr>
          <w:divsChild>
            <w:div w:id="406072851">
              <w:marLeft w:val="0"/>
              <w:marRight w:val="0"/>
              <w:marTop w:val="0"/>
              <w:marBottom w:val="0"/>
              <w:divBdr>
                <w:top w:val="none" w:sz="0" w:space="0" w:color="auto"/>
                <w:left w:val="none" w:sz="0" w:space="0" w:color="auto"/>
                <w:bottom w:val="none" w:sz="0" w:space="0" w:color="auto"/>
                <w:right w:val="none" w:sz="0" w:space="0" w:color="auto"/>
              </w:divBdr>
              <w:divsChild>
                <w:div w:id="1037587859">
                  <w:marLeft w:val="0"/>
                  <w:marRight w:val="0"/>
                  <w:marTop w:val="105"/>
                  <w:marBottom w:val="0"/>
                  <w:divBdr>
                    <w:top w:val="none" w:sz="0" w:space="0" w:color="auto"/>
                    <w:left w:val="none" w:sz="0" w:space="0" w:color="auto"/>
                    <w:bottom w:val="none" w:sz="0" w:space="0" w:color="auto"/>
                    <w:right w:val="none" w:sz="0" w:space="0" w:color="auto"/>
                  </w:divBdr>
                  <w:divsChild>
                    <w:div w:id="407266282">
                      <w:marLeft w:val="450"/>
                      <w:marRight w:val="225"/>
                      <w:marTop w:val="0"/>
                      <w:marBottom w:val="0"/>
                      <w:divBdr>
                        <w:top w:val="none" w:sz="0" w:space="0" w:color="auto"/>
                        <w:left w:val="none" w:sz="0" w:space="0" w:color="auto"/>
                        <w:bottom w:val="none" w:sz="0" w:space="0" w:color="auto"/>
                        <w:right w:val="none" w:sz="0" w:space="0" w:color="auto"/>
                      </w:divBdr>
                      <w:divsChild>
                        <w:div w:id="546796226">
                          <w:marLeft w:val="0"/>
                          <w:marRight w:val="0"/>
                          <w:marTop w:val="0"/>
                          <w:marBottom w:val="600"/>
                          <w:divBdr>
                            <w:top w:val="single" w:sz="6" w:space="0" w:color="314664"/>
                            <w:left w:val="single" w:sz="6" w:space="0" w:color="314664"/>
                            <w:bottom w:val="single" w:sz="6" w:space="0" w:color="314664"/>
                            <w:right w:val="single" w:sz="6" w:space="0" w:color="314664"/>
                          </w:divBdr>
                          <w:divsChild>
                            <w:div w:id="1795980761">
                              <w:marLeft w:val="0"/>
                              <w:marRight w:val="0"/>
                              <w:marTop w:val="0"/>
                              <w:marBottom w:val="0"/>
                              <w:divBdr>
                                <w:top w:val="none" w:sz="0" w:space="0" w:color="auto"/>
                                <w:left w:val="none" w:sz="0" w:space="0" w:color="auto"/>
                                <w:bottom w:val="none" w:sz="0" w:space="0" w:color="auto"/>
                                <w:right w:val="none" w:sz="0" w:space="0" w:color="auto"/>
                              </w:divBdr>
                              <w:divsChild>
                                <w:div w:id="1349331183">
                                  <w:marLeft w:val="0"/>
                                  <w:marRight w:val="0"/>
                                  <w:marTop w:val="0"/>
                                  <w:marBottom w:val="0"/>
                                  <w:divBdr>
                                    <w:top w:val="none" w:sz="0" w:space="0" w:color="auto"/>
                                    <w:left w:val="none" w:sz="0" w:space="0" w:color="auto"/>
                                    <w:bottom w:val="none" w:sz="0" w:space="0" w:color="auto"/>
                                    <w:right w:val="none" w:sz="0" w:space="0" w:color="auto"/>
                                  </w:divBdr>
                                  <w:divsChild>
                                    <w:div w:id="1905480395">
                                      <w:marLeft w:val="0"/>
                                      <w:marRight w:val="0"/>
                                      <w:marTop w:val="0"/>
                                      <w:marBottom w:val="0"/>
                                      <w:divBdr>
                                        <w:top w:val="none" w:sz="0" w:space="0" w:color="auto"/>
                                        <w:left w:val="none" w:sz="0" w:space="0" w:color="auto"/>
                                        <w:bottom w:val="none" w:sz="0" w:space="0" w:color="auto"/>
                                        <w:right w:val="none" w:sz="0" w:space="0" w:color="auto"/>
                                      </w:divBdr>
                                      <w:divsChild>
                                        <w:div w:id="1014770781">
                                          <w:marLeft w:val="0"/>
                                          <w:marRight w:val="0"/>
                                          <w:marTop w:val="0"/>
                                          <w:marBottom w:val="0"/>
                                          <w:divBdr>
                                            <w:top w:val="none" w:sz="0" w:space="0" w:color="auto"/>
                                            <w:left w:val="none" w:sz="0" w:space="0" w:color="auto"/>
                                            <w:bottom w:val="none" w:sz="0" w:space="0" w:color="auto"/>
                                            <w:right w:val="none" w:sz="0" w:space="0" w:color="auto"/>
                                          </w:divBdr>
                                          <w:divsChild>
                                            <w:div w:id="1562520073">
                                              <w:marLeft w:val="0"/>
                                              <w:marRight w:val="0"/>
                                              <w:marTop w:val="0"/>
                                              <w:marBottom w:val="0"/>
                                              <w:divBdr>
                                                <w:top w:val="none" w:sz="0" w:space="0" w:color="auto"/>
                                                <w:left w:val="none" w:sz="0" w:space="0" w:color="auto"/>
                                                <w:bottom w:val="none" w:sz="0" w:space="0" w:color="auto"/>
                                                <w:right w:val="none" w:sz="0" w:space="0" w:color="auto"/>
                                              </w:divBdr>
                                              <w:divsChild>
                                                <w:div w:id="189342011">
                                                  <w:marLeft w:val="0"/>
                                                  <w:marRight w:val="0"/>
                                                  <w:marTop w:val="0"/>
                                                  <w:marBottom w:val="0"/>
                                                  <w:divBdr>
                                                    <w:top w:val="none" w:sz="0" w:space="0" w:color="auto"/>
                                                    <w:left w:val="none" w:sz="0" w:space="0" w:color="auto"/>
                                                    <w:bottom w:val="none" w:sz="0" w:space="0" w:color="auto"/>
                                                    <w:right w:val="none" w:sz="0" w:space="0" w:color="auto"/>
                                                  </w:divBdr>
                                                  <w:divsChild>
                                                    <w:div w:id="888807163">
                                                      <w:marLeft w:val="0"/>
                                                      <w:marRight w:val="0"/>
                                                      <w:marTop w:val="0"/>
                                                      <w:marBottom w:val="0"/>
                                                      <w:divBdr>
                                                        <w:top w:val="none" w:sz="0" w:space="0" w:color="auto"/>
                                                        <w:left w:val="none" w:sz="0" w:space="0" w:color="auto"/>
                                                        <w:bottom w:val="none" w:sz="0" w:space="0" w:color="auto"/>
                                                        <w:right w:val="none" w:sz="0" w:space="0" w:color="auto"/>
                                                      </w:divBdr>
                                                      <w:divsChild>
                                                        <w:div w:id="1735078240">
                                                          <w:marLeft w:val="0"/>
                                                          <w:marRight w:val="0"/>
                                                          <w:marTop w:val="0"/>
                                                          <w:marBottom w:val="0"/>
                                                          <w:divBdr>
                                                            <w:top w:val="none" w:sz="0" w:space="0" w:color="auto"/>
                                                            <w:left w:val="none" w:sz="0" w:space="0" w:color="auto"/>
                                                            <w:bottom w:val="none" w:sz="0" w:space="0" w:color="auto"/>
                                                            <w:right w:val="none" w:sz="0" w:space="0" w:color="auto"/>
                                                          </w:divBdr>
                                                          <w:divsChild>
                                                            <w:div w:id="1398825950">
                                                              <w:marLeft w:val="0"/>
                                                              <w:marRight w:val="0"/>
                                                              <w:marTop w:val="0"/>
                                                              <w:marBottom w:val="0"/>
                                                              <w:divBdr>
                                                                <w:top w:val="none" w:sz="0" w:space="0" w:color="auto"/>
                                                                <w:left w:val="none" w:sz="0" w:space="0" w:color="auto"/>
                                                                <w:bottom w:val="none" w:sz="0" w:space="0" w:color="auto"/>
                                                                <w:right w:val="none" w:sz="0" w:space="0" w:color="auto"/>
                                                              </w:divBdr>
                                                              <w:divsChild>
                                                                <w:div w:id="132214267">
                                                                  <w:marLeft w:val="0"/>
                                                                  <w:marRight w:val="0"/>
                                                                  <w:marTop w:val="0"/>
                                                                  <w:marBottom w:val="0"/>
                                                                  <w:divBdr>
                                                                    <w:top w:val="none" w:sz="0" w:space="0" w:color="auto"/>
                                                                    <w:left w:val="none" w:sz="0" w:space="0" w:color="auto"/>
                                                                    <w:bottom w:val="none" w:sz="0" w:space="0" w:color="auto"/>
                                                                    <w:right w:val="none" w:sz="0" w:space="0" w:color="auto"/>
                                                                  </w:divBdr>
                                                                  <w:divsChild>
                                                                    <w:div w:id="1167866264">
                                                                      <w:marLeft w:val="0"/>
                                                                      <w:marRight w:val="0"/>
                                                                      <w:marTop w:val="0"/>
                                                                      <w:marBottom w:val="0"/>
                                                                      <w:divBdr>
                                                                        <w:top w:val="none" w:sz="0" w:space="0" w:color="auto"/>
                                                                        <w:left w:val="none" w:sz="0" w:space="0" w:color="auto"/>
                                                                        <w:bottom w:val="none" w:sz="0" w:space="0" w:color="auto"/>
                                                                        <w:right w:val="none" w:sz="0" w:space="0" w:color="auto"/>
                                                                      </w:divBdr>
                                                                      <w:divsChild>
                                                                        <w:div w:id="90375759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494797">
      <w:bodyDiv w:val="1"/>
      <w:marLeft w:val="0"/>
      <w:marRight w:val="0"/>
      <w:marTop w:val="0"/>
      <w:marBottom w:val="0"/>
      <w:divBdr>
        <w:top w:val="none" w:sz="0" w:space="0" w:color="auto"/>
        <w:left w:val="none" w:sz="0" w:space="0" w:color="auto"/>
        <w:bottom w:val="none" w:sz="0" w:space="0" w:color="auto"/>
        <w:right w:val="none" w:sz="0" w:space="0" w:color="auto"/>
      </w:divBdr>
      <w:divsChild>
        <w:div w:id="637296767">
          <w:marLeft w:val="0"/>
          <w:marRight w:val="0"/>
          <w:marTop w:val="0"/>
          <w:marBottom w:val="0"/>
          <w:divBdr>
            <w:top w:val="none" w:sz="0" w:space="0" w:color="auto"/>
            <w:left w:val="none" w:sz="0" w:space="0" w:color="auto"/>
            <w:bottom w:val="none" w:sz="0" w:space="0" w:color="auto"/>
            <w:right w:val="none" w:sz="0" w:space="0" w:color="auto"/>
          </w:divBdr>
          <w:divsChild>
            <w:div w:id="337969947">
              <w:marLeft w:val="0"/>
              <w:marRight w:val="0"/>
              <w:marTop w:val="0"/>
              <w:marBottom w:val="0"/>
              <w:divBdr>
                <w:top w:val="none" w:sz="0" w:space="0" w:color="auto"/>
                <w:left w:val="none" w:sz="0" w:space="0" w:color="auto"/>
                <w:bottom w:val="none" w:sz="0" w:space="0" w:color="auto"/>
                <w:right w:val="none" w:sz="0" w:space="0" w:color="auto"/>
              </w:divBdr>
              <w:divsChild>
                <w:div w:id="1231575080">
                  <w:marLeft w:val="0"/>
                  <w:marRight w:val="0"/>
                  <w:marTop w:val="105"/>
                  <w:marBottom w:val="0"/>
                  <w:divBdr>
                    <w:top w:val="none" w:sz="0" w:space="0" w:color="auto"/>
                    <w:left w:val="none" w:sz="0" w:space="0" w:color="auto"/>
                    <w:bottom w:val="none" w:sz="0" w:space="0" w:color="auto"/>
                    <w:right w:val="none" w:sz="0" w:space="0" w:color="auto"/>
                  </w:divBdr>
                  <w:divsChild>
                    <w:div w:id="1941832409">
                      <w:marLeft w:val="450"/>
                      <w:marRight w:val="225"/>
                      <w:marTop w:val="0"/>
                      <w:marBottom w:val="0"/>
                      <w:divBdr>
                        <w:top w:val="none" w:sz="0" w:space="0" w:color="auto"/>
                        <w:left w:val="none" w:sz="0" w:space="0" w:color="auto"/>
                        <w:bottom w:val="none" w:sz="0" w:space="0" w:color="auto"/>
                        <w:right w:val="none" w:sz="0" w:space="0" w:color="auto"/>
                      </w:divBdr>
                      <w:divsChild>
                        <w:div w:id="91434334">
                          <w:marLeft w:val="0"/>
                          <w:marRight w:val="0"/>
                          <w:marTop w:val="0"/>
                          <w:marBottom w:val="600"/>
                          <w:divBdr>
                            <w:top w:val="single" w:sz="6" w:space="0" w:color="314664"/>
                            <w:left w:val="single" w:sz="6" w:space="0" w:color="314664"/>
                            <w:bottom w:val="single" w:sz="6" w:space="0" w:color="314664"/>
                            <w:right w:val="single" w:sz="6" w:space="0" w:color="314664"/>
                          </w:divBdr>
                          <w:divsChild>
                            <w:div w:id="655576496">
                              <w:marLeft w:val="0"/>
                              <w:marRight w:val="0"/>
                              <w:marTop w:val="0"/>
                              <w:marBottom w:val="0"/>
                              <w:divBdr>
                                <w:top w:val="none" w:sz="0" w:space="0" w:color="auto"/>
                                <w:left w:val="none" w:sz="0" w:space="0" w:color="auto"/>
                                <w:bottom w:val="none" w:sz="0" w:space="0" w:color="auto"/>
                                <w:right w:val="none" w:sz="0" w:space="0" w:color="auto"/>
                              </w:divBdr>
                              <w:divsChild>
                                <w:div w:id="1833444682">
                                  <w:marLeft w:val="0"/>
                                  <w:marRight w:val="0"/>
                                  <w:marTop w:val="0"/>
                                  <w:marBottom w:val="0"/>
                                  <w:divBdr>
                                    <w:top w:val="none" w:sz="0" w:space="0" w:color="auto"/>
                                    <w:left w:val="none" w:sz="0" w:space="0" w:color="auto"/>
                                    <w:bottom w:val="none" w:sz="0" w:space="0" w:color="auto"/>
                                    <w:right w:val="none" w:sz="0" w:space="0" w:color="auto"/>
                                  </w:divBdr>
                                  <w:divsChild>
                                    <w:div w:id="1221019502">
                                      <w:marLeft w:val="0"/>
                                      <w:marRight w:val="0"/>
                                      <w:marTop w:val="0"/>
                                      <w:marBottom w:val="0"/>
                                      <w:divBdr>
                                        <w:top w:val="none" w:sz="0" w:space="0" w:color="auto"/>
                                        <w:left w:val="none" w:sz="0" w:space="0" w:color="auto"/>
                                        <w:bottom w:val="none" w:sz="0" w:space="0" w:color="auto"/>
                                        <w:right w:val="none" w:sz="0" w:space="0" w:color="auto"/>
                                      </w:divBdr>
                                      <w:divsChild>
                                        <w:div w:id="414211641">
                                          <w:marLeft w:val="0"/>
                                          <w:marRight w:val="0"/>
                                          <w:marTop w:val="0"/>
                                          <w:marBottom w:val="0"/>
                                          <w:divBdr>
                                            <w:top w:val="none" w:sz="0" w:space="0" w:color="auto"/>
                                            <w:left w:val="none" w:sz="0" w:space="0" w:color="auto"/>
                                            <w:bottom w:val="none" w:sz="0" w:space="0" w:color="auto"/>
                                            <w:right w:val="none" w:sz="0" w:space="0" w:color="auto"/>
                                          </w:divBdr>
                                          <w:divsChild>
                                            <w:div w:id="1288584417">
                                              <w:marLeft w:val="0"/>
                                              <w:marRight w:val="0"/>
                                              <w:marTop w:val="0"/>
                                              <w:marBottom w:val="0"/>
                                              <w:divBdr>
                                                <w:top w:val="none" w:sz="0" w:space="0" w:color="auto"/>
                                                <w:left w:val="none" w:sz="0" w:space="0" w:color="auto"/>
                                                <w:bottom w:val="none" w:sz="0" w:space="0" w:color="auto"/>
                                                <w:right w:val="none" w:sz="0" w:space="0" w:color="auto"/>
                                              </w:divBdr>
                                              <w:divsChild>
                                                <w:div w:id="632565495">
                                                  <w:marLeft w:val="0"/>
                                                  <w:marRight w:val="0"/>
                                                  <w:marTop w:val="0"/>
                                                  <w:marBottom w:val="0"/>
                                                  <w:divBdr>
                                                    <w:top w:val="none" w:sz="0" w:space="0" w:color="auto"/>
                                                    <w:left w:val="none" w:sz="0" w:space="0" w:color="auto"/>
                                                    <w:bottom w:val="none" w:sz="0" w:space="0" w:color="auto"/>
                                                    <w:right w:val="none" w:sz="0" w:space="0" w:color="auto"/>
                                                  </w:divBdr>
                                                  <w:divsChild>
                                                    <w:div w:id="1594895888">
                                                      <w:marLeft w:val="0"/>
                                                      <w:marRight w:val="0"/>
                                                      <w:marTop w:val="0"/>
                                                      <w:marBottom w:val="0"/>
                                                      <w:divBdr>
                                                        <w:top w:val="none" w:sz="0" w:space="0" w:color="auto"/>
                                                        <w:left w:val="none" w:sz="0" w:space="0" w:color="auto"/>
                                                        <w:bottom w:val="none" w:sz="0" w:space="0" w:color="auto"/>
                                                        <w:right w:val="none" w:sz="0" w:space="0" w:color="auto"/>
                                                      </w:divBdr>
                                                      <w:divsChild>
                                                        <w:div w:id="937101301">
                                                          <w:marLeft w:val="0"/>
                                                          <w:marRight w:val="0"/>
                                                          <w:marTop w:val="0"/>
                                                          <w:marBottom w:val="0"/>
                                                          <w:divBdr>
                                                            <w:top w:val="none" w:sz="0" w:space="0" w:color="auto"/>
                                                            <w:left w:val="none" w:sz="0" w:space="0" w:color="auto"/>
                                                            <w:bottom w:val="none" w:sz="0" w:space="0" w:color="auto"/>
                                                            <w:right w:val="none" w:sz="0" w:space="0" w:color="auto"/>
                                                          </w:divBdr>
                                                          <w:divsChild>
                                                            <w:div w:id="850526483">
                                                              <w:marLeft w:val="0"/>
                                                              <w:marRight w:val="0"/>
                                                              <w:marTop w:val="0"/>
                                                              <w:marBottom w:val="0"/>
                                                              <w:divBdr>
                                                                <w:top w:val="none" w:sz="0" w:space="0" w:color="auto"/>
                                                                <w:left w:val="none" w:sz="0" w:space="0" w:color="auto"/>
                                                                <w:bottom w:val="none" w:sz="0" w:space="0" w:color="auto"/>
                                                                <w:right w:val="none" w:sz="0" w:space="0" w:color="auto"/>
                                                              </w:divBdr>
                                                              <w:divsChild>
                                                                <w:div w:id="1459225158">
                                                                  <w:marLeft w:val="0"/>
                                                                  <w:marRight w:val="0"/>
                                                                  <w:marTop w:val="0"/>
                                                                  <w:marBottom w:val="0"/>
                                                                  <w:divBdr>
                                                                    <w:top w:val="none" w:sz="0" w:space="0" w:color="auto"/>
                                                                    <w:left w:val="none" w:sz="0" w:space="0" w:color="auto"/>
                                                                    <w:bottom w:val="none" w:sz="0" w:space="0" w:color="auto"/>
                                                                    <w:right w:val="none" w:sz="0" w:space="0" w:color="auto"/>
                                                                  </w:divBdr>
                                                                  <w:divsChild>
                                                                    <w:div w:id="86055669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883684">
      <w:bodyDiv w:val="1"/>
      <w:marLeft w:val="0"/>
      <w:marRight w:val="0"/>
      <w:marTop w:val="0"/>
      <w:marBottom w:val="0"/>
      <w:divBdr>
        <w:top w:val="none" w:sz="0" w:space="0" w:color="auto"/>
        <w:left w:val="none" w:sz="0" w:space="0" w:color="auto"/>
        <w:bottom w:val="none" w:sz="0" w:space="0" w:color="auto"/>
        <w:right w:val="none" w:sz="0" w:space="0" w:color="auto"/>
      </w:divBdr>
      <w:divsChild>
        <w:div w:id="945045328">
          <w:marLeft w:val="0"/>
          <w:marRight w:val="0"/>
          <w:marTop w:val="0"/>
          <w:marBottom w:val="0"/>
          <w:divBdr>
            <w:top w:val="none" w:sz="0" w:space="0" w:color="auto"/>
            <w:left w:val="none" w:sz="0" w:space="0" w:color="auto"/>
            <w:bottom w:val="none" w:sz="0" w:space="0" w:color="auto"/>
            <w:right w:val="none" w:sz="0" w:space="0" w:color="auto"/>
          </w:divBdr>
          <w:divsChild>
            <w:div w:id="1575580675">
              <w:marLeft w:val="0"/>
              <w:marRight w:val="0"/>
              <w:marTop w:val="0"/>
              <w:marBottom w:val="0"/>
              <w:divBdr>
                <w:top w:val="none" w:sz="0" w:space="0" w:color="auto"/>
                <w:left w:val="none" w:sz="0" w:space="0" w:color="auto"/>
                <w:bottom w:val="none" w:sz="0" w:space="0" w:color="auto"/>
                <w:right w:val="none" w:sz="0" w:space="0" w:color="auto"/>
              </w:divBdr>
              <w:divsChild>
                <w:div w:id="1726443260">
                  <w:marLeft w:val="0"/>
                  <w:marRight w:val="0"/>
                  <w:marTop w:val="105"/>
                  <w:marBottom w:val="0"/>
                  <w:divBdr>
                    <w:top w:val="none" w:sz="0" w:space="0" w:color="auto"/>
                    <w:left w:val="none" w:sz="0" w:space="0" w:color="auto"/>
                    <w:bottom w:val="none" w:sz="0" w:space="0" w:color="auto"/>
                    <w:right w:val="none" w:sz="0" w:space="0" w:color="auto"/>
                  </w:divBdr>
                  <w:divsChild>
                    <w:div w:id="1418746732">
                      <w:marLeft w:val="450"/>
                      <w:marRight w:val="225"/>
                      <w:marTop w:val="0"/>
                      <w:marBottom w:val="0"/>
                      <w:divBdr>
                        <w:top w:val="none" w:sz="0" w:space="0" w:color="auto"/>
                        <w:left w:val="none" w:sz="0" w:space="0" w:color="auto"/>
                        <w:bottom w:val="none" w:sz="0" w:space="0" w:color="auto"/>
                        <w:right w:val="none" w:sz="0" w:space="0" w:color="auto"/>
                      </w:divBdr>
                      <w:divsChild>
                        <w:div w:id="1905142075">
                          <w:marLeft w:val="0"/>
                          <w:marRight w:val="0"/>
                          <w:marTop w:val="0"/>
                          <w:marBottom w:val="600"/>
                          <w:divBdr>
                            <w:top w:val="single" w:sz="6" w:space="0" w:color="314664"/>
                            <w:left w:val="single" w:sz="6" w:space="0" w:color="314664"/>
                            <w:bottom w:val="single" w:sz="6" w:space="0" w:color="314664"/>
                            <w:right w:val="single" w:sz="6" w:space="0" w:color="314664"/>
                          </w:divBdr>
                          <w:divsChild>
                            <w:div w:id="1107584801">
                              <w:marLeft w:val="0"/>
                              <w:marRight w:val="0"/>
                              <w:marTop w:val="0"/>
                              <w:marBottom w:val="0"/>
                              <w:divBdr>
                                <w:top w:val="none" w:sz="0" w:space="0" w:color="auto"/>
                                <w:left w:val="none" w:sz="0" w:space="0" w:color="auto"/>
                                <w:bottom w:val="none" w:sz="0" w:space="0" w:color="auto"/>
                                <w:right w:val="none" w:sz="0" w:space="0" w:color="auto"/>
                              </w:divBdr>
                              <w:divsChild>
                                <w:div w:id="1210997241">
                                  <w:marLeft w:val="0"/>
                                  <w:marRight w:val="0"/>
                                  <w:marTop w:val="0"/>
                                  <w:marBottom w:val="0"/>
                                  <w:divBdr>
                                    <w:top w:val="none" w:sz="0" w:space="0" w:color="auto"/>
                                    <w:left w:val="none" w:sz="0" w:space="0" w:color="auto"/>
                                    <w:bottom w:val="none" w:sz="0" w:space="0" w:color="auto"/>
                                    <w:right w:val="none" w:sz="0" w:space="0" w:color="auto"/>
                                  </w:divBdr>
                                  <w:divsChild>
                                    <w:div w:id="1455909480">
                                      <w:marLeft w:val="0"/>
                                      <w:marRight w:val="0"/>
                                      <w:marTop w:val="0"/>
                                      <w:marBottom w:val="0"/>
                                      <w:divBdr>
                                        <w:top w:val="none" w:sz="0" w:space="0" w:color="auto"/>
                                        <w:left w:val="none" w:sz="0" w:space="0" w:color="auto"/>
                                        <w:bottom w:val="none" w:sz="0" w:space="0" w:color="auto"/>
                                        <w:right w:val="none" w:sz="0" w:space="0" w:color="auto"/>
                                      </w:divBdr>
                                      <w:divsChild>
                                        <w:div w:id="1545285260">
                                          <w:marLeft w:val="0"/>
                                          <w:marRight w:val="0"/>
                                          <w:marTop w:val="0"/>
                                          <w:marBottom w:val="0"/>
                                          <w:divBdr>
                                            <w:top w:val="none" w:sz="0" w:space="0" w:color="auto"/>
                                            <w:left w:val="none" w:sz="0" w:space="0" w:color="auto"/>
                                            <w:bottom w:val="none" w:sz="0" w:space="0" w:color="auto"/>
                                            <w:right w:val="none" w:sz="0" w:space="0" w:color="auto"/>
                                          </w:divBdr>
                                          <w:divsChild>
                                            <w:div w:id="2122719293">
                                              <w:marLeft w:val="0"/>
                                              <w:marRight w:val="0"/>
                                              <w:marTop w:val="0"/>
                                              <w:marBottom w:val="0"/>
                                              <w:divBdr>
                                                <w:top w:val="none" w:sz="0" w:space="0" w:color="auto"/>
                                                <w:left w:val="none" w:sz="0" w:space="0" w:color="auto"/>
                                                <w:bottom w:val="none" w:sz="0" w:space="0" w:color="auto"/>
                                                <w:right w:val="none" w:sz="0" w:space="0" w:color="auto"/>
                                              </w:divBdr>
                                              <w:divsChild>
                                                <w:div w:id="1406344250">
                                                  <w:marLeft w:val="0"/>
                                                  <w:marRight w:val="0"/>
                                                  <w:marTop w:val="0"/>
                                                  <w:marBottom w:val="0"/>
                                                  <w:divBdr>
                                                    <w:top w:val="none" w:sz="0" w:space="0" w:color="auto"/>
                                                    <w:left w:val="none" w:sz="0" w:space="0" w:color="auto"/>
                                                    <w:bottom w:val="none" w:sz="0" w:space="0" w:color="auto"/>
                                                    <w:right w:val="none" w:sz="0" w:space="0" w:color="auto"/>
                                                  </w:divBdr>
                                                  <w:divsChild>
                                                    <w:div w:id="383792634">
                                                      <w:marLeft w:val="0"/>
                                                      <w:marRight w:val="0"/>
                                                      <w:marTop w:val="0"/>
                                                      <w:marBottom w:val="0"/>
                                                      <w:divBdr>
                                                        <w:top w:val="none" w:sz="0" w:space="0" w:color="auto"/>
                                                        <w:left w:val="none" w:sz="0" w:space="0" w:color="auto"/>
                                                        <w:bottom w:val="none" w:sz="0" w:space="0" w:color="auto"/>
                                                        <w:right w:val="none" w:sz="0" w:space="0" w:color="auto"/>
                                                      </w:divBdr>
                                                      <w:divsChild>
                                                        <w:div w:id="1220244652">
                                                          <w:marLeft w:val="0"/>
                                                          <w:marRight w:val="0"/>
                                                          <w:marTop w:val="0"/>
                                                          <w:marBottom w:val="0"/>
                                                          <w:divBdr>
                                                            <w:top w:val="none" w:sz="0" w:space="0" w:color="auto"/>
                                                            <w:left w:val="none" w:sz="0" w:space="0" w:color="auto"/>
                                                            <w:bottom w:val="none" w:sz="0" w:space="0" w:color="auto"/>
                                                            <w:right w:val="none" w:sz="0" w:space="0" w:color="auto"/>
                                                          </w:divBdr>
                                                          <w:divsChild>
                                                            <w:div w:id="397018855">
                                                              <w:marLeft w:val="0"/>
                                                              <w:marRight w:val="0"/>
                                                              <w:marTop w:val="0"/>
                                                              <w:marBottom w:val="0"/>
                                                              <w:divBdr>
                                                                <w:top w:val="none" w:sz="0" w:space="0" w:color="auto"/>
                                                                <w:left w:val="none" w:sz="0" w:space="0" w:color="auto"/>
                                                                <w:bottom w:val="none" w:sz="0" w:space="0" w:color="auto"/>
                                                                <w:right w:val="none" w:sz="0" w:space="0" w:color="auto"/>
                                                              </w:divBdr>
                                                              <w:divsChild>
                                                                <w:div w:id="905843630">
                                                                  <w:marLeft w:val="0"/>
                                                                  <w:marRight w:val="0"/>
                                                                  <w:marTop w:val="0"/>
                                                                  <w:marBottom w:val="0"/>
                                                                  <w:divBdr>
                                                                    <w:top w:val="none" w:sz="0" w:space="0" w:color="auto"/>
                                                                    <w:left w:val="none" w:sz="0" w:space="0" w:color="auto"/>
                                                                    <w:bottom w:val="none" w:sz="0" w:space="0" w:color="auto"/>
                                                                    <w:right w:val="none" w:sz="0" w:space="0" w:color="auto"/>
                                                                  </w:divBdr>
                                                                  <w:divsChild>
                                                                    <w:div w:id="1731341760">
                                                                      <w:marLeft w:val="0"/>
                                                                      <w:marRight w:val="0"/>
                                                                      <w:marTop w:val="83"/>
                                                                      <w:marBottom w:val="0"/>
                                                                      <w:divBdr>
                                                                        <w:top w:val="none" w:sz="0" w:space="0" w:color="auto"/>
                                                                        <w:left w:val="none" w:sz="0" w:space="0" w:color="auto"/>
                                                                        <w:bottom w:val="none" w:sz="0" w:space="0" w:color="auto"/>
                                                                        <w:right w:val="none" w:sz="0" w:space="0" w:color="auto"/>
                                                                      </w:divBdr>
                                                                      <w:divsChild>
                                                                        <w:div w:id="739526285">
                                                                          <w:marLeft w:val="0"/>
                                                                          <w:marRight w:val="0"/>
                                                                          <w:marTop w:val="0"/>
                                                                          <w:marBottom w:val="0"/>
                                                                          <w:divBdr>
                                                                            <w:top w:val="none" w:sz="0" w:space="0" w:color="auto"/>
                                                                            <w:left w:val="none" w:sz="0" w:space="0" w:color="auto"/>
                                                                            <w:bottom w:val="none" w:sz="0" w:space="0" w:color="auto"/>
                                                                            <w:right w:val="none" w:sz="0" w:space="0" w:color="auto"/>
                                                                          </w:divBdr>
                                                                          <w:divsChild>
                                                                            <w:div w:id="1710105987">
                                                                              <w:marLeft w:val="0"/>
                                                                              <w:marRight w:val="0"/>
                                                                              <w:marTop w:val="83"/>
                                                                              <w:marBottom w:val="0"/>
                                                                              <w:divBdr>
                                                                                <w:top w:val="none" w:sz="0" w:space="0" w:color="auto"/>
                                                                                <w:left w:val="none" w:sz="0" w:space="0" w:color="auto"/>
                                                                                <w:bottom w:val="none" w:sz="0" w:space="0" w:color="auto"/>
                                                                                <w:right w:val="none" w:sz="0" w:space="0" w:color="auto"/>
                                                                              </w:divBdr>
                                                                            </w:div>
                                                                          </w:divsChild>
                                                                        </w:div>
                                                                        <w:div w:id="1440875703">
                                                                          <w:marLeft w:val="0"/>
                                                                          <w:marRight w:val="0"/>
                                                                          <w:marTop w:val="0"/>
                                                                          <w:marBottom w:val="0"/>
                                                                          <w:divBdr>
                                                                            <w:top w:val="none" w:sz="0" w:space="0" w:color="auto"/>
                                                                            <w:left w:val="none" w:sz="0" w:space="0" w:color="auto"/>
                                                                            <w:bottom w:val="none" w:sz="0" w:space="0" w:color="auto"/>
                                                                            <w:right w:val="none" w:sz="0" w:space="0" w:color="auto"/>
                                                                          </w:divBdr>
                                                                          <w:divsChild>
                                                                            <w:div w:id="84810608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05978">
      <w:bodyDiv w:val="1"/>
      <w:marLeft w:val="0"/>
      <w:marRight w:val="0"/>
      <w:marTop w:val="0"/>
      <w:marBottom w:val="0"/>
      <w:divBdr>
        <w:top w:val="none" w:sz="0" w:space="0" w:color="auto"/>
        <w:left w:val="none" w:sz="0" w:space="0" w:color="auto"/>
        <w:bottom w:val="none" w:sz="0" w:space="0" w:color="auto"/>
        <w:right w:val="none" w:sz="0" w:space="0" w:color="auto"/>
      </w:divBdr>
      <w:divsChild>
        <w:div w:id="323314839">
          <w:marLeft w:val="0"/>
          <w:marRight w:val="0"/>
          <w:marTop w:val="0"/>
          <w:marBottom w:val="0"/>
          <w:divBdr>
            <w:top w:val="none" w:sz="0" w:space="0" w:color="auto"/>
            <w:left w:val="none" w:sz="0" w:space="0" w:color="auto"/>
            <w:bottom w:val="none" w:sz="0" w:space="0" w:color="auto"/>
            <w:right w:val="none" w:sz="0" w:space="0" w:color="auto"/>
          </w:divBdr>
          <w:divsChild>
            <w:div w:id="1458596565">
              <w:marLeft w:val="0"/>
              <w:marRight w:val="0"/>
              <w:marTop w:val="0"/>
              <w:marBottom w:val="0"/>
              <w:divBdr>
                <w:top w:val="none" w:sz="0" w:space="0" w:color="auto"/>
                <w:left w:val="none" w:sz="0" w:space="0" w:color="auto"/>
                <w:bottom w:val="none" w:sz="0" w:space="0" w:color="auto"/>
                <w:right w:val="none" w:sz="0" w:space="0" w:color="auto"/>
              </w:divBdr>
              <w:divsChild>
                <w:div w:id="1350906742">
                  <w:marLeft w:val="0"/>
                  <w:marRight w:val="0"/>
                  <w:marTop w:val="105"/>
                  <w:marBottom w:val="0"/>
                  <w:divBdr>
                    <w:top w:val="none" w:sz="0" w:space="0" w:color="auto"/>
                    <w:left w:val="none" w:sz="0" w:space="0" w:color="auto"/>
                    <w:bottom w:val="none" w:sz="0" w:space="0" w:color="auto"/>
                    <w:right w:val="none" w:sz="0" w:space="0" w:color="auto"/>
                  </w:divBdr>
                  <w:divsChild>
                    <w:div w:id="995842990">
                      <w:marLeft w:val="450"/>
                      <w:marRight w:val="225"/>
                      <w:marTop w:val="0"/>
                      <w:marBottom w:val="0"/>
                      <w:divBdr>
                        <w:top w:val="none" w:sz="0" w:space="0" w:color="auto"/>
                        <w:left w:val="none" w:sz="0" w:space="0" w:color="auto"/>
                        <w:bottom w:val="none" w:sz="0" w:space="0" w:color="auto"/>
                        <w:right w:val="none" w:sz="0" w:space="0" w:color="auto"/>
                      </w:divBdr>
                      <w:divsChild>
                        <w:div w:id="913079490">
                          <w:marLeft w:val="0"/>
                          <w:marRight w:val="0"/>
                          <w:marTop w:val="0"/>
                          <w:marBottom w:val="600"/>
                          <w:divBdr>
                            <w:top w:val="single" w:sz="6" w:space="0" w:color="314664"/>
                            <w:left w:val="single" w:sz="6" w:space="0" w:color="314664"/>
                            <w:bottom w:val="single" w:sz="6" w:space="0" w:color="314664"/>
                            <w:right w:val="single" w:sz="6" w:space="0" w:color="314664"/>
                          </w:divBdr>
                          <w:divsChild>
                            <w:div w:id="704253854">
                              <w:marLeft w:val="0"/>
                              <w:marRight w:val="0"/>
                              <w:marTop w:val="0"/>
                              <w:marBottom w:val="0"/>
                              <w:divBdr>
                                <w:top w:val="none" w:sz="0" w:space="0" w:color="auto"/>
                                <w:left w:val="none" w:sz="0" w:space="0" w:color="auto"/>
                                <w:bottom w:val="none" w:sz="0" w:space="0" w:color="auto"/>
                                <w:right w:val="none" w:sz="0" w:space="0" w:color="auto"/>
                              </w:divBdr>
                              <w:divsChild>
                                <w:div w:id="1826120071">
                                  <w:marLeft w:val="0"/>
                                  <w:marRight w:val="0"/>
                                  <w:marTop w:val="0"/>
                                  <w:marBottom w:val="0"/>
                                  <w:divBdr>
                                    <w:top w:val="none" w:sz="0" w:space="0" w:color="auto"/>
                                    <w:left w:val="none" w:sz="0" w:space="0" w:color="auto"/>
                                    <w:bottom w:val="none" w:sz="0" w:space="0" w:color="auto"/>
                                    <w:right w:val="none" w:sz="0" w:space="0" w:color="auto"/>
                                  </w:divBdr>
                                  <w:divsChild>
                                    <w:div w:id="565840152">
                                      <w:marLeft w:val="0"/>
                                      <w:marRight w:val="0"/>
                                      <w:marTop w:val="0"/>
                                      <w:marBottom w:val="0"/>
                                      <w:divBdr>
                                        <w:top w:val="none" w:sz="0" w:space="0" w:color="auto"/>
                                        <w:left w:val="none" w:sz="0" w:space="0" w:color="auto"/>
                                        <w:bottom w:val="none" w:sz="0" w:space="0" w:color="auto"/>
                                        <w:right w:val="none" w:sz="0" w:space="0" w:color="auto"/>
                                      </w:divBdr>
                                      <w:divsChild>
                                        <w:div w:id="1866140717">
                                          <w:marLeft w:val="0"/>
                                          <w:marRight w:val="0"/>
                                          <w:marTop w:val="0"/>
                                          <w:marBottom w:val="0"/>
                                          <w:divBdr>
                                            <w:top w:val="none" w:sz="0" w:space="0" w:color="auto"/>
                                            <w:left w:val="none" w:sz="0" w:space="0" w:color="auto"/>
                                            <w:bottom w:val="none" w:sz="0" w:space="0" w:color="auto"/>
                                            <w:right w:val="none" w:sz="0" w:space="0" w:color="auto"/>
                                          </w:divBdr>
                                          <w:divsChild>
                                            <w:div w:id="79298763">
                                              <w:marLeft w:val="0"/>
                                              <w:marRight w:val="0"/>
                                              <w:marTop w:val="0"/>
                                              <w:marBottom w:val="0"/>
                                              <w:divBdr>
                                                <w:top w:val="none" w:sz="0" w:space="0" w:color="auto"/>
                                                <w:left w:val="none" w:sz="0" w:space="0" w:color="auto"/>
                                                <w:bottom w:val="none" w:sz="0" w:space="0" w:color="auto"/>
                                                <w:right w:val="none" w:sz="0" w:space="0" w:color="auto"/>
                                              </w:divBdr>
                                              <w:divsChild>
                                                <w:div w:id="1434327479">
                                                  <w:marLeft w:val="0"/>
                                                  <w:marRight w:val="0"/>
                                                  <w:marTop w:val="0"/>
                                                  <w:marBottom w:val="0"/>
                                                  <w:divBdr>
                                                    <w:top w:val="none" w:sz="0" w:space="0" w:color="auto"/>
                                                    <w:left w:val="none" w:sz="0" w:space="0" w:color="auto"/>
                                                    <w:bottom w:val="none" w:sz="0" w:space="0" w:color="auto"/>
                                                    <w:right w:val="none" w:sz="0" w:space="0" w:color="auto"/>
                                                  </w:divBdr>
                                                  <w:divsChild>
                                                    <w:div w:id="1517424486">
                                                      <w:marLeft w:val="0"/>
                                                      <w:marRight w:val="0"/>
                                                      <w:marTop w:val="0"/>
                                                      <w:marBottom w:val="0"/>
                                                      <w:divBdr>
                                                        <w:top w:val="none" w:sz="0" w:space="0" w:color="auto"/>
                                                        <w:left w:val="none" w:sz="0" w:space="0" w:color="auto"/>
                                                        <w:bottom w:val="none" w:sz="0" w:space="0" w:color="auto"/>
                                                        <w:right w:val="none" w:sz="0" w:space="0" w:color="auto"/>
                                                      </w:divBdr>
                                                      <w:divsChild>
                                                        <w:div w:id="914969084">
                                                          <w:marLeft w:val="0"/>
                                                          <w:marRight w:val="0"/>
                                                          <w:marTop w:val="0"/>
                                                          <w:marBottom w:val="0"/>
                                                          <w:divBdr>
                                                            <w:top w:val="none" w:sz="0" w:space="0" w:color="auto"/>
                                                            <w:left w:val="none" w:sz="0" w:space="0" w:color="auto"/>
                                                            <w:bottom w:val="none" w:sz="0" w:space="0" w:color="auto"/>
                                                            <w:right w:val="none" w:sz="0" w:space="0" w:color="auto"/>
                                                          </w:divBdr>
                                                          <w:divsChild>
                                                            <w:div w:id="301498018">
                                                              <w:marLeft w:val="0"/>
                                                              <w:marRight w:val="0"/>
                                                              <w:marTop w:val="0"/>
                                                              <w:marBottom w:val="0"/>
                                                              <w:divBdr>
                                                                <w:top w:val="none" w:sz="0" w:space="0" w:color="auto"/>
                                                                <w:left w:val="none" w:sz="0" w:space="0" w:color="auto"/>
                                                                <w:bottom w:val="none" w:sz="0" w:space="0" w:color="auto"/>
                                                                <w:right w:val="none" w:sz="0" w:space="0" w:color="auto"/>
                                                              </w:divBdr>
                                                              <w:divsChild>
                                                                <w:div w:id="971062350">
                                                                  <w:marLeft w:val="0"/>
                                                                  <w:marRight w:val="0"/>
                                                                  <w:marTop w:val="0"/>
                                                                  <w:marBottom w:val="0"/>
                                                                  <w:divBdr>
                                                                    <w:top w:val="none" w:sz="0" w:space="0" w:color="auto"/>
                                                                    <w:left w:val="none" w:sz="0" w:space="0" w:color="auto"/>
                                                                    <w:bottom w:val="none" w:sz="0" w:space="0" w:color="auto"/>
                                                                    <w:right w:val="none" w:sz="0" w:space="0" w:color="auto"/>
                                                                  </w:divBdr>
                                                                  <w:divsChild>
                                                                    <w:div w:id="41860413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7774529">
      <w:bodyDiv w:val="1"/>
      <w:marLeft w:val="0"/>
      <w:marRight w:val="0"/>
      <w:marTop w:val="0"/>
      <w:marBottom w:val="0"/>
      <w:divBdr>
        <w:top w:val="none" w:sz="0" w:space="0" w:color="auto"/>
        <w:left w:val="none" w:sz="0" w:space="0" w:color="auto"/>
        <w:bottom w:val="none" w:sz="0" w:space="0" w:color="auto"/>
        <w:right w:val="none" w:sz="0" w:space="0" w:color="auto"/>
      </w:divBdr>
    </w:div>
    <w:div w:id="736050309">
      <w:bodyDiv w:val="1"/>
      <w:marLeft w:val="0"/>
      <w:marRight w:val="0"/>
      <w:marTop w:val="0"/>
      <w:marBottom w:val="0"/>
      <w:divBdr>
        <w:top w:val="none" w:sz="0" w:space="0" w:color="auto"/>
        <w:left w:val="none" w:sz="0" w:space="0" w:color="auto"/>
        <w:bottom w:val="none" w:sz="0" w:space="0" w:color="auto"/>
        <w:right w:val="none" w:sz="0" w:space="0" w:color="auto"/>
      </w:divBdr>
    </w:div>
    <w:div w:id="755445883">
      <w:bodyDiv w:val="1"/>
      <w:marLeft w:val="0"/>
      <w:marRight w:val="0"/>
      <w:marTop w:val="0"/>
      <w:marBottom w:val="0"/>
      <w:divBdr>
        <w:top w:val="none" w:sz="0" w:space="0" w:color="auto"/>
        <w:left w:val="none" w:sz="0" w:space="0" w:color="auto"/>
        <w:bottom w:val="none" w:sz="0" w:space="0" w:color="auto"/>
        <w:right w:val="none" w:sz="0" w:space="0" w:color="auto"/>
      </w:divBdr>
      <w:divsChild>
        <w:div w:id="632179425">
          <w:marLeft w:val="0"/>
          <w:marRight w:val="0"/>
          <w:marTop w:val="83"/>
          <w:marBottom w:val="0"/>
          <w:divBdr>
            <w:top w:val="none" w:sz="0" w:space="0" w:color="auto"/>
            <w:left w:val="none" w:sz="0" w:space="0" w:color="auto"/>
            <w:bottom w:val="none" w:sz="0" w:space="0" w:color="auto"/>
            <w:right w:val="none" w:sz="0" w:space="0" w:color="auto"/>
          </w:divBdr>
        </w:div>
        <w:div w:id="701519552">
          <w:marLeft w:val="0"/>
          <w:marRight w:val="0"/>
          <w:marTop w:val="83"/>
          <w:marBottom w:val="0"/>
          <w:divBdr>
            <w:top w:val="none" w:sz="0" w:space="0" w:color="auto"/>
            <w:left w:val="none" w:sz="0" w:space="0" w:color="auto"/>
            <w:bottom w:val="none" w:sz="0" w:space="0" w:color="auto"/>
            <w:right w:val="none" w:sz="0" w:space="0" w:color="auto"/>
          </w:divBdr>
        </w:div>
      </w:divsChild>
    </w:div>
    <w:div w:id="769859347">
      <w:bodyDiv w:val="1"/>
      <w:marLeft w:val="0"/>
      <w:marRight w:val="0"/>
      <w:marTop w:val="0"/>
      <w:marBottom w:val="0"/>
      <w:divBdr>
        <w:top w:val="none" w:sz="0" w:space="0" w:color="auto"/>
        <w:left w:val="none" w:sz="0" w:space="0" w:color="auto"/>
        <w:bottom w:val="none" w:sz="0" w:space="0" w:color="auto"/>
        <w:right w:val="none" w:sz="0" w:space="0" w:color="auto"/>
      </w:divBdr>
      <w:divsChild>
        <w:div w:id="654839273">
          <w:marLeft w:val="0"/>
          <w:marRight w:val="0"/>
          <w:marTop w:val="0"/>
          <w:marBottom w:val="0"/>
          <w:divBdr>
            <w:top w:val="none" w:sz="0" w:space="0" w:color="auto"/>
            <w:left w:val="none" w:sz="0" w:space="0" w:color="auto"/>
            <w:bottom w:val="none" w:sz="0" w:space="0" w:color="auto"/>
            <w:right w:val="none" w:sz="0" w:space="0" w:color="auto"/>
          </w:divBdr>
          <w:divsChild>
            <w:div w:id="2039768139">
              <w:marLeft w:val="0"/>
              <w:marRight w:val="0"/>
              <w:marTop w:val="0"/>
              <w:marBottom w:val="0"/>
              <w:divBdr>
                <w:top w:val="none" w:sz="0" w:space="0" w:color="auto"/>
                <w:left w:val="none" w:sz="0" w:space="0" w:color="auto"/>
                <w:bottom w:val="none" w:sz="0" w:space="0" w:color="auto"/>
                <w:right w:val="none" w:sz="0" w:space="0" w:color="auto"/>
              </w:divBdr>
              <w:divsChild>
                <w:div w:id="1743328397">
                  <w:marLeft w:val="0"/>
                  <w:marRight w:val="0"/>
                  <w:marTop w:val="105"/>
                  <w:marBottom w:val="0"/>
                  <w:divBdr>
                    <w:top w:val="none" w:sz="0" w:space="0" w:color="auto"/>
                    <w:left w:val="none" w:sz="0" w:space="0" w:color="auto"/>
                    <w:bottom w:val="none" w:sz="0" w:space="0" w:color="auto"/>
                    <w:right w:val="none" w:sz="0" w:space="0" w:color="auto"/>
                  </w:divBdr>
                  <w:divsChild>
                    <w:div w:id="1280991605">
                      <w:marLeft w:val="450"/>
                      <w:marRight w:val="225"/>
                      <w:marTop w:val="0"/>
                      <w:marBottom w:val="0"/>
                      <w:divBdr>
                        <w:top w:val="none" w:sz="0" w:space="0" w:color="auto"/>
                        <w:left w:val="none" w:sz="0" w:space="0" w:color="auto"/>
                        <w:bottom w:val="none" w:sz="0" w:space="0" w:color="auto"/>
                        <w:right w:val="none" w:sz="0" w:space="0" w:color="auto"/>
                      </w:divBdr>
                      <w:divsChild>
                        <w:div w:id="1119647794">
                          <w:marLeft w:val="0"/>
                          <w:marRight w:val="0"/>
                          <w:marTop w:val="0"/>
                          <w:marBottom w:val="600"/>
                          <w:divBdr>
                            <w:top w:val="single" w:sz="6" w:space="0" w:color="314664"/>
                            <w:left w:val="single" w:sz="6" w:space="0" w:color="314664"/>
                            <w:bottom w:val="single" w:sz="6" w:space="0" w:color="314664"/>
                            <w:right w:val="single" w:sz="6" w:space="0" w:color="314664"/>
                          </w:divBdr>
                          <w:divsChild>
                            <w:div w:id="823736606">
                              <w:marLeft w:val="0"/>
                              <w:marRight w:val="0"/>
                              <w:marTop w:val="0"/>
                              <w:marBottom w:val="0"/>
                              <w:divBdr>
                                <w:top w:val="none" w:sz="0" w:space="0" w:color="auto"/>
                                <w:left w:val="none" w:sz="0" w:space="0" w:color="auto"/>
                                <w:bottom w:val="none" w:sz="0" w:space="0" w:color="auto"/>
                                <w:right w:val="none" w:sz="0" w:space="0" w:color="auto"/>
                              </w:divBdr>
                              <w:divsChild>
                                <w:div w:id="1557661494">
                                  <w:marLeft w:val="0"/>
                                  <w:marRight w:val="0"/>
                                  <w:marTop w:val="0"/>
                                  <w:marBottom w:val="0"/>
                                  <w:divBdr>
                                    <w:top w:val="none" w:sz="0" w:space="0" w:color="auto"/>
                                    <w:left w:val="none" w:sz="0" w:space="0" w:color="auto"/>
                                    <w:bottom w:val="none" w:sz="0" w:space="0" w:color="auto"/>
                                    <w:right w:val="none" w:sz="0" w:space="0" w:color="auto"/>
                                  </w:divBdr>
                                  <w:divsChild>
                                    <w:div w:id="405608869">
                                      <w:marLeft w:val="0"/>
                                      <w:marRight w:val="0"/>
                                      <w:marTop w:val="0"/>
                                      <w:marBottom w:val="0"/>
                                      <w:divBdr>
                                        <w:top w:val="none" w:sz="0" w:space="0" w:color="auto"/>
                                        <w:left w:val="none" w:sz="0" w:space="0" w:color="auto"/>
                                        <w:bottom w:val="none" w:sz="0" w:space="0" w:color="auto"/>
                                        <w:right w:val="none" w:sz="0" w:space="0" w:color="auto"/>
                                      </w:divBdr>
                                      <w:divsChild>
                                        <w:div w:id="1571648928">
                                          <w:marLeft w:val="0"/>
                                          <w:marRight w:val="0"/>
                                          <w:marTop w:val="0"/>
                                          <w:marBottom w:val="0"/>
                                          <w:divBdr>
                                            <w:top w:val="none" w:sz="0" w:space="0" w:color="auto"/>
                                            <w:left w:val="none" w:sz="0" w:space="0" w:color="auto"/>
                                            <w:bottom w:val="none" w:sz="0" w:space="0" w:color="auto"/>
                                            <w:right w:val="none" w:sz="0" w:space="0" w:color="auto"/>
                                          </w:divBdr>
                                          <w:divsChild>
                                            <w:div w:id="291405115">
                                              <w:marLeft w:val="0"/>
                                              <w:marRight w:val="0"/>
                                              <w:marTop w:val="0"/>
                                              <w:marBottom w:val="0"/>
                                              <w:divBdr>
                                                <w:top w:val="none" w:sz="0" w:space="0" w:color="auto"/>
                                                <w:left w:val="none" w:sz="0" w:space="0" w:color="auto"/>
                                                <w:bottom w:val="none" w:sz="0" w:space="0" w:color="auto"/>
                                                <w:right w:val="none" w:sz="0" w:space="0" w:color="auto"/>
                                              </w:divBdr>
                                              <w:divsChild>
                                                <w:div w:id="1076392752">
                                                  <w:marLeft w:val="0"/>
                                                  <w:marRight w:val="0"/>
                                                  <w:marTop w:val="0"/>
                                                  <w:marBottom w:val="0"/>
                                                  <w:divBdr>
                                                    <w:top w:val="none" w:sz="0" w:space="0" w:color="auto"/>
                                                    <w:left w:val="none" w:sz="0" w:space="0" w:color="auto"/>
                                                    <w:bottom w:val="none" w:sz="0" w:space="0" w:color="auto"/>
                                                    <w:right w:val="none" w:sz="0" w:space="0" w:color="auto"/>
                                                  </w:divBdr>
                                                  <w:divsChild>
                                                    <w:div w:id="699554327">
                                                      <w:marLeft w:val="0"/>
                                                      <w:marRight w:val="0"/>
                                                      <w:marTop w:val="0"/>
                                                      <w:marBottom w:val="0"/>
                                                      <w:divBdr>
                                                        <w:top w:val="none" w:sz="0" w:space="0" w:color="auto"/>
                                                        <w:left w:val="none" w:sz="0" w:space="0" w:color="auto"/>
                                                        <w:bottom w:val="none" w:sz="0" w:space="0" w:color="auto"/>
                                                        <w:right w:val="none" w:sz="0" w:space="0" w:color="auto"/>
                                                      </w:divBdr>
                                                      <w:divsChild>
                                                        <w:div w:id="441920122">
                                                          <w:marLeft w:val="0"/>
                                                          <w:marRight w:val="0"/>
                                                          <w:marTop w:val="0"/>
                                                          <w:marBottom w:val="0"/>
                                                          <w:divBdr>
                                                            <w:top w:val="none" w:sz="0" w:space="0" w:color="auto"/>
                                                            <w:left w:val="none" w:sz="0" w:space="0" w:color="auto"/>
                                                            <w:bottom w:val="none" w:sz="0" w:space="0" w:color="auto"/>
                                                            <w:right w:val="none" w:sz="0" w:space="0" w:color="auto"/>
                                                          </w:divBdr>
                                                          <w:divsChild>
                                                            <w:div w:id="1407386264">
                                                              <w:marLeft w:val="0"/>
                                                              <w:marRight w:val="0"/>
                                                              <w:marTop w:val="0"/>
                                                              <w:marBottom w:val="0"/>
                                                              <w:divBdr>
                                                                <w:top w:val="none" w:sz="0" w:space="0" w:color="auto"/>
                                                                <w:left w:val="none" w:sz="0" w:space="0" w:color="auto"/>
                                                                <w:bottom w:val="none" w:sz="0" w:space="0" w:color="auto"/>
                                                                <w:right w:val="none" w:sz="0" w:space="0" w:color="auto"/>
                                                              </w:divBdr>
                                                              <w:divsChild>
                                                                <w:div w:id="2101556547">
                                                                  <w:marLeft w:val="0"/>
                                                                  <w:marRight w:val="0"/>
                                                                  <w:marTop w:val="0"/>
                                                                  <w:marBottom w:val="0"/>
                                                                  <w:divBdr>
                                                                    <w:top w:val="none" w:sz="0" w:space="0" w:color="auto"/>
                                                                    <w:left w:val="none" w:sz="0" w:space="0" w:color="auto"/>
                                                                    <w:bottom w:val="none" w:sz="0" w:space="0" w:color="auto"/>
                                                                    <w:right w:val="none" w:sz="0" w:space="0" w:color="auto"/>
                                                                  </w:divBdr>
                                                                  <w:divsChild>
                                                                    <w:div w:id="92873896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1629976">
      <w:bodyDiv w:val="1"/>
      <w:marLeft w:val="0"/>
      <w:marRight w:val="0"/>
      <w:marTop w:val="0"/>
      <w:marBottom w:val="0"/>
      <w:divBdr>
        <w:top w:val="none" w:sz="0" w:space="0" w:color="auto"/>
        <w:left w:val="none" w:sz="0" w:space="0" w:color="auto"/>
        <w:bottom w:val="none" w:sz="0" w:space="0" w:color="auto"/>
        <w:right w:val="none" w:sz="0" w:space="0" w:color="auto"/>
      </w:divBdr>
    </w:div>
    <w:div w:id="878661311">
      <w:bodyDiv w:val="1"/>
      <w:marLeft w:val="0"/>
      <w:marRight w:val="0"/>
      <w:marTop w:val="0"/>
      <w:marBottom w:val="0"/>
      <w:divBdr>
        <w:top w:val="none" w:sz="0" w:space="0" w:color="auto"/>
        <w:left w:val="none" w:sz="0" w:space="0" w:color="auto"/>
        <w:bottom w:val="none" w:sz="0" w:space="0" w:color="auto"/>
        <w:right w:val="none" w:sz="0" w:space="0" w:color="auto"/>
      </w:divBdr>
      <w:divsChild>
        <w:div w:id="419061107">
          <w:marLeft w:val="0"/>
          <w:marRight w:val="0"/>
          <w:marTop w:val="0"/>
          <w:marBottom w:val="0"/>
          <w:divBdr>
            <w:top w:val="none" w:sz="0" w:space="0" w:color="auto"/>
            <w:left w:val="none" w:sz="0" w:space="0" w:color="auto"/>
            <w:bottom w:val="none" w:sz="0" w:space="0" w:color="auto"/>
            <w:right w:val="none" w:sz="0" w:space="0" w:color="auto"/>
          </w:divBdr>
          <w:divsChild>
            <w:div w:id="1157379243">
              <w:marLeft w:val="0"/>
              <w:marRight w:val="0"/>
              <w:marTop w:val="0"/>
              <w:marBottom w:val="0"/>
              <w:divBdr>
                <w:top w:val="none" w:sz="0" w:space="0" w:color="auto"/>
                <w:left w:val="none" w:sz="0" w:space="0" w:color="auto"/>
                <w:bottom w:val="none" w:sz="0" w:space="0" w:color="auto"/>
                <w:right w:val="none" w:sz="0" w:space="0" w:color="auto"/>
              </w:divBdr>
              <w:divsChild>
                <w:div w:id="1004825322">
                  <w:marLeft w:val="0"/>
                  <w:marRight w:val="0"/>
                  <w:marTop w:val="105"/>
                  <w:marBottom w:val="0"/>
                  <w:divBdr>
                    <w:top w:val="none" w:sz="0" w:space="0" w:color="auto"/>
                    <w:left w:val="none" w:sz="0" w:space="0" w:color="auto"/>
                    <w:bottom w:val="none" w:sz="0" w:space="0" w:color="auto"/>
                    <w:right w:val="none" w:sz="0" w:space="0" w:color="auto"/>
                  </w:divBdr>
                  <w:divsChild>
                    <w:div w:id="1583173332">
                      <w:marLeft w:val="450"/>
                      <w:marRight w:val="225"/>
                      <w:marTop w:val="0"/>
                      <w:marBottom w:val="0"/>
                      <w:divBdr>
                        <w:top w:val="none" w:sz="0" w:space="0" w:color="auto"/>
                        <w:left w:val="none" w:sz="0" w:space="0" w:color="auto"/>
                        <w:bottom w:val="none" w:sz="0" w:space="0" w:color="auto"/>
                        <w:right w:val="none" w:sz="0" w:space="0" w:color="auto"/>
                      </w:divBdr>
                      <w:divsChild>
                        <w:div w:id="214464926">
                          <w:marLeft w:val="0"/>
                          <w:marRight w:val="0"/>
                          <w:marTop w:val="0"/>
                          <w:marBottom w:val="600"/>
                          <w:divBdr>
                            <w:top w:val="single" w:sz="6" w:space="0" w:color="314664"/>
                            <w:left w:val="single" w:sz="6" w:space="0" w:color="314664"/>
                            <w:bottom w:val="single" w:sz="6" w:space="0" w:color="314664"/>
                            <w:right w:val="single" w:sz="6" w:space="0" w:color="314664"/>
                          </w:divBdr>
                          <w:divsChild>
                            <w:div w:id="438179014">
                              <w:marLeft w:val="0"/>
                              <w:marRight w:val="0"/>
                              <w:marTop w:val="0"/>
                              <w:marBottom w:val="0"/>
                              <w:divBdr>
                                <w:top w:val="none" w:sz="0" w:space="0" w:color="auto"/>
                                <w:left w:val="none" w:sz="0" w:space="0" w:color="auto"/>
                                <w:bottom w:val="none" w:sz="0" w:space="0" w:color="auto"/>
                                <w:right w:val="none" w:sz="0" w:space="0" w:color="auto"/>
                              </w:divBdr>
                              <w:divsChild>
                                <w:div w:id="951326575">
                                  <w:marLeft w:val="0"/>
                                  <w:marRight w:val="0"/>
                                  <w:marTop w:val="0"/>
                                  <w:marBottom w:val="0"/>
                                  <w:divBdr>
                                    <w:top w:val="none" w:sz="0" w:space="0" w:color="auto"/>
                                    <w:left w:val="none" w:sz="0" w:space="0" w:color="auto"/>
                                    <w:bottom w:val="none" w:sz="0" w:space="0" w:color="auto"/>
                                    <w:right w:val="none" w:sz="0" w:space="0" w:color="auto"/>
                                  </w:divBdr>
                                  <w:divsChild>
                                    <w:div w:id="1653175813">
                                      <w:marLeft w:val="0"/>
                                      <w:marRight w:val="0"/>
                                      <w:marTop w:val="0"/>
                                      <w:marBottom w:val="0"/>
                                      <w:divBdr>
                                        <w:top w:val="none" w:sz="0" w:space="0" w:color="auto"/>
                                        <w:left w:val="none" w:sz="0" w:space="0" w:color="auto"/>
                                        <w:bottom w:val="none" w:sz="0" w:space="0" w:color="auto"/>
                                        <w:right w:val="none" w:sz="0" w:space="0" w:color="auto"/>
                                      </w:divBdr>
                                      <w:divsChild>
                                        <w:div w:id="1404447433">
                                          <w:marLeft w:val="0"/>
                                          <w:marRight w:val="0"/>
                                          <w:marTop w:val="0"/>
                                          <w:marBottom w:val="0"/>
                                          <w:divBdr>
                                            <w:top w:val="none" w:sz="0" w:space="0" w:color="auto"/>
                                            <w:left w:val="none" w:sz="0" w:space="0" w:color="auto"/>
                                            <w:bottom w:val="none" w:sz="0" w:space="0" w:color="auto"/>
                                            <w:right w:val="none" w:sz="0" w:space="0" w:color="auto"/>
                                          </w:divBdr>
                                          <w:divsChild>
                                            <w:div w:id="360711647">
                                              <w:marLeft w:val="0"/>
                                              <w:marRight w:val="0"/>
                                              <w:marTop w:val="0"/>
                                              <w:marBottom w:val="0"/>
                                              <w:divBdr>
                                                <w:top w:val="none" w:sz="0" w:space="0" w:color="auto"/>
                                                <w:left w:val="none" w:sz="0" w:space="0" w:color="auto"/>
                                                <w:bottom w:val="none" w:sz="0" w:space="0" w:color="auto"/>
                                                <w:right w:val="none" w:sz="0" w:space="0" w:color="auto"/>
                                              </w:divBdr>
                                              <w:divsChild>
                                                <w:div w:id="1971352238">
                                                  <w:marLeft w:val="0"/>
                                                  <w:marRight w:val="0"/>
                                                  <w:marTop w:val="0"/>
                                                  <w:marBottom w:val="0"/>
                                                  <w:divBdr>
                                                    <w:top w:val="none" w:sz="0" w:space="0" w:color="auto"/>
                                                    <w:left w:val="none" w:sz="0" w:space="0" w:color="auto"/>
                                                    <w:bottom w:val="none" w:sz="0" w:space="0" w:color="auto"/>
                                                    <w:right w:val="none" w:sz="0" w:space="0" w:color="auto"/>
                                                  </w:divBdr>
                                                  <w:divsChild>
                                                    <w:div w:id="925918061">
                                                      <w:marLeft w:val="0"/>
                                                      <w:marRight w:val="0"/>
                                                      <w:marTop w:val="0"/>
                                                      <w:marBottom w:val="0"/>
                                                      <w:divBdr>
                                                        <w:top w:val="none" w:sz="0" w:space="0" w:color="auto"/>
                                                        <w:left w:val="none" w:sz="0" w:space="0" w:color="auto"/>
                                                        <w:bottom w:val="none" w:sz="0" w:space="0" w:color="auto"/>
                                                        <w:right w:val="none" w:sz="0" w:space="0" w:color="auto"/>
                                                      </w:divBdr>
                                                      <w:divsChild>
                                                        <w:div w:id="448665570">
                                                          <w:marLeft w:val="0"/>
                                                          <w:marRight w:val="0"/>
                                                          <w:marTop w:val="0"/>
                                                          <w:marBottom w:val="0"/>
                                                          <w:divBdr>
                                                            <w:top w:val="none" w:sz="0" w:space="0" w:color="auto"/>
                                                            <w:left w:val="none" w:sz="0" w:space="0" w:color="auto"/>
                                                            <w:bottom w:val="none" w:sz="0" w:space="0" w:color="auto"/>
                                                            <w:right w:val="none" w:sz="0" w:space="0" w:color="auto"/>
                                                          </w:divBdr>
                                                          <w:divsChild>
                                                            <w:div w:id="1860773097">
                                                              <w:marLeft w:val="0"/>
                                                              <w:marRight w:val="0"/>
                                                              <w:marTop w:val="0"/>
                                                              <w:marBottom w:val="0"/>
                                                              <w:divBdr>
                                                                <w:top w:val="none" w:sz="0" w:space="0" w:color="auto"/>
                                                                <w:left w:val="none" w:sz="0" w:space="0" w:color="auto"/>
                                                                <w:bottom w:val="none" w:sz="0" w:space="0" w:color="auto"/>
                                                                <w:right w:val="none" w:sz="0" w:space="0" w:color="auto"/>
                                                              </w:divBdr>
                                                              <w:divsChild>
                                                                <w:div w:id="723528223">
                                                                  <w:marLeft w:val="0"/>
                                                                  <w:marRight w:val="0"/>
                                                                  <w:marTop w:val="0"/>
                                                                  <w:marBottom w:val="0"/>
                                                                  <w:divBdr>
                                                                    <w:top w:val="none" w:sz="0" w:space="0" w:color="auto"/>
                                                                    <w:left w:val="none" w:sz="0" w:space="0" w:color="auto"/>
                                                                    <w:bottom w:val="none" w:sz="0" w:space="0" w:color="auto"/>
                                                                    <w:right w:val="none" w:sz="0" w:space="0" w:color="auto"/>
                                                                  </w:divBdr>
                                                                  <w:divsChild>
                                                                    <w:div w:id="1705444870">
                                                                      <w:marLeft w:val="0"/>
                                                                      <w:marRight w:val="0"/>
                                                                      <w:marTop w:val="0"/>
                                                                      <w:marBottom w:val="0"/>
                                                                      <w:divBdr>
                                                                        <w:top w:val="none" w:sz="0" w:space="0" w:color="auto"/>
                                                                        <w:left w:val="none" w:sz="0" w:space="0" w:color="auto"/>
                                                                        <w:bottom w:val="none" w:sz="0" w:space="0" w:color="auto"/>
                                                                        <w:right w:val="none" w:sz="0" w:space="0" w:color="auto"/>
                                                                      </w:divBdr>
                                                                      <w:divsChild>
                                                                        <w:div w:id="2114738285">
                                                                          <w:marLeft w:val="0"/>
                                                                          <w:marRight w:val="0"/>
                                                                          <w:marTop w:val="83"/>
                                                                          <w:marBottom w:val="0"/>
                                                                          <w:divBdr>
                                                                            <w:top w:val="none" w:sz="0" w:space="0" w:color="auto"/>
                                                                            <w:left w:val="none" w:sz="0" w:space="0" w:color="auto"/>
                                                                            <w:bottom w:val="none" w:sz="0" w:space="0" w:color="auto"/>
                                                                            <w:right w:val="none" w:sz="0" w:space="0" w:color="auto"/>
                                                                          </w:divBdr>
                                                                          <w:divsChild>
                                                                            <w:div w:id="419638955">
                                                                              <w:marLeft w:val="0"/>
                                                                              <w:marRight w:val="0"/>
                                                                              <w:marTop w:val="0"/>
                                                                              <w:marBottom w:val="0"/>
                                                                              <w:divBdr>
                                                                                <w:top w:val="none" w:sz="0" w:space="0" w:color="auto"/>
                                                                                <w:left w:val="none" w:sz="0" w:space="0" w:color="auto"/>
                                                                                <w:bottom w:val="none" w:sz="0" w:space="0" w:color="auto"/>
                                                                                <w:right w:val="none" w:sz="0" w:space="0" w:color="auto"/>
                                                                              </w:divBdr>
                                                                              <w:divsChild>
                                                                                <w:div w:id="94419266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421614">
      <w:bodyDiv w:val="1"/>
      <w:marLeft w:val="0"/>
      <w:marRight w:val="0"/>
      <w:marTop w:val="0"/>
      <w:marBottom w:val="0"/>
      <w:divBdr>
        <w:top w:val="none" w:sz="0" w:space="0" w:color="auto"/>
        <w:left w:val="none" w:sz="0" w:space="0" w:color="auto"/>
        <w:bottom w:val="none" w:sz="0" w:space="0" w:color="auto"/>
        <w:right w:val="none" w:sz="0" w:space="0" w:color="auto"/>
      </w:divBdr>
      <w:divsChild>
        <w:div w:id="1808475597">
          <w:marLeft w:val="0"/>
          <w:marRight w:val="0"/>
          <w:marTop w:val="0"/>
          <w:marBottom w:val="0"/>
          <w:divBdr>
            <w:top w:val="none" w:sz="0" w:space="0" w:color="auto"/>
            <w:left w:val="none" w:sz="0" w:space="0" w:color="auto"/>
            <w:bottom w:val="none" w:sz="0" w:space="0" w:color="auto"/>
            <w:right w:val="none" w:sz="0" w:space="0" w:color="auto"/>
          </w:divBdr>
          <w:divsChild>
            <w:div w:id="1480727410">
              <w:marLeft w:val="0"/>
              <w:marRight w:val="0"/>
              <w:marTop w:val="0"/>
              <w:marBottom w:val="0"/>
              <w:divBdr>
                <w:top w:val="none" w:sz="0" w:space="0" w:color="auto"/>
                <w:left w:val="none" w:sz="0" w:space="0" w:color="auto"/>
                <w:bottom w:val="none" w:sz="0" w:space="0" w:color="auto"/>
                <w:right w:val="none" w:sz="0" w:space="0" w:color="auto"/>
              </w:divBdr>
              <w:divsChild>
                <w:div w:id="1426076521">
                  <w:marLeft w:val="0"/>
                  <w:marRight w:val="0"/>
                  <w:marTop w:val="105"/>
                  <w:marBottom w:val="0"/>
                  <w:divBdr>
                    <w:top w:val="none" w:sz="0" w:space="0" w:color="auto"/>
                    <w:left w:val="none" w:sz="0" w:space="0" w:color="auto"/>
                    <w:bottom w:val="none" w:sz="0" w:space="0" w:color="auto"/>
                    <w:right w:val="none" w:sz="0" w:space="0" w:color="auto"/>
                  </w:divBdr>
                  <w:divsChild>
                    <w:div w:id="1700467692">
                      <w:marLeft w:val="450"/>
                      <w:marRight w:val="225"/>
                      <w:marTop w:val="0"/>
                      <w:marBottom w:val="0"/>
                      <w:divBdr>
                        <w:top w:val="none" w:sz="0" w:space="0" w:color="auto"/>
                        <w:left w:val="none" w:sz="0" w:space="0" w:color="auto"/>
                        <w:bottom w:val="none" w:sz="0" w:space="0" w:color="auto"/>
                        <w:right w:val="none" w:sz="0" w:space="0" w:color="auto"/>
                      </w:divBdr>
                      <w:divsChild>
                        <w:div w:id="369577418">
                          <w:marLeft w:val="0"/>
                          <w:marRight w:val="0"/>
                          <w:marTop w:val="0"/>
                          <w:marBottom w:val="600"/>
                          <w:divBdr>
                            <w:top w:val="single" w:sz="6" w:space="0" w:color="314664"/>
                            <w:left w:val="single" w:sz="6" w:space="0" w:color="314664"/>
                            <w:bottom w:val="single" w:sz="6" w:space="0" w:color="314664"/>
                            <w:right w:val="single" w:sz="6" w:space="0" w:color="314664"/>
                          </w:divBdr>
                          <w:divsChild>
                            <w:div w:id="309021605">
                              <w:marLeft w:val="0"/>
                              <w:marRight w:val="0"/>
                              <w:marTop w:val="0"/>
                              <w:marBottom w:val="0"/>
                              <w:divBdr>
                                <w:top w:val="none" w:sz="0" w:space="0" w:color="auto"/>
                                <w:left w:val="none" w:sz="0" w:space="0" w:color="auto"/>
                                <w:bottom w:val="none" w:sz="0" w:space="0" w:color="auto"/>
                                <w:right w:val="none" w:sz="0" w:space="0" w:color="auto"/>
                              </w:divBdr>
                              <w:divsChild>
                                <w:div w:id="672420333">
                                  <w:marLeft w:val="0"/>
                                  <w:marRight w:val="0"/>
                                  <w:marTop w:val="0"/>
                                  <w:marBottom w:val="0"/>
                                  <w:divBdr>
                                    <w:top w:val="none" w:sz="0" w:space="0" w:color="auto"/>
                                    <w:left w:val="none" w:sz="0" w:space="0" w:color="auto"/>
                                    <w:bottom w:val="none" w:sz="0" w:space="0" w:color="auto"/>
                                    <w:right w:val="none" w:sz="0" w:space="0" w:color="auto"/>
                                  </w:divBdr>
                                  <w:divsChild>
                                    <w:div w:id="238633756">
                                      <w:marLeft w:val="0"/>
                                      <w:marRight w:val="0"/>
                                      <w:marTop w:val="0"/>
                                      <w:marBottom w:val="0"/>
                                      <w:divBdr>
                                        <w:top w:val="none" w:sz="0" w:space="0" w:color="auto"/>
                                        <w:left w:val="none" w:sz="0" w:space="0" w:color="auto"/>
                                        <w:bottom w:val="none" w:sz="0" w:space="0" w:color="auto"/>
                                        <w:right w:val="none" w:sz="0" w:space="0" w:color="auto"/>
                                      </w:divBdr>
                                      <w:divsChild>
                                        <w:div w:id="1545676636">
                                          <w:marLeft w:val="0"/>
                                          <w:marRight w:val="0"/>
                                          <w:marTop w:val="0"/>
                                          <w:marBottom w:val="0"/>
                                          <w:divBdr>
                                            <w:top w:val="none" w:sz="0" w:space="0" w:color="auto"/>
                                            <w:left w:val="none" w:sz="0" w:space="0" w:color="auto"/>
                                            <w:bottom w:val="none" w:sz="0" w:space="0" w:color="auto"/>
                                            <w:right w:val="none" w:sz="0" w:space="0" w:color="auto"/>
                                          </w:divBdr>
                                          <w:divsChild>
                                            <w:div w:id="221992224">
                                              <w:marLeft w:val="0"/>
                                              <w:marRight w:val="0"/>
                                              <w:marTop w:val="0"/>
                                              <w:marBottom w:val="0"/>
                                              <w:divBdr>
                                                <w:top w:val="none" w:sz="0" w:space="0" w:color="auto"/>
                                                <w:left w:val="none" w:sz="0" w:space="0" w:color="auto"/>
                                                <w:bottom w:val="none" w:sz="0" w:space="0" w:color="auto"/>
                                                <w:right w:val="none" w:sz="0" w:space="0" w:color="auto"/>
                                              </w:divBdr>
                                              <w:divsChild>
                                                <w:div w:id="1571231385">
                                                  <w:marLeft w:val="0"/>
                                                  <w:marRight w:val="0"/>
                                                  <w:marTop w:val="0"/>
                                                  <w:marBottom w:val="0"/>
                                                  <w:divBdr>
                                                    <w:top w:val="none" w:sz="0" w:space="0" w:color="auto"/>
                                                    <w:left w:val="none" w:sz="0" w:space="0" w:color="auto"/>
                                                    <w:bottom w:val="none" w:sz="0" w:space="0" w:color="auto"/>
                                                    <w:right w:val="none" w:sz="0" w:space="0" w:color="auto"/>
                                                  </w:divBdr>
                                                  <w:divsChild>
                                                    <w:div w:id="1049500376">
                                                      <w:marLeft w:val="0"/>
                                                      <w:marRight w:val="0"/>
                                                      <w:marTop w:val="0"/>
                                                      <w:marBottom w:val="0"/>
                                                      <w:divBdr>
                                                        <w:top w:val="none" w:sz="0" w:space="0" w:color="auto"/>
                                                        <w:left w:val="none" w:sz="0" w:space="0" w:color="auto"/>
                                                        <w:bottom w:val="none" w:sz="0" w:space="0" w:color="auto"/>
                                                        <w:right w:val="none" w:sz="0" w:space="0" w:color="auto"/>
                                                      </w:divBdr>
                                                      <w:divsChild>
                                                        <w:div w:id="1425878574">
                                                          <w:marLeft w:val="0"/>
                                                          <w:marRight w:val="0"/>
                                                          <w:marTop w:val="0"/>
                                                          <w:marBottom w:val="0"/>
                                                          <w:divBdr>
                                                            <w:top w:val="none" w:sz="0" w:space="0" w:color="auto"/>
                                                            <w:left w:val="none" w:sz="0" w:space="0" w:color="auto"/>
                                                            <w:bottom w:val="none" w:sz="0" w:space="0" w:color="auto"/>
                                                            <w:right w:val="none" w:sz="0" w:space="0" w:color="auto"/>
                                                          </w:divBdr>
                                                          <w:divsChild>
                                                            <w:div w:id="1778527114">
                                                              <w:marLeft w:val="0"/>
                                                              <w:marRight w:val="0"/>
                                                              <w:marTop w:val="0"/>
                                                              <w:marBottom w:val="0"/>
                                                              <w:divBdr>
                                                                <w:top w:val="none" w:sz="0" w:space="0" w:color="auto"/>
                                                                <w:left w:val="none" w:sz="0" w:space="0" w:color="auto"/>
                                                                <w:bottom w:val="none" w:sz="0" w:space="0" w:color="auto"/>
                                                                <w:right w:val="none" w:sz="0" w:space="0" w:color="auto"/>
                                                              </w:divBdr>
                                                              <w:divsChild>
                                                                <w:div w:id="1138572558">
                                                                  <w:marLeft w:val="0"/>
                                                                  <w:marRight w:val="0"/>
                                                                  <w:marTop w:val="0"/>
                                                                  <w:marBottom w:val="0"/>
                                                                  <w:divBdr>
                                                                    <w:top w:val="none" w:sz="0" w:space="0" w:color="auto"/>
                                                                    <w:left w:val="none" w:sz="0" w:space="0" w:color="auto"/>
                                                                    <w:bottom w:val="none" w:sz="0" w:space="0" w:color="auto"/>
                                                                    <w:right w:val="none" w:sz="0" w:space="0" w:color="auto"/>
                                                                  </w:divBdr>
                                                                  <w:divsChild>
                                                                    <w:div w:id="1219053685">
                                                                      <w:marLeft w:val="0"/>
                                                                      <w:marRight w:val="0"/>
                                                                      <w:marTop w:val="0"/>
                                                                      <w:marBottom w:val="0"/>
                                                                      <w:divBdr>
                                                                        <w:top w:val="none" w:sz="0" w:space="0" w:color="auto"/>
                                                                        <w:left w:val="none" w:sz="0" w:space="0" w:color="auto"/>
                                                                        <w:bottom w:val="none" w:sz="0" w:space="0" w:color="auto"/>
                                                                        <w:right w:val="none" w:sz="0" w:space="0" w:color="auto"/>
                                                                      </w:divBdr>
                                                                      <w:divsChild>
                                                                        <w:div w:id="192198850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485671">
      <w:bodyDiv w:val="1"/>
      <w:marLeft w:val="0"/>
      <w:marRight w:val="0"/>
      <w:marTop w:val="0"/>
      <w:marBottom w:val="0"/>
      <w:divBdr>
        <w:top w:val="none" w:sz="0" w:space="0" w:color="auto"/>
        <w:left w:val="none" w:sz="0" w:space="0" w:color="auto"/>
        <w:bottom w:val="none" w:sz="0" w:space="0" w:color="auto"/>
        <w:right w:val="none" w:sz="0" w:space="0" w:color="auto"/>
      </w:divBdr>
    </w:div>
    <w:div w:id="1010138547">
      <w:bodyDiv w:val="1"/>
      <w:marLeft w:val="0"/>
      <w:marRight w:val="0"/>
      <w:marTop w:val="0"/>
      <w:marBottom w:val="0"/>
      <w:divBdr>
        <w:top w:val="none" w:sz="0" w:space="0" w:color="auto"/>
        <w:left w:val="none" w:sz="0" w:space="0" w:color="auto"/>
        <w:bottom w:val="none" w:sz="0" w:space="0" w:color="auto"/>
        <w:right w:val="none" w:sz="0" w:space="0" w:color="auto"/>
      </w:divBdr>
      <w:divsChild>
        <w:div w:id="1219777243">
          <w:marLeft w:val="0"/>
          <w:marRight w:val="0"/>
          <w:marTop w:val="83"/>
          <w:marBottom w:val="0"/>
          <w:divBdr>
            <w:top w:val="none" w:sz="0" w:space="0" w:color="auto"/>
            <w:left w:val="none" w:sz="0" w:space="0" w:color="auto"/>
            <w:bottom w:val="none" w:sz="0" w:space="0" w:color="auto"/>
            <w:right w:val="none" w:sz="0" w:space="0" w:color="auto"/>
          </w:divBdr>
        </w:div>
        <w:div w:id="1304385414">
          <w:marLeft w:val="0"/>
          <w:marRight w:val="0"/>
          <w:marTop w:val="83"/>
          <w:marBottom w:val="0"/>
          <w:divBdr>
            <w:top w:val="none" w:sz="0" w:space="0" w:color="auto"/>
            <w:left w:val="none" w:sz="0" w:space="0" w:color="auto"/>
            <w:bottom w:val="none" w:sz="0" w:space="0" w:color="auto"/>
            <w:right w:val="none" w:sz="0" w:space="0" w:color="auto"/>
          </w:divBdr>
        </w:div>
      </w:divsChild>
    </w:div>
    <w:div w:id="1039432734">
      <w:bodyDiv w:val="1"/>
      <w:marLeft w:val="0"/>
      <w:marRight w:val="0"/>
      <w:marTop w:val="0"/>
      <w:marBottom w:val="0"/>
      <w:divBdr>
        <w:top w:val="none" w:sz="0" w:space="0" w:color="auto"/>
        <w:left w:val="none" w:sz="0" w:space="0" w:color="auto"/>
        <w:bottom w:val="none" w:sz="0" w:space="0" w:color="auto"/>
        <w:right w:val="none" w:sz="0" w:space="0" w:color="auto"/>
      </w:divBdr>
      <w:divsChild>
        <w:div w:id="2060933064">
          <w:marLeft w:val="0"/>
          <w:marRight w:val="0"/>
          <w:marTop w:val="0"/>
          <w:marBottom w:val="0"/>
          <w:divBdr>
            <w:top w:val="none" w:sz="0" w:space="0" w:color="auto"/>
            <w:left w:val="none" w:sz="0" w:space="0" w:color="auto"/>
            <w:bottom w:val="none" w:sz="0" w:space="0" w:color="auto"/>
            <w:right w:val="none" w:sz="0" w:space="0" w:color="auto"/>
          </w:divBdr>
          <w:divsChild>
            <w:div w:id="1007558177">
              <w:marLeft w:val="0"/>
              <w:marRight w:val="0"/>
              <w:marTop w:val="0"/>
              <w:marBottom w:val="0"/>
              <w:divBdr>
                <w:top w:val="none" w:sz="0" w:space="0" w:color="auto"/>
                <w:left w:val="none" w:sz="0" w:space="0" w:color="auto"/>
                <w:bottom w:val="none" w:sz="0" w:space="0" w:color="auto"/>
                <w:right w:val="none" w:sz="0" w:space="0" w:color="auto"/>
              </w:divBdr>
              <w:divsChild>
                <w:div w:id="1172381146">
                  <w:marLeft w:val="0"/>
                  <w:marRight w:val="0"/>
                  <w:marTop w:val="105"/>
                  <w:marBottom w:val="0"/>
                  <w:divBdr>
                    <w:top w:val="none" w:sz="0" w:space="0" w:color="auto"/>
                    <w:left w:val="none" w:sz="0" w:space="0" w:color="auto"/>
                    <w:bottom w:val="none" w:sz="0" w:space="0" w:color="auto"/>
                    <w:right w:val="none" w:sz="0" w:space="0" w:color="auto"/>
                  </w:divBdr>
                  <w:divsChild>
                    <w:div w:id="576205626">
                      <w:marLeft w:val="450"/>
                      <w:marRight w:val="225"/>
                      <w:marTop w:val="0"/>
                      <w:marBottom w:val="0"/>
                      <w:divBdr>
                        <w:top w:val="none" w:sz="0" w:space="0" w:color="auto"/>
                        <w:left w:val="none" w:sz="0" w:space="0" w:color="auto"/>
                        <w:bottom w:val="none" w:sz="0" w:space="0" w:color="auto"/>
                        <w:right w:val="none" w:sz="0" w:space="0" w:color="auto"/>
                      </w:divBdr>
                      <w:divsChild>
                        <w:div w:id="1524057537">
                          <w:marLeft w:val="0"/>
                          <w:marRight w:val="0"/>
                          <w:marTop w:val="0"/>
                          <w:marBottom w:val="600"/>
                          <w:divBdr>
                            <w:top w:val="single" w:sz="6" w:space="0" w:color="314664"/>
                            <w:left w:val="single" w:sz="6" w:space="0" w:color="314664"/>
                            <w:bottom w:val="single" w:sz="6" w:space="0" w:color="314664"/>
                            <w:right w:val="single" w:sz="6" w:space="0" w:color="314664"/>
                          </w:divBdr>
                          <w:divsChild>
                            <w:div w:id="1201278929">
                              <w:marLeft w:val="0"/>
                              <w:marRight w:val="0"/>
                              <w:marTop w:val="0"/>
                              <w:marBottom w:val="0"/>
                              <w:divBdr>
                                <w:top w:val="none" w:sz="0" w:space="0" w:color="auto"/>
                                <w:left w:val="none" w:sz="0" w:space="0" w:color="auto"/>
                                <w:bottom w:val="none" w:sz="0" w:space="0" w:color="auto"/>
                                <w:right w:val="none" w:sz="0" w:space="0" w:color="auto"/>
                              </w:divBdr>
                              <w:divsChild>
                                <w:div w:id="127167077">
                                  <w:marLeft w:val="0"/>
                                  <w:marRight w:val="0"/>
                                  <w:marTop w:val="0"/>
                                  <w:marBottom w:val="0"/>
                                  <w:divBdr>
                                    <w:top w:val="none" w:sz="0" w:space="0" w:color="auto"/>
                                    <w:left w:val="none" w:sz="0" w:space="0" w:color="auto"/>
                                    <w:bottom w:val="none" w:sz="0" w:space="0" w:color="auto"/>
                                    <w:right w:val="none" w:sz="0" w:space="0" w:color="auto"/>
                                  </w:divBdr>
                                  <w:divsChild>
                                    <w:div w:id="890118630">
                                      <w:marLeft w:val="0"/>
                                      <w:marRight w:val="0"/>
                                      <w:marTop w:val="0"/>
                                      <w:marBottom w:val="0"/>
                                      <w:divBdr>
                                        <w:top w:val="none" w:sz="0" w:space="0" w:color="auto"/>
                                        <w:left w:val="none" w:sz="0" w:space="0" w:color="auto"/>
                                        <w:bottom w:val="none" w:sz="0" w:space="0" w:color="auto"/>
                                        <w:right w:val="none" w:sz="0" w:space="0" w:color="auto"/>
                                      </w:divBdr>
                                      <w:divsChild>
                                        <w:div w:id="266928286">
                                          <w:marLeft w:val="0"/>
                                          <w:marRight w:val="0"/>
                                          <w:marTop w:val="0"/>
                                          <w:marBottom w:val="0"/>
                                          <w:divBdr>
                                            <w:top w:val="none" w:sz="0" w:space="0" w:color="auto"/>
                                            <w:left w:val="none" w:sz="0" w:space="0" w:color="auto"/>
                                            <w:bottom w:val="none" w:sz="0" w:space="0" w:color="auto"/>
                                            <w:right w:val="none" w:sz="0" w:space="0" w:color="auto"/>
                                          </w:divBdr>
                                          <w:divsChild>
                                            <w:div w:id="2145611000">
                                              <w:marLeft w:val="0"/>
                                              <w:marRight w:val="0"/>
                                              <w:marTop w:val="0"/>
                                              <w:marBottom w:val="0"/>
                                              <w:divBdr>
                                                <w:top w:val="none" w:sz="0" w:space="0" w:color="auto"/>
                                                <w:left w:val="none" w:sz="0" w:space="0" w:color="auto"/>
                                                <w:bottom w:val="none" w:sz="0" w:space="0" w:color="auto"/>
                                                <w:right w:val="none" w:sz="0" w:space="0" w:color="auto"/>
                                              </w:divBdr>
                                              <w:divsChild>
                                                <w:div w:id="1588926579">
                                                  <w:marLeft w:val="0"/>
                                                  <w:marRight w:val="0"/>
                                                  <w:marTop w:val="0"/>
                                                  <w:marBottom w:val="0"/>
                                                  <w:divBdr>
                                                    <w:top w:val="none" w:sz="0" w:space="0" w:color="auto"/>
                                                    <w:left w:val="none" w:sz="0" w:space="0" w:color="auto"/>
                                                    <w:bottom w:val="none" w:sz="0" w:space="0" w:color="auto"/>
                                                    <w:right w:val="none" w:sz="0" w:space="0" w:color="auto"/>
                                                  </w:divBdr>
                                                  <w:divsChild>
                                                    <w:div w:id="783310737">
                                                      <w:marLeft w:val="0"/>
                                                      <w:marRight w:val="0"/>
                                                      <w:marTop w:val="0"/>
                                                      <w:marBottom w:val="0"/>
                                                      <w:divBdr>
                                                        <w:top w:val="none" w:sz="0" w:space="0" w:color="auto"/>
                                                        <w:left w:val="none" w:sz="0" w:space="0" w:color="auto"/>
                                                        <w:bottom w:val="none" w:sz="0" w:space="0" w:color="auto"/>
                                                        <w:right w:val="none" w:sz="0" w:space="0" w:color="auto"/>
                                                      </w:divBdr>
                                                      <w:divsChild>
                                                        <w:div w:id="193468439">
                                                          <w:marLeft w:val="0"/>
                                                          <w:marRight w:val="0"/>
                                                          <w:marTop w:val="0"/>
                                                          <w:marBottom w:val="0"/>
                                                          <w:divBdr>
                                                            <w:top w:val="none" w:sz="0" w:space="0" w:color="auto"/>
                                                            <w:left w:val="none" w:sz="0" w:space="0" w:color="auto"/>
                                                            <w:bottom w:val="none" w:sz="0" w:space="0" w:color="auto"/>
                                                            <w:right w:val="none" w:sz="0" w:space="0" w:color="auto"/>
                                                          </w:divBdr>
                                                          <w:divsChild>
                                                            <w:div w:id="661474333">
                                                              <w:marLeft w:val="0"/>
                                                              <w:marRight w:val="0"/>
                                                              <w:marTop w:val="0"/>
                                                              <w:marBottom w:val="0"/>
                                                              <w:divBdr>
                                                                <w:top w:val="none" w:sz="0" w:space="0" w:color="auto"/>
                                                                <w:left w:val="none" w:sz="0" w:space="0" w:color="auto"/>
                                                                <w:bottom w:val="none" w:sz="0" w:space="0" w:color="auto"/>
                                                                <w:right w:val="none" w:sz="0" w:space="0" w:color="auto"/>
                                                              </w:divBdr>
                                                              <w:divsChild>
                                                                <w:div w:id="1635866371">
                                                                  <w:marLeft w:val="0"/>
                                                                  <w:marRight w:val="0"/>
                                                                  <w:marTop w:val="0"/>
                                                                  <w:marBottom w:val="0"/>
                                                                  <w:divBdr>
                                                                    <w:top w:val="none" w:sz="0" w:space="0" w:color="auto"/>
                                                                    <w:left w:val="none" w:sz="0" w:space="0" w:color="auto"/>
                                                                    <w:bottom w:val="none" w:sz="0" w:space="0" w:color="auto"/>
                                                                    <w:right w:val="none" w:sz="0" w:space="0" w:color="auto"/>
                                                                  </w:divBdr>
                                                                  <w:divsChild>
                                                                    <w:div w:id="900600565">
                                                                      <w:marLeft w:val="0"/>
                                                                      <w:marRight w:val="0"/>
                                                                      <w:marTop w:val="0"/>
                                                                      <w:marBottom w:val="0"/>
                                                                      <w:divBdr>
                                                                        <w:top w:val="none" w:sz="0" w:space="0" w:color="auto"/>
                                                                        <w:left w:val="none" w:sz="0" w:space="0" w:color="auto"/>
                                                                        <w:bottom w:val="none" w:sz="0" w:space="0" w:color="auto"/>
                                                                        <w:right w:val="none" w:sz="0" w:space="0" w:color="auto"/>
                                                                      </w:divBdr>
                                                                      <w:divsChild>
                                                                        <w:div w:id="155878359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406595">
      <w:bodyDiv w:val="1"/>
      <w:marLeft w:val="0"/>
      <w:marRight w:val="0"/>
      <w:marTop w:val="0"/>
      <w:marBottom w:val="0"/>
      <w:divBdr>
        <w:top w:val="none" w:sz="0" w:space="0" w:color="auto"/>
        <w:left w:val="none" w:sz="0" w:space="0" w:color="auto"/>
        <w:bottom w:val="none" w:sz="0" w:space="0" w:color="auto"/>
        <w:right w:val="none" w:sz="0" w:space="0" w:color="auto"/>
      </w:divBdr>
      <w:divsChild>
        <w:div w:id="287900477">
          <w:marLeft w:val="0"/>
          <w:marRight w:val="0"/>
          <w:marTop w:val="0"/>
          <w:marBottom w:val="0"/>
          <w:divBdr>
            <w:top w:val="none" w:sz="0" w:space="0" w:color="auto"/>
            <w:left w:val="none" w:sz="0" w:space="0" w:color="auto"/>
            <w:bottom w:val="none" w:sz="0" w:space="0" w:color="auto"/>
            <w:right w:val="none" w:sz="0" w:space="0" w:color="auto"/>
          </w:divBdr>
          <w:divsChild>
            <w:div w:id="1517769988">
              <w:marLeft w:val="0"/>
              <w:marRight w:val="0"/>
              <w:marTop w:val="0"/>
              <w:marBottom w:val="0"/>
              <w:divBdr>
                <w:top w:val="none" w:sz="0" w:space="0" w:color="auto"/>
                <w:left w:val="none" w:sz="0" w:space="0" w:color="auto"/>
                <w:bottom w:val="none" w:sz="0" w:space="0" w:color="auto"/>
                <w:right w:val="none" w:sz="0" w:space="0" w:color="auto"/>
              </w:divBdr>
              <w:divsChild>
                <w:div w:id="436829545">
                  <w:marLeft w:val="0"/>
                  <w:marRight w:val="0"/>
                  <w:marTop w:val="105"/>
                  <w:marBottom w:val="0"/>
                  <w:divBdr>
                    <w:top w:val="none" w:sz="0" w:space="0" w:color="auto"/>
                    <w:left w:val="none" w:sz="0" w:space="0" w:color="auto"/>
                    <w:bottom w:val="none" w:sz="0" w:space="0" w:color="auto"/>
                    <w:right w:val="none" w:sz="0" w:space="0" w:color="auto"/>
                  </w:divBdr>
                  <w:divsChild>
                    <w:div w:id="1565676634">
                      <w:marLeft w:val="450"/>
                      <w:marRight w:val="225"/>
                      <w:marTop w:val="0"/>
                      <w:marBottom w:val="0"/>
                      <w:divBdr>
                        <w:top w:val="none" w:sz="0" w:space="0" w:color="auto"/>
                        <w:left w:val="none" w:sz="0" w:space="0" w:color="auto"/>
                        <w:bottom w:val="none" w:sz="0" w:space="0" w:color="auto"/>
                        <w:right w:val="none" w:sz="0" w:space="0" w:color="auto"/>
                      </w:divBdr>
                      <w:divsChild>
                        <w:div w:id="1435713282">
                          <w:marLeft w:val="0"/>
                          <w:marRight w:val="0"/>
                          <w:marTop w:val="0"/>
                          <w:marBottom w:val="600"/>
                          <w:divBdr>
                            <w:top w:val="single" w:sz="6" w:space="0" w:color="314664"/>
                            <w:left w:val="single" w:sz="6" w:space="0" w:color="314664"/>
                            <w:bottom w:val="single" w:sz="6" w:space="0" w:color="314664"/>
                            <w:right w:val="single" w:sz="6" w:space="0" w:color="314664"/>
                          </w:divBdr>
                          <w:divsChild>
                            <w:div w:id="1680739294">
                              <w:marLeft w:val="0"/>
                              <w:marRight w:val="0"/>
                              <w:marTop w:val="0"/>
                              <w:marBottom w:val="0"/>
                              <w:divBdr>
                                <w:top w:val="none" w:sz="0" w:space="0" w:color="auto"/>
                                <w:left w:val="none" w:sz="0" w:space="0" w:color="auto"/>
                                <w:bottom w:val="none" w:sz="0" w:space="0" w:color="auto"/>
                                <w:right w:val="none" w:sz="0" w:space="0" w:color="auto"/>
                              </w:divBdr>
                              <w:divsChild>
                                <w:div w:id="1035083731">
                                  <w:marLeft w:val="0"/>
                                  <w:marRight w:val="0"/>
                                  <w:marTop w:val="0"/>
                                  <w:marBottom w:val="0"/>
                                  <w:divBdr>
                                    <w:top w:val="none" w:sz="0" w:space="0" w:color="auto"/>
                                    <w:left w:val="none" w:sz="0" w:space="0" w:color="auto"/>
                                    <w:bottom w:val="none" w:sz="0" w:space="0" w:color="auto"/>
                                    <w:right w:val="none" w:sz="0" w:space="0" w:color="auto"/>
                                  </w:divBdr>
                                  <w:divsChild>
                                    <w:div w:id="701976319">
                                      <w:marLeft w:val="0"/>
                                      <w:marRight w:val="0"/>
                                      <w:marTop w:val="0"/>
                                      <w:marBottom w:val="0"/>
                                      <w:divBdr>
                                        <w:top w:val="none" w:sz="0" w:space="0" w:color="auto"/>
                                        <w:left w:val="none" w:sz="0" w:space="0" w:color="auto"/>
                                        <w:bottom w:val="none" w:sz="0" w:space="0" w:color="auto"/>
                                        <w:right w:val="none" w:sz="0" w:space="0" w:color="auto"/>
                                      </w:divBdr>
                                      <w:divsChild>
                                        <w:div w:id="1362785863">
                                          <w:marLeft w:val="0"/>
                                          <w:marRight w:val="0"/>
                                          <w:marTop w:val="0"/>
                                          <w:marBottom w:val="0"/>
                                          <w:divBdr>
                                            <w:top w:val="none" w:sz="0" w:space="0" w:color="auto"/>
                                            <w:left w:val="none" w:sz="0" w:space="0" w:color="auto"/>
                                            <w:bottom w:val="none" w:sz="0" w:space="0" w:color="auto"/>
                                            <w:right w:val="none" w:sz="0" w:space="0" w:color="auto"/>
                                          </w:divBdr>
                                          <w:divsChild>
                                            <w:div w:id="1947761481">
                                              <w:marLeft w:val="0"/>
                                              <w:marRight w:val="0"/>
                                              <w:marTop w:val="0"/>
                                              <w:marBottom w:val="0"/>
                                              <w:divBdr>
                                                <w:top w:val="none" w:sz="0" w:space="0" w:color="auto"/>
                                                <w:left w:val="none" w:sz="0" w:space="0" w:color="auto"/>
                                                <w:bottom w:val="none" w:sz="0" w:space="0" w:color="auto"/>
                                                <w:right w:val="none" w:sz="0" w:space="0" w:color="auto"/>
                                              </w:divBdr>
                                              <w:divsChild>
                                                <w:div w:id="725908038">
                                                  <w:marLeft w:val="0"/>
                                                  <w:marRight w:val="0"/>
                                                  <w:marTop w:val="0"/>
                                                  <w:marBottom w:val="0"/>
                                                  <w:divBdr>
                                                    <w:top w:val="none" w:sz="0" w:space="0" w:color="auto"/>
                                                    <w:left w:val="none" w:sz="0" w:space="0" w:color="auto"/>
                                                    <w:bottom w:val="none" w:sz="0" w:space="0" w:color="auto"/>
                                                    <w:right w:val="none" w:sz="0" w:space="0" w:color="auto"/>
                                                  </w:divBdr>
                                                  <w:divsChild>
                                                    <w:div w:id="1213422653">
                                                      <w:marLeft w:val="0"/>
                                                      <w:marRight w:val="0"/>
                                                      <w:marTop w:val="0"/>
                                                      <w:marBottom w:val="0"/>
                                                      <w:divBdr>
                                                        <w:top w:val="none" w:sz="0" w:space="0" w:color="auto"/>
                                                        <w:left w:val="none" w:sz="0" w:space="0" w:color="auto"/>
                                                        <w:bottom w:val="none" w:sz="0" w:space="0" w:color="auto"/>
                                                        <w:right w:val="none" w:sz="0" w:space="0" w:color="auto"/>
                                                      </w:divBdr>
                                                      <w:divsChild>
                                                        <w:div w:id="1719553935">
                                                          <w:marLeft w:val="0"/>
                                                          <w:marRight w:val="0"/>
                                                          <w:marTop w:val="0"/>
                                                          <w:marBottom w:val="0"/>
                                                          <w:divBdr>
                                                            <w:top w:val="none" w:sz="0" w:space="0" w:color="auto"/>
                                                            <w:left w:val="none" w:sz="0" w:space="0" w:color="auto"/>
                                                            <w:bottom w:val="none" w:sz="0" w:space="0" w:color="auto"/>
                                                            <w:right w:val="none" w:sz="0" w:space="0" w:color="auto"/>
                                                          </w:divBdr>
                                                          <w:divsChild>
                                                            <w:div w:id="64303560">
                                                              <w:marLeft w:val="0"/>
                                                              <w:marRight w:val="0"/>
                                                              <w:marTop w:val="0"/>
                                                              <w:marBottom w:val="0"/>
                                                              <w:divBdr>
                                                                <w:top w:val="none" w:sz="0" w:space="0" w:color="auto"/>
                                                                <w:left w:val="none" w:sz="0" w:space="0" w:color="auto"/>
                                                                <w:bottom w:val="none" w:sz="0" w:space="0" w:color="auto"/>
                                                                <w:right w:val="none" w:sz="0" w:space="0" w:color="auto"/>
                                                              </w:divBdr>
                                                              <w:divsChild>
                                                                <w:div w:id="42877520">
                                                                  <w:marLeft w:val="0"/>
                                                                  <w:marRight w:val="0"/>
                                                                  <w:marTop w:val="0"/>
                                                                  <w:marBottom w:val="0"/>
                                                                  <w:divBdr>
                                                                    <w:top w:val="none" w:sz="0" w:space="0" w:color="auto"/>
                                                                    <w:left w:val="none" w:sz="0" w:space="0" w:color="auto"/>
                                                                    <w:bottom w:val="none" w:sz="0" w:space="0" w:color="auto"/>
                                                                    <w:right w:val="none" w:sz="0" w:space="0" w:color="auto"/>
                                                                  </w:divBdr>
                                                                  <w:divsChild>
                                                                    <w:div w:id="166069744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6500025">
      <w:bodyDiv w:val="1"/>
      <w:marLeft w:val="0"/>
      <w:marRight w:val="0"/>
      <w:marTop w:val="0"/>
      <w:marBottom w:val="0"/>
      <w:divBdr>
        <w:top w:val="none" w:sz="0" w:space="0" w:color="auto"/>
        <w:left w:val="none" w:sz="0" w:space="0" w:color="auto"/>
        <w:bottom w:val="none" w:sz="0" w:space="0" w:color="auto"/>
        <w:right w:val="none" w:sz="0" w:space="0" w:color="auto"/>
      </w:divBdr>
    </w:div>
    <w:div w:id="1295792804">
      <w:bodyDiv w:val="1"/>
      <w:marLeft w:val="0"/>
      <w:marRight w:val="0"/>
      <w:marTop w:val="0"/>
      <w:marBottom w:val="0"/>
      <w:divBdr>
        <w:top w:val="none" w:sz="0" w:space="0" w:color="auto"/>
        <w:left w:val="none" w:sz="0" w:space="0" w:color="auto"/>
        <w:bottom w:val="none" w:sz="0" w:space="0" w:color="auto"/>
        <w:right w:val="none" w:sz="0" w:space="0" w:color="auto"/>
      </w:divBdr>
      <w:divsChild>
        <w:div w:id="637999858">
          <w:marLeft w:val="0"/>
          <w:marRight w:val="0"/>
          <w:marTop w:val="0"/>
          <w:marBottom w:val="0"/>
          <w:divBdr>
            <w:top w:val="none" w:sz="0" w:space="0" w:color="auto"/>
            <w:left w:val="none" w:sz="0" w:space="0" w:color="auto"/>
            <w:bottom w:val="none" w:sz="0" w:space="0" w:color="auto"/>
            <w:right w:val="none" w:sz="0" w:space="0" w:color="auto"/>
          </w:divBdr>
          <w:divsChild>
            <w:div w:id="196040674">
              <w:marLeft w:val="0"/>
              <w:marRight w:val="0"/>
              <w:marTop w:val="0"/>
              <w:marBottom w:val="0"/>
              <w:divBdr>
                <w:top w:val="none" w:sz="0" w:space="0" w:color="auto"/>
                <w:left w:val="none" w:sz="0" w:space="0" w:color="auto"/>
                <w:bottom w:val="none" w:sz="0" w:space="0" w:color="auto"/>
                <w:right w:val="none" w:sz="0" w:space="0" w:color="auto"/>
              </w:divBdr>
              <w:divsChild>
                <w:div w:id="1015182655">
                  <w:marLeft w:val="0"/>
                  <w:marRight w:val="0"/>
                  <w:marTop w:val="105"/>
                  <w:marBottom w:val="0"/>
                  <w:divBdr>
                    <w:top w:val="none" w:sz="0" w:space="0" w:color="auto"/>
                    <w:left w:val="none" w:sz="0" w:space="0" w:color="auto"/>
                    <w:bottom w:val="none" w:sz="0" w:space="0" w:color="auto"/>
                    <w:right w:val="none" w:sz="0" w:space="0" w:color="auto"/>
                  </w:divBdr>
                  <w:divsChild>
                    <w:div w:id="1855335856">
                      <w:marLeft w:val="450"/>
                      <w:marRight w:val="225"/>
                      <w:marTop w:val="0"/>
                      <w:marBottom w:val="0"/>
                      <w:divBdr>
                        <w:top w:val="none" w:sz="0" w:space="0" w:color="auto"/>
                        <w:left w:val="none" w:sz="0" w:space="0" w:color="auto"/>
                        <w:bottom w:val="none" w:sz="0" w:space="0" w:color="auto"/>
                        <w:right w:val="none" w:sz="0" w:space="0" w:color="auto"/>
                      </w:divBdr>
                      <w:divsChild>
                        <w:div w:id="590048346">
                          <w:marLeft w:val="0"/>
                          <w:marRight w:val="0"/>
                          <w:marTop w:val="0"/>
                          <w:marBottom w:val="600"/>
                          <w:divBdr>
                            <w:top w:val="single" w:sz="6" w:space="0" w:color="314664"/>
                            <w:left w:val="single" w:sz="6" w:space="0" w:color="314664"/>
                            <w:bottom w:val="single" w:sz="6" w:space="0" w:color="314664"/>
                            <w:right w:val="single" w:sz="6" w:space="0" w:color="314664"/>
                          </w:divBdr>
                          <w:divsChild>
                            <w:div w:id="339353299">
                              <w:marLeft w:val="0"/>
                              <w:marRight w:val="0"/>
                              <w:marTop w:val="0"/>
                              <w:marBottom w:val="0"/>
                              <w:divBdr>
                                <w:top w:val="none" w:sz="0" w:space="0" w:color="auto"/>
                                <w:left w:val="none" w:sz="0" w:space="0" w:color="auto"/>
                                <w:bottom w:val="none" w:sz="0" w:space="0" w:color="auto"/>
                                <w:right w:val="none" w:sz="0" w:space="0" w:color="auto"/>
                              </w:divBdr>
                              <w:divsChild>
                                <w:div w:id="1246186779">
                                  <w:marLeft w:val="0"/>
                                  <w:marRight w:val="0"/>
                                  <w:marTop w:val="0"/>
                                  <w:marBottom w:val="0"/>
                                  <w:divBdr>
                                    <w:top w:val="none" w:sz="0" w:space="0" w:color="auto"/>
                                    <w:left w:val="none" w:sz="0" w:space="0" w:color="auto"/>
                                    <w:bottom w:val="none" w:sz="0" w:space="0" w:color="auto"/>
                                    <w:right w:val="none" w:sz="0" w:space="0" w:color="auto"/>
                                  </w:divBdr>
                                  <w:divsChild>
                                    <w:div w:id="88278652">
                                      <w:marLeft w:val="0"/>
                                      <w:marRight w:val="0"/>
                                      <w:marTop w:val="0"/>
                                      <w:marBottom w:val="0"/>
                                      <w:divBdr>
                                        <w:top w:val="none" w:sz="0" w:space="0" w:color="auto"/>
                                        <w:left w:val="none" w:sz="0" w:space="0" w:color="auto"/>
                                        <w:bottom w:val="none" w:sz="0" w:space="0" w:color="auto"/>
                                        <w:right w:val="none" w:sz="0" w:space="0" w:color="auto"/>
                                      </w:divBdr>
                                      <w:divsChild>
                                        <w:div w:id="542451498">
                                          <w:marLeft w:val="0"/>
                                          <w:marRight w:val="0"/>
                                          <w:marTop w:val="0"/>
                                          <w:marBottom w:val="0"/>
                                          <w:divBdr>
                                            <w:top w:val="none" w:sz="0" w:space="0" w:color="auto"/>
                                            <w:left w:val="none" w:sz="0" w:space="0" w:color="auto"/>
                                            <w:bottom w:val="none" w:sz="0" w:space="0" w:color="auto"/>
                                            <w:right w:val="none" w:sz="0" w:space="0" w:color="auto"/>
                                          </w:divBdr>
                                          <w:divsChild>
                                            <w:div w:id="31616178">
                                              <w:marLeft w:val="0"/>
                                              <w:marRight w:val="0"/>
                                              <w:marTop w:val="0"/>
                                              <w:marBottom w:val="0"/>
                                              <w:divBdr>
                                                <w:top w:val="none" w:sz="0" w:space="0" w:color="auto"/>
                                                <w:left w:val="none" w:sz="0" w:space="0" w:color="auto"/>
                                                <w:bottom w:val="none" w:sz="0" w:space="0" w:color="auto"/>
                                                <w:right w:val="none" w:sz="0" w:space="0" w:color="auto"/>
                                              </w:divBdr>
                                              <w:divsChild>
                                                <w:div w:id="1859274804">
                                                  <w:marLeft w:val="0"/>
                                                  <w:marRight w:val="0"/>
                                                  <w:marTop w:val="0"/>
                                                  <w:marBottom w:val="0"/>
                                                  <w:divBdr>
                                                    <w:top w:val="none" w:sz="0" w:space="0" w:color="auto"/>
                                                    <w:left w:val="none" w:sz="0" w:space="0" w:color="auto"/>
                                                    <w:bottom w:val="none" w:sz="0" w:space="0" w:color="auto"/>
                                                    <w:right w:val="none" w:sz="0" w:space="0" w:color="auto"/>
                                                  </w:divBdr>
                                                  <w:divsChild>
                                                    <w:div w:id="1955017558">
                                                      <w:marLeft w:val="0"/>
                                                      <w:marRight w:val="0"/>
                                                      <w:marTop w:val="0"/>
                                                      <w:marBottom w:val="0"/>
                                                      <w:divBdr>
                                                        <w:top w:val="none" w:sz="0" w:space="0" w:color="auto"/>
                                                        <w:left w:val="none" w:sz="0" w:space="0" w:color="auto"/>
                                                        <w:bottom w:val="none" w:sz="0" w:space="0" w:color="auto"/>
                                                        <w:right w:val="none" w:sz="0" w:space="0" w:color="auto"/>
                                                      </w:divBdr>
                                                      <w:divsChild>
                                                        <w:div w:id="792597672">
                                                          <w:marLeft w:val="0"/>
                                                          <w:marRight w:val="0"/>
                                                          <w:marTop w:val="0"/>
                                                          <w:marBottom w:val="0"/>
                                                          <w:divBdr>
                                                            <w:top w:val="none" w:sz="0" w:space="0" w:color="auto"/>
                                                            <w:left w:val="none" w:sz="0" w:space="0" w:color="auto"/>
                                                            <w:bottom w:val="none" w:sz="0" w:space="0" w:color="auto"/>
                                                            <w:right w:val="none" w:sz="0" w:space="0" w:color="auto"/>
                                                          </w:divBdr>
                                                          <w:divsChild>
                                                            <w:div w:id="1099569482">
                                                              <w:marLeft w:val="0"/>
                                                              <w:marRight w:val="0"/>
                                                              <w:marTop w:val="0"/>
                                                              <w:marBottom w:val="0"/>
                                                              <w:divBdr>
                                                                <w:top w:val="none" w:sz="0" w:space="0" w:color="auto"/>
                                                                <w:left w:val="none" w:sz="0" w:space="0" w:color="auto"/>
                                                                <w:bottom w:val="none" w:sz="0" w:space="0" w:color="auto"/>
                                                                <w:right w:val="none" w:sz="0" w:space="0" w:color="auto"/>
                                                              </w:divBdr>
                                                              <w:divsChild>
                                                                <w:div w:id="1419401627">
                                                                  <w:marLeft w:val="0"/>
                                                                  <w:marRight w:val="0"/>
                                                                  <w:marTop w:val="0"/>
                                                                  <w:marBottom w:val="0"/>
                                                                  <w:divBdr>
                                                                    <w:top w:val="none" w:sz="0" w:space="0" w:color="auto"/>
                                                                    <w:left w:val="none" w:sz="0" w:space="0" w:color="auto"/>
                                                                    <w:bottom w:val="none" w:sz="0" w:space="0" w:color="auto"/>
                                                                    <w:right w:val="none" w:sz="0" w:space="0" w:color="auto"/>
                                                                  </w:divBdr>
                                                                  <w:divsChild>
                                                                    <w:div w:id="203256236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3659803">
      <w:bodyDiv w:val="1"/>
      <w:marLeft w:val="0"/>
      <w:marRight w:val="0"/>
      <w:marTop w:val="0"/>
      <w:marBottom w:val="0"/>
      <w:divBdr>
        <w:top w:val="none" w:sz="0" w:space="0" w:color="auto"/>
        <w:left w:val="none" w:sz="0" w:space="0" w:color="auto"/>
        <w:bottom w:val="none" w:sz="0" w:space="0" w:color="auto"/>
        <w:right w:val="none" w:sz="0" w:space="0" w:color="auto"/>
      </w:divBdr>
      <w:divsChild>
        <w:div w:id="201599344">
          <w:marLeft w:val="0"/>
          <w:marRight w:val="0"/>
          <w:marTop w:val="0"/>
          <w:marBottom w:val="0"/>
          <w:divBdr>
            <w:top w:val="none" w:sz="0" w:space="0" w:color="auto"/>
            <w:left w:val="none" w:sz="0" w:space="0" w:color="auto"/>
            <w:bottom w:val="none" w:sz="0" w:space="0" w:color="auto"/>
            <w:right w:val="none" w:sz="0" w:space="0" w:color="auto"/>
          </w:divBdr>
          <w:divsChild>
            <w:div w:id="476185080">
              <w:marLeft w:val="0"/>
              <w:marRight w:val="0"/>
              <w:marTop w:val="0"/>
              <w:marBottom w:val="0"/>
              <w:divBdr>
                <w:top w:val="none" w:sz="0" w:space="0" w:color="auto"/>
                <w:left w:val="none" w:sz="0" w:space="0" w:color="auto"/>
                <w:bottom w:val="none" w:sz="0" w:space="0" w:color="auto"/>
                <w:right w:val="none" w:sz="0" w:space="0" w:color="auto"/>
              </w:divBdr>
              <w:divsChild>
                <w:div w:id="2096589582">
                  <w:marLeft w:val="0"/>
                  <w:marRight w:val="0"/>
                  <w:marTop w:val="105"/>
                  <w:marBottom w:val="0"/>
                  <w:divBdr>
                    <w:top w:val="none" w:sz="0" w:space="0" w:color="auto"/>
                    <w:left w:val="none" w:sz="0" w:space="0" w:color="auto"/>
                    <w:bottom w:val="none" w:sz="0" w:space="0" w:color="auto"/>
                    <w:right w:val="none" w:sz="0" w:space="0" w:color="auto"/>
                  </w:divBdr>
                  <w:divsChild>
                    <w:div w:id="1265109126">
                      <w:marLeft w:val="450"/>
                      <w:marRight w:val="225"/>
                      <w:marTop w:val="0"/>
                      <w:marBottom w:val="0"/>
                      <w:divBdr>
                        <w:top w:val="none" w:sz="0" w:space="0" w:color="auto"/>
                        <w:left w:val="none" w:sz="0" w:space="0" w:color="auto"/>
                        <w:bottom w:val="none" w:sz="0" w:space="0" w:color="auto"/>
                        <w:right w:val="none" w:sz="0" w:space="0" w:color="auto"/>
                      </w:divBdr>
                      <w:divsChild>
                        <w:div w:id="916210735">
                          <w:marLeft w:val="0"/>
                          <w:marRight w:val="0"/>
                          <w:marTop w:val="0"/>
                          <w:marBottom w:val="600"/>
                          <w:divBdr>
                            <w:top w:val="single" w:sz="6" w:space="0" w:color="314664"/>
                            <w:left w:val="single" w:sz="6" w:space="0" w:color="314664"/>
                            <w:bottom w:val="single" w:sz="6" w:space="0" w:color="314664"/>
                            <w:right w:val="single" w:sz="6" w:space="0" w:color="314664"/>
                          </w:divBdr>
                          <w:divsChild>
                            <w:div w:id="11077293">
                              <w:marLeft w:val="0"/>
                              <w:marRight w:val="0"/>
                              <w:marTop w:val="0"/>
                              <w:marBottom w:val="0"/>
                              <w:divBdr>
                                <w:top w:val="none" w:sz="0" w:space="0" w:color="auto"/>
                                <w:left w:val="none" w:sz="0" w:space="0" w:color="auto"/>
                                <w:bottom w:val="none" w:sz="0" w:space="0" w:color="auto"/>
                                <w:right w:val="none" w:sz="0" w:space="0" w:color="auto"/>
                              </w:divBdr>
                              <w:divsChild>
                                <w:div w:id="1813909171">
                                  <w:marLeft w:val="0"/>
                                  <w:marRight w:val="0"/>
                                  <w:marTop w:val="0"/>
                                  <w:marBottom w:val="0"/>
                                  <w:divBdr>
                                    <w:top w:val="none" w:sz="0" w:space="0" w:color="auto"/>
                                    <w:left w:val="none" w:sz="0" w:space="0" w:color="auto"/>
                                    <w:bottom w:val="none" w:sz="0" w:space="0" w:color="auto"/>
                                    <w:right w:val="none" w:sz="0" w:space="0" w:color="auto"/>
                                  </w:divBdr>
                                  <w:divsChild>
                                    <w:div w:id="83502993">
                                      <w:marLeft w:val="0"/>
                                      <w:marRight w:val="0"/>
                                      <w:marTop w:val="0"/>
                                      <w:marBottom w:val="0"/>
                                      <w:divBdr>
                                        <w:top w:val="none" w:sz="0" w:space="0" w:color="auto"/>
                                        <w:left w:val="none" w:sz="0" w:space="0" w:color="auto"/>
                                        <w:bottom w:val="none" w:sz="0" w:space="0" w:color="auto"/>
                                        <w:right w:val="none" w:sz="0" w:space="0" w:color="auto"/>
                                      </w:divBdr>
                                      <w:divsChild>
                                        <w:div w:id="983195057">
                                          <w:marLeft w:val="0"/>
                                          <w:marRight w:val="0"/>
                                          <w:marTop w:val="0"/>
                                          <w:marBottom w:val="0"/>
                                          <w:divBdr>
                                            <w:top w:val="none" w:sz="0" w:space="0" w:color="auto"/>
                                            <w:left w:val="none" w:sz="0" w:space="0" w:color="auto"/>
                                            <w:bottom w:val="none" w:sz="0" w:space="0" w:color="auto"/>
                                            <w:right w:val="none" w:sz="0" w:space="0" w:color="auto"/>
                                          </w:divBdr>
                                          <w:divsChild>
                                            <w:div w:id="1927105099">
                                              <w:marLeft w:val="0"/>
                                              <w:marRight w:val="0"/>
                                              <w:marTop w:val="0"/>
                                              <w:marBottom w:val="0"/>
                                              <w:divBdr>
                                                <w:top w:val="none" w:sz="0" w:space="0" w:color="auto"/>
                                                <w:left w:val="none" w:sz="0" w:space="0" w:color="auto"/>
                                                <w:bottom w:val="none" w:sz="0" w:space="0" w:color="auto"/>
                                                <w:right w:val="none" w:sz="0" w:space="0" w:color="auto"/>
                                              </w:divBdr>
                                              <w:divsChild>
                                                <w:div w:id="1586483">
                                                  <w:marLeft w:val="0"/>
                                                  <w:marRight w:val="0"/>
                                                  <w:marTop w:val="0"/>
                                                  <w:marBottom w:val="0"/>
                                                  <w:divBdr>
                                                    <w:top w:val="none" w:sz="0" w:space="0" w:color="auto"/>
                                                    <w:left w:val="none" w:sz="0" w:space="0" w:color="auto"/>
                                                    <w:bottom w:val="none" w:sz="0" w:space="0" w:color="auto"/>
                                                    <w:right w:val="none" w:sz="0" w:space="0" w:color="auto"/>
                                                  </w:divBdr>
                                                  <w:divsChild>
                                                    <w:div w:id="1381899673">
                                                      <w:marLeft w:val="0"/>
                                                      <w:marRight w:val="0"/>
                                                      <w:marTop w:val="0"/>
                                                      <w:marBottom w:val="0"/>
                                                      <w:divBdr>
                                                        <w:top w:val="none" w:sz="0" w:space="0" w:color="auto"/>
                                                        <w:left w:val="none" w:sz="0" w:space="0" w:color="auto"/>
                                                        <w:bottom w:val="none" w:sz="0" w:space="0" w:color="auto"/>
                                                        <w:right w:val="none" w:sz="0" w:space="0" w:color="auto"/>
                                                      </w:divBdr>
                                                      <w:divsChild>
                                                        <w:div w:id="1407531317">
                                                          <w:marLeft w:val="0"/>
                                                          <w:marRight w:val="0"/>
                                                          <w:marTop w:val="0"/>
                                                          <w:marBottom w:val="0"/>
                                                          <w:divBdr>
                                                            <w:top w:val="none" w:sz="0" w:space="0" w:color="auto"/>
                                                            <w:left w:val="none" w:sz="0" w:space="0" w:color="auto"/>
                                                            <w:bottom w:val="none" w:sz="0" w:space="0" w:color="auto"/>
                                                            <w:right w:val="none" w:sz="0" w:space="0" w:color="auto"/>
                                                          </w:divBdr>
                                                          <w:divsChild>
                                                            <w:div w:id="904679822">
                                                              <w:marLeft w:val="0"/>
                                                              <w:marRight w:val="0"/>
                                                              <w:marTop w:val="0"/>
                                                              <w:marBottom w:val="0"/>
                                                              <w:divBdr>
                                                                <w:top w:val="none" w:sz="0" w:space="0" w:color="auto"/>
                                                                <w:left w:val="none" w:sz="0" w:space="0" w:color="auto"/>
                                                                <w:bottom w:val="none" w:sz="0" w:space="0" w:color="auto"/>
                                                                <w:right w:val="none" w:sz="0" w:space="0" w:color="auto"/>
                                                              </w:divBdr>
                                                              <w:divsChild>
                                                                <w:div w:id="1682661120">
                                                                  <w:marLeft w:val="0"/>
                                                                  <w:marRight w:val="0"/>
                                                                  <w:marTop w:val="0"/>
                                                                  <w:marBottom w:val="0"/>
                                                                  <w:divBdr>
                                                                    <w:top w:val="none" w:sz="0" w:space="0" w:color="auto"/>
                                                                    <w:left w:val="none" w:sz="0" w:space="0" w:color="auto"/>
                                                                    <w:bottom w:val="none" w:sz="0" w:space="0" w:color="auto"/>
                                                                    <w:right w:val="none" w:sz="0" w:space="0" w:color="auto"/>
                                                                  </w:divBdr>
                                                                  <w:divsChild>
                                                                    <w:div w:id="45810764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7628712">
      <w:bodyDiv w:val="1"/>
      <w:marLeft w:val="0"/>
      <w:marRight w:val="0"/>
      <w:marTop w:val="0"/>
      <w:marBottom w:val="0"/>
      <w:divBdr>
        <w:top w:val="none" w:sz="0" w:space="0" w:color="auto"/>
        <w:left w:val="none" w:sz="0" w:space="0" w:color="auto"/>
        <w:bottom w:val="none" w:sz="0" w:space="0" w:color="auto"/>
        <w:right w:val="none" w:sz="0" w:space="0" w:color="auto"/>
      </w:divBdr>
      <w:divsChild>
        <w:div w:id="1738088409">
          <w:marLeft w:val="0"/>
          <w:marRight w:val="0"/>
          <w:marTop w:val="0"/>
          <w:marBottom w:val="0"/>
          <w:divBdr>
            <w:top w:val="none" w:sz="0" w:space="0" w:color="auto"/>
            <w:left w:val="none" w:sz="0" w:space="0" w:color="auto"/>
            <w:bottom w:val="none" w:sz="0" w:space="0" w:color="auto"/>
            <w:right w:val="none" w:sz="0" w:space="0" w:color="auto"/>
          </w:divBdr>
          <w:divsChild>
            <w:div w:id="675839624">
              <w:marLeft w:val="0"/>
              <w:marRight w:val="0"/>
              <w:marTop w:val="0"/>
              <w:marBottom w:val="0"/>
              <w:divBdr>
                <w:top w:val="none" w:sz="0" w:space="0" w:color="auto"/>
                <w:left w:val="none" w:sz="0" w:space="0" w:color="auto"/>
                <w:bottom w:val="none" w:sz="0" w:space="0" w:color="auto"/>
                <w:right w:val="none" w:sz="0" w:space="0" w:color="auto"/>
              </w:divBdr>
              <w:divsChild>
                <w:div w:id="1441218168">
                  <w:marLeft w:val="0"/>
                  <w:marRight w:val="0"/>
                  <w:marTop w:val="105"/>
                  <w:marBottom w:val="0"/>
                  <w:divBdr>
                    <w:top w:val="none" w:sz="0" w:space="0" w:color="auto"/>
                    <w:left w:val="none" w:sz="0" w:space="0" w:color="auto"/>
                    <w:bottom w:val="none" w:sz="0" w:space="0" w:color="auto"/>
                    <w:right w:val="none" w:sz="0" w:space="0" w:color="auto"/>
                  </w:divBdr>
                  <w:divsChild>
                    <w:div w:id="65347668">
                      <w:marLeft w:val="450"/>
                      <w:marRight w:val="225"/>
                      <w:marTop w:val="0"/>
                      <w:marBottom w:val="0"/>
                      <w:divBdr>
                        <w:top w:val="none" w:sz="0" w:space="0" w:color="auto"/>
                        <w:left w:val="none" w:sz="0" w:space="0" w:color="auto"/>
                        <w:bottom w:val="none" w:sz="0" w:space="0" w:color="auto"/>
                        <w:right w:val="none" w:sz="0" w:space="0" w:color="auto"/>
                      </w:divBdr>
                      <w:divsChild>
                        <w:div w:id="1650327785">
                          <w:marLeft w:val="0"/>
                          <w:marRight w:val="0"/>
                          <w:marTop w:val="0"/>
                          <w:marBottom w:val="600"/>
                          <w:divBdr>
                            <w:top w:val="single" w:sz="6" w:space="0" w:color="314664"/>
                            <w:left w:val="single" w:sz="6" w:space="0" w:color="314664"/>
                            <w:bottom w:val="single" w:sz="6" w:space="0" w:color="314664"/>
                            <w:right w:val="single" w:sz="6" w:space="0" w:color="314664"/>
                          </w:divBdr>
                          <w:divsChild>
                            <w:div w:id="145560450">
                              <w:marLeft w:val="0"/>
                              <w:marRight w:val="0"/>
                              <w:marTop w:val="0"/>
                              <w:marBottom w:val="0"/>
                              <w:divBdr>
                                <w:top w:val="none" w:sz="0" w:space="0" w:color="auto"/>
                                <w:left w:val="none" w:sz="0" w:space="0" w:color="auto"/>
                                <w:bottom w:val="none" w:sz="0" w:space="0" w:color="auto"/>
                                <w:right w:val="none" w:sz="0" w:space="0" w:color="auto"/>
                              </w:divBdr>
                              <w:divsChild>
                                <w:div w:id="884754387">
                                  <w:marLeft w:val="0"/>
                                  <w:marRight w:val="0"/>
                                  <w:marTop w:val="0"/>
                                  <w:marBottom w:val="0"/>
                                  <w:divBdr>
                                    <w:top w:val="none" w:sz="0" w:space="0" w:color="auto"/>
                                    <w:left w:val="none" w:sz="0" w:space="0" w:color="auto"/>
                                    <w:bottom w:val="none" w:sz="0" w:space="0" w:color="auto"/>
                                    <w:right w:val="none" w:sz="0" w:space="0" w:color="auto"/>
                                  </w:divBdr>
                                  <w:divsChild>
                                    <w:div w:id="735519050">
                                      <w:marLeft w:val="0"/>
                                      <w:marRight w:val="0"/>
                                      <w:marTop w:val="0"/>
                                      <w:marBottom w:val="0"/>
                                      <w:divBdr>
                                        <w:top w:val="none" w:sz="0" w:space="0" w:color="auto"/>
                                        <w:left w:val="none" w:sz="0" w:space="0" w:color="auto"/>
                                        <w:bottom w:val="none" w:sz="0" w:space="0" w:color="auto"/>
                                        <w:right w:val="none" w:sz="0" w:space="0" w:color="auto"/>
                                      </w:divBdr>
                                      <w:divsChild>
                                        <w:div w:id="323510867">
                                          <w:marLeft w:val="0"/>
                                          <w:marRight w:val="0"/>
                                          <w:marTop w:val="0"/>
                                          <w:marBottom w:val="0"/>
                                          <w:divBdr>
                                            <w:top w:val="none" w:sz="0" w:space="0" w:color="auto"/>
                                            <w:left w:val="none" w:sz="0" w:space="0" w:color="auto"/>
                                            <w:bottom w:val="none" w:sz="0" w:space="0" w:color="auto"/>
                                            <w:right w:val="none" w:sz="0" w:space="0" w:color="auto"/>
                                          </w:divBdr>
                                          <w:divsChild>
                                            <w:div w:id="422996556">
                                              <w:marLeft w:val="0"/>
                                              <w:marRight w:val="0"/>
                                              <w:marTop w:val="0"/>
                                              <w:marBottom w:val="0"/>
                                              <w:divBdr>
                                                <w:top w:val="none" w:sz="0" w:space="0" w:color="auto"/>
                                                <w:left w:val="none" w:sz="0" w:space="0" w:color="auto"/>
                                                <w:bottom w:val="none" w:sz="0" w:space="0" w:color="auto"/>
                                                <w:right w:val="none" w:sz="0" w:space="0" w:color="auto"/>
                                              </w:divBdr>
                                              <w:divsChild>
                                                <w:div w:id="168759001">
                                                  <w:marLeft w:val="0"/>
                                                  <w:marRight w:val="0"/>
                                                  <w:marTop w:val="0"/>
                                                  <w:marBottom w:val="0"/>
                                                  <w:divBdr>
                                                    <w:top w:val="none" w:sz="0" w:space="0" w:color="auto"/>
                                                    <w:left w:val="none" w:sz="0" w:space="0" w:color="auto"/>
                                                    <w:bottom w:val="none" w:sz="0" w:space="0" w:color="auto"/>
                                                    <w:right w:val="none" w:sz="0" w:space="0" w:color="auto"/>
                                                  </w:divBdr>
                                                  <w:divsChild>
                                                    <w:div w:id="1994747935">
                                                      <w:marLeft w:val="0"/>
                                                      <w:marRight w:val="0"/>
                                                      <w:marTop w:val="0"/>
                                                      <w:marBottom w:val="0"/>
                                                      <w:divBdr>
                                                        <w:top w:val="none" w:sz="0" w:space="0" w:color="auto"/>
                                                        <w:left w:val="none" w:sz="0" w:space="0" w:color="auto"/>
                                                        <w:bottom w:val="none" w:sz="0" w:space="0" w:color="auto"/>
                                                        <w:right w:val="none" w:sz="0" w:space="0" w:color="auto"/>
                                                      </w:divBdr>
                                                      <w:divsChild>
                                                        <w:div w:id="498621219">
                                                          <w:marLeft w:val="0"/>
                                                          <w:marRight w:val="0"/>
                                                          <w:marTop w:val="0"/>
                                                          <w:marBottom w:val="0"/>
                                                          <w:divBdr>
                                                            <w:top w:val="none" w:sz="0" w:space="0" w:color="auto"/>
                                                            <w:left w:val="none" w:sz="0" w:space="0" w:color="auto"/>
                                                            <w:bottom w:val="none" w:sz="0" w:space="0" w:color="auto"/>
                                                            <w:right w:val="none" w:sz="0" w:space="0" w:color="auto"/>
                                                          </w:divBdr>
                                                          <w:divsChild>
                                                            <w:div w:id="1603535029">
                                                              <w:marLeft w:val="0"/>
                                                              <w:marRight w:val="0"/>
                                                              <w:marTop w:val="0"/>
                                                              <w:marBottom w:val="0"/>
                                                              <w:divBdr>
                                                                <w:top w:val="none" w:sz="0" w:space="0" w:color="auto"/>
                                                                <w:left w:val="none" w:sz="0" w:space="0" w:color="auto"/>
                                                                <w:bottom w:val="none" w:sz="0" w:space="0" w:color="auto"/>
                                                                <w:right w:val="none" w:sz="0" w:space="0" w:color="auto"/>
                                                              </w:divBdr>
                                                              <w:divsChild>
                                                                <w:div w:id="1211648121">
                                                                  <w:marLeft w:val="0"/>
                                                                  <w:marRight w:val="0"/>
                                                                  <w:marTop w:val="0"/>
                                                                  <w:marBottom w:val="0"/>
                                                                  <w:divBdr>
                                                                    <w:top w:val="none" w:sz="0" w:space="0" w:color="auto"/>
                                                                    <w:left w:val="none" w:sz="0" w:space="0" w:color="auto"/>
                                                                    <w:bottom w:val="none" w:sz="0" w:space="0" w:color="auto"/>
                                                                    <w:right w:val="none" w:sz="0" w:space="0" w:color="auto"/>
                                                                  </w:divBdr>
                                                                  <w:divsChild>
                                                                    <w:div w:id="19739799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5562775">
      <w:bodyDiv w:val="1"/>
      <w:marLeft w:val="0"/>
      <w:marRight w:val="0"/>
      <w:marTop w:val="0"/>
      <w:marBottom w:val="0"/>
      <w:divBdr>
        <w:top w:val="none" w:sz="0" w:space="0" w:color="auto"/>
        <w:left w:val="none" w:sz="0" w:space="0" w:color="auto"/>
        <w:bottom w:val="none" w:sz="0" w:space="0" w:color="auto"/>
        <w:right w:val="none" w:sz="0" w:space="0" w:color="auto"/>
      </w:divBdr>
    </w:div>
    <w:div w:id="1519075883">
      <w:bodyDiv w:val="1"/>
      <w:marLeft w:val="0"/>
      <w:marRight w:val="0"/>
      <w:marTop w:val="0"/>
      <w:marBottom w:val="0"/>
      <w:divBdr>
        <w:top w:val="none" w:sz="0" w:space="0" w:color="auto"/>
        <w:left w:val="none" w:sz="0" w:space="0" w:color="auto"/>
        <w:bottom w:val="none" w:sz="0" w:space="0" w:color="auto"/>
        <w:right w:val="none" w:sz="0" w:space="0" w:color="auto"/>
      </w:divBdr>
      <w:divsChild>
        <w:div w:id="1331911508">
          <w:marLeft w:val="0"/>
          <w:marRight w:val="0"/>
          <w:marTop w:val="0"/>
          <w:marBottom w:val="0"/>
          <w:divBdr>
            <w:top w:val="none" w:sz="0" w:space="0" w:color="auto"/>
            <w:left w:val="none" w:sz="0" w:space="0" w:color="auto"/>
            <w:bottom w:val="none" w:sz="0" w:space="0" w:color="auto"/>
            <w:right w:val="none" w:sz="0" w:space="0" w:color="auto"/>
          </w:divBdr>
          <w:divsChild>
            <w:div w:id="1405253966">
              <w:marLeft w:val="0"/>
              <w:marRight w:val="0"/>
              <w:marTop w:val="0"/>
              <w:marBottom w:val="0"/>
              <w:divBdr>
                <w:top w:val="none" w:sz="0" w:space="0" w:color="auto"/>
                <w:left w:val="none" w:sz="0" w:space="0" w:color="auto"/>
                <w:bottom w:val="none" w:sz="0" w:space="0" w:color="auto"/>
                <w:right w:val="none" w:sz="0" w:space="0" w:color="auto"/>
              </w:divBdr>
              <w:divsChild>
                <w:div w:id="1872263595">
                  <w:marLeft w:val="0"/>
                  <w:marRight w:val="0"/>
                  <w:marTop w:val="105"/>
                  <w:marBottom w:val="0"/>
                  <w:divBdr>
                    <w:top w:val="none" w:sz="0" w:space="0" w:color="auto"/>
                    <w:left w:val="none" w:sz="0" w:space="0" w:color="auto"/>
                    <w:bottom w:val="none" w:sz="0" w:space="0" w:color="auto"/>
                    <w:right w:val="none" w:sz="0" w:space="0" w:color="auto"/>
                  </w:divBdr>
                  <w:divsChild>
                    <w:div w:id="2010521221">
                      <w:marLeft w:val="450"/>
                      <w:marRight w:val="225"/>
                      <w:marTop w:val="0"/>
                      <w:marBottom w:val="0"/>
                      <w:divBdr>
                        <w:top w:val="none" w:sz="0" w:space="0" w:color="auto"/>
                        <w:left w:val="none" w:sz="0" w:space="0" w:color="auto"/>
                        <w:bottom w:val="none" w:sz="0" w:space="0" w:color="auto"/>
                        <w:right w:val="none" w:sz="0" w:space="0" w:color="auto"/>
                      </w:divBdr>
                      <w:divsChild>
                        <w:div w:id="313722657">
                          <w:marLeft w:val="0"/>
                          <w:marRight w:val="0"/>
                          <w:marTop w:val="0"/>
                          <w:marBottom w:val="600"/>
                          <w:divBdr>
                            <w:top w:val="single" w:sz="6" w:space="0" w:color="314664"/>
                            <w:left w:val="single" w:sz="6" w:space="0" w:color="314664"/>
                            <w:bottom w:val="single" w:sz="6" w:space="0" w:color="314664"/>
                            <w:right w:val="single" w:sz="6" w:space="0" w:color="314664"/>
                          </w:divBdr>
                          <w:divsChild>
                            <w:div w:id="722021453">
                              <w:marLeft w:val="0"/>
                              <w:marRight w:val="0"/>
                              <w:marTop w:val="0"/>
                              <w:marBottom w:val="0"/>
                              <w:divBdr>
                                <w:top w:val="none" w:sz="0" w:space="0" w:color="auto"/>
                                <w:left w:val="none" w:sz="0" w:space="0" w:color="auto"/>
                                <w:bottom w:val="none" w:sz="0" w:space="0" w:color="auto"/>
                                <w:right w:val="none" w:sz="0" w:space="0" w:color="auto"/>
                              </w:divBdr>
                              <w:divsChild>
                                <w:div w:id="624695619">
                                  <w:marLeft w:val="0"/>
                                  <w:marRight w:val="0"/>
                                  <w:marTop w:val="0"/>
                                  <w:marBottom w:val="0"/>
                                  <w:divBdr>
                                    <w:top w:val="none" w:sz="0" w:space="0" w:color="auto"/>
                                    <w:left w:val="none" w:sz="0" w:space="0" w:color="auto"/>
                                    <w:bottom w:val="none" w:sz="0" w:space="0" w:color="auto"/>
                                    <w:right w:val="none" w:sz="0" w:space="0" w:color="auto"/>
                                  </w:divBdr>
                                  <w:divsChild>
                                    <w:div w:id="1283924221">
                                      <w:marLeft w:val="0"/>
                                      <w:marRight w:val="0"/>
                                      <w:marTop w:val="0"/>
                                      <w:marBottom w:val="0"/>
                                      <w:divBdr>
                                        <w:top w:val="none" w:sz="0" w:space="0" w:color="auto"/>
                                        <w:left w:val="none" w:sz="0" w:space="0" w:color="auto"/>
                                        <w:bottom w:val="none" w:sz="0" w:space="0" w:color="auto"/>
                                        <w:right w:val="none" w:sz="0" w:space="0" w:color="auto"/>
                                      </w:divBdr>
                                      <w:divsChild>
                                        <w:div w:id="1961111120">
                                          <w:marLeft w:val="0"/>
                                          <w:marRight w:val="0"/>
                                          <w:marTop w:val="0"/>
                                          <w:marBottom w:val="0"/>
                                          <w:divBdr>
                                            <w:top w:val="none" w:sz="0" w:space="0" w:color="auto"/>
                                            <w:left w:val="none" w:sz="0" w:space="0" w:color="auto"/>
                                            <w:bottom w:val="none" w:sz="0" w:space="0" w:color="auto"/>
                                            <w:right w:val="none" w:sz="0" w:space="0" w:color="auto"/>
                                          </w:divBdr>
                                          <w:divsChild>
                                            <w:div w:id="522864808">
                                              <w:marLeft w:val="0"/>
                                              <w:marRight w:val="0"/>
                                              <w:marTop w:val="0"/>
                                              <w:marBottom w:val="0"/>
                                              <w:divBdr>
                                                <w:top w:val="none" w:sz="0" w:space="0" w:color="auto"/>
                                                <w:left w:val="none" w:sz="0" w:space="0" w:color="auto"/>
                                                <w:bottom w:val="none" w:sz="0" w:space="0" w:color="auto"/>
                                                <w:right w:val="none" w:sz="0" w:space="0" w:color="auto"/>
                                              </w:divBdr>
                                              <w:divsChild>
                                                <w:div w:id="1141382003">
                                                  <w:marLeft w:val="0"/>
                                                  <w:marRight w:val="0"/>
                                                  <w:marTop w:val="0"/>
                                                  <w:marBottom w:val="0"/>
                                                  <w:divBdr>
                                                    <w:top w:val="none" w:sz="0" w:space="0" w:color="auto"/>
                                                    <w:left w:val="none" w:sz="0" w:space="0" w:color="auto"/>
                                                    <w:bottom w:val="none" w:sz="0" w:space="0" w:color="auto"/>
                                                    <w:right w:val="none" w:sz="0" w:space="0" w:color="auto"/>
                                                  </w:divBdr>
                                                  <w:divsChild>
                                                    <w:div w:id="247081578">
                                                      <w:marLeft w:val="0"/>
                                                      <w:marRight w:val="0"/>
                                                      <w:marTop w:val="0"/>
                                                      <w:marBottom w:val="0"/>
                                                      <w:divBdr>
                                                        <w:top w:val="none" w:sz="0" w:space="0" w:color="auto"/>
                                                        <w:left w:val="none" w:sz="0" w:space="0" w:color="auto"/>
                                                        <w:bottom w:val="none" w:sz="0" w:space="0" w:color="auto"/>
                                                        <w:right w:val="none" w:sz="0" w:space="0" w:color="auto"/>
                                                      </w:divBdr>
                                                      <w:divsChild>
                                                        <w:div w:id="1814134496">
                                                          <w:marLeft w:val="0"/>
                                                          <w:marRight w:val="0"/>
                                                          <w:marTop w:val="0"/>
                                                          <w:marBottom w:val="0"/>
                                                          <w:divBdr>
                                                            <w:top w:val="none" w:sz="0" w:space="0" w:color="auto"/>
                                                            <w:left w:val="none" w:sz="0" w:space="0" w:color="auto"/>
                                                            <w:bottom w:val="none" w:sz="0" w:space="0" w:color="auto"/>
                                                            <w:right w:val="none" w:sz="0" w:space="0" w:color="auto"/>
                                                          </w:divBdr>
                                                          <w:divsChild>
                                                            <w:div w:id="1966502446">
                                                              <w:marLeft w:val="0"/>
                                                              <w:marRight w:val="0"/>
                                                              <w:marTop w:val="0"/>
                                                              <w:marBottom w:val="0"/>
                                                              <w:divBdr>
                                                                <w:top w:val="none" w:sz="0" w:space="0" w:color="auto"/>
                                                                <w:left w:val="none" w:sz="0" w:space="0" w:color="auto"/>
                                                                <w:bottom w:val="none" w:sz="0" w:space="0" w:color="auto"/>
                                                                <w:right w:val="none" w:sz="0" w:space="0" w:color="auto"/>
                                                              </w:divBdr>
                                                              <w:divsChild>
                                                                <w:div w:id="255601413">
                                                                  <w:marLeft w:val="0"/>
                                                                  <w:marRight w:val="0"/>
                                                                  <w:marTop w:val="0"/>
                                                                  <w:marBottom w:val="0"/>
                                                                  <w:divBdr>
                                                                    <w:top w:val="none" w:sz="0" w:space="0" w:color="auto"/>
                                                                    <w:left w:val="none" w:sz="0" w:space="0" w:color="auto"/>
                                                                    <w:bottom w:val="none" w:sz="0" w:space="0" w:color="auto"/>
                                                                    <w:right w:val="none" w:sz="0" w:space="0" w:color="auto"/>
                                                                  </w:divBdr>
                                                                  <w:divsChild>
                                                                    <w:div w:id="80531399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3543378">
      <w:bodyDiv w:val="1"/>
      <w:marLeft w:val="0"/>
      <w:marRight w:val="0"/>
      <w:marTop w:val="0"/>
      <w:marBottom w:val="0"/>
      <w:divBdr>
        <w:top w:val="none" w:sz="0" w:space="0" w:color="auto"/>
        <w:left w:val="none" w:sz="0" w:space="0" w:color="auto"/>
        <w:bottom w:val="none" w:sz="0" w:space="0" w:color="auto"/>
        <w:right w:val="none" w:sz="0" w:space="0" w:color="auto"/>
      </w:divBdr>
    </w:div>
    <w:div w:id="1750421505">
      <w:bodyDiv w:val="1"/>
      <w:marLeft w:val="0"/>
      <w:marRight w:val="0"/>
      <w:marTop w:val="0"/>
      <w:marBottom w:val="0"/>
      <w:divBdr>
        <w:top w:val="none" w:sz="0" w:space="0" w:color="auto"/>
        <w:left w:val="none" w:sz="0" w:space="0" w:color="auto"/>
        <w:bottom w:val="none" w:sz="0" w:space="0" w:color="auto"/>
        <w:right w:val="none" w:sz="0" w:space="0" w:color="auto"/>
      </w:divBdr>
      <w:divsChild>
        <w:div w:id="616982817">
          <w:marLeft w:val="0"/>
          <w:marRight w:val="0"/>
          <w:marTop w:val="83"/>
          <w:marBottom w:val="0"/>
          <w:divBdr>
            <w:top w:val="none" w:sz="0" w:space="0" w:color="auto"/>
            <w:left w:val="none" w:sz="0" w:space="0" w:color="auto"/>
            <w:bottom w:val="none" w:sz="0" w:space="0" w:color="auto"/>
            <w:right w:val="none" w:sz="0" w:space="0" w:color="auto"/>
          </w:divBdr>
        </w:div>
        <w:div w:id="735595040">
          <w:marLeft w:val="0"/>
          <w:marRight w:val="0"/>
          <w:marTop w:val="83"/>
          <w:marBottom w:val="0"/>
          <w:divBdr>
            <w:top w:val="none" w:sz="0" w:space="0" w:color="auto"/>
            <w:left w:val="none" w:sz="0" w:space="0" w:color="auto"/>
            <w:bottom w:val="none" w:sz="0" w:space="0" w:color="auto"/>
            <w:right w:val="none" w:sz="0" w:space="0" w:color="auto"/>
          </w:divBdr>
        </w:div>
        <w:div w:id="879823090">
          <w:marLeft w:val="0"/>
          <w:marRight w:val="0"/>
          <w:marTop w:val="83"/>
          <w:marBottom w:val="0"/>
          <w:divBdr>
            <w:top w:val="none" w:sz="0" w:space="0" w:color="auto"/>
            <w:left w:val="none" w:sz="0" w:space="0" w:color="auto"/>
            <w:bottom w:val="none" w:sz="0" w:space="0" w:color="auto"/>
            <w:right w:val="none" w:sz="0" w:space="0" w:color="auto"/>
          </w:divBdr>
        </w:div>
        <w:div w:id="1278178208">
          <w:marLeft w:val="0"/>
          <w:marRight w:val="0"/>
          <w:marTop w:val="83"/>
          <w:marBottom w:val="0"/>
          <w:divBdr>
            <w:top w:val="none" w:sz="0" w:space="0" w:color="auto"/>
            <w:left w:val="none" w:sz="0" w:space="0" w:color="auto"/>
            <w:bottom w:val="none" w:sz="0" w:space="0" w:color="auto"/>
            <w:right w:val="none" w:sz="0" w:space="0" w:color="auto"/>
          </w:divBdr>
        </w:div>
      </w:divsChild>
    </w:div>
    <w:div w:id="1946769409">
      <w:bodyDiv w:val="1"/>
      <w:marLeft w:val="0"/>
      <w:marRight w:val="0"/>
      <w:marTop w:val="0"/>
      <w:marBottom w:val="0"/>
      <w:divBdr>
        <w:top w:val="none" w:sz="0" w:space="0" w:color="auto"/>
        <w:left w:val="none" w:sz="0" w:space="0" w:color="auto"/>
        <w:bottom w:val="none" w:sz="0" w:space="0" w:color="auto"/>
        <w:right w:val="none" w:sz="0" w:space="0" w:color="auto"/>
      </w:divBdr>
      <w:divsChild>
        <w:div w:id="415134975">
          <w:marLeft w:val="0"/>
          <w:marRight w:val="0"/>
          <w:marTop w:val="0"/>
          <w:marBottom w:val="0"/>
          <w:divBdr>
            <w:top w:val="none" w:sz="0" w:space="0" w:color="auto"/>
            <w:left w:val="none" w:sz="0" w:space="0" w:color="auto"/>
            <w:bottom w:val="none" w:sz="0" w:space="0" w:color="auto"/>
            <w:right w:val="none" w:sz="0" w:space="0" w:color="auto"/>
          </w:divBdr>
          <w:divsChild>
            <w:div w:id="932978781">
              <w:marLeft w:val="0"/>
              <w:marRight w:val="0"/>
              <w:marTop w:val="0"/>
              <w:marBottom w:val="0"/>
              <w:divBdr>
                <w:top w:val="none" w:sz="0" w:space="0" w:color="auto"/>
                <w:left w:val="none" w:sz="0" w:space="0" w:color="auto"/>
                <w:bottom w:val="none" w:sz="0" w:space="0" w:color="auto"/>
                <w:right w:val="none" w:sz="0" w:space="0" w:color="auto"/>
              </w:divBdr>
              <w:divsChild>
                <w:div w:id="52046258">
                  <w:marLeft w:val="0"/>
                  <w:marRight w:val="0"/>
                  <w:marTop w:val="105"/>
                  <w:marBottom w:val="0"/>
                  <w:divBdr>
                    <w:top w:val="none" w:sz="0" w:space="0" w:color="auto"/>
                    <w:left w:val="none" w:sz="0" w:space="0" w:color="auto"/>
                    <w:bottom w:val="none" w:sz="0" w:space="0" w:color="auto"/>
                    <w:right w:val="none" w:sz="0" w:space="0" w:color="auto"/>
                  </w:divBdr>
                  <w:divsChild>
                    <w:div w:id="1655180189">
                      <w:marLeft w:val="450"/>
                      <w:marRight w:val="225"/>
                      <w:marTop w:val="0"/>
                      <w:marBottom w:val="0"/>
                      <w:divBdr>
                        <w:top w:val="none" w:sz="0" w:space="0" w:color="auto"/>
                        <w:left w:val="none" w:sz="0" w:space="0" w:color="auto"/>
                        <w:bottom w:val="none" w:sz="0" w:space="0" w:color="auto"/>
                        <w:right w:val="none" w:sz="0" w:space="0" w:color="auto"/>
                      </w:divBdr>
                      <w:divsChild>
                        <w:div w:id="840433903">
                          <w:marLeft w:val="0"/>
                          <w:marRight w:val="0"/>
                          <w:marTop w:val="0"/>
                          <w:marBottom w:val="600"/>
                          <w:divBdr>
                            <w:top w:val="single" w:sz="6" w:space="0" w:color="314664"/>
                            <w:left w:val="single" w:sz="6" w:space="0" w:color="314664"/>
                            <w:bottom w:val="single" w:sz="6" w:space="0" w:color="314664"/>
                            <w:right w:val="single" w:sz="6" w:space="0" w:color="314664"/>
                          </w:divBdr>
                          <w:divsChild>
                            <w:div w:id="1882325447">
                              <w:marLeft w:val="0"/>
                              <w:marRight w:val="0"/>
                              <w:marTop w:val="0"/>
                              <w:marBottom w:val="0"/>
                              <w:divBdr>
                                <w:top w:val="none" w:sz="0" w:space="0" w:color="auto"/>
                                <w:left w:val="none" w:sz="0" w:space="0" w:color="auto"/>
                                <w:bottom w:val="none" w:sz="0" w:space="0" w:color="auto"/>
                                <w:right w:val="none" w:sz="0" w:space="0" w:color="auto"/>
                              </w:divBdr>
                              <w:divsChild>
                                <w:div w:id="1381636798">
                                  <w:marLeft w:val="0"/>
                                  <w:marRight w:val="0"/>
                                  <w:marTop w:val="0"/>
                                  <w:marBottom w:val="0"/>
                                  <w:divBdr>
                                    <w:top w:val="none" w:sz="0" w:space="0" w:color="auto"/>
                                    <w:left w:val="none" w:sz="0" w:space="0" w:color="auto"/>
                                    <w:bottom w:val="none" w:sz="0" w:space="0" w:color="auto"/>
                                    <w:right w:val="none" w:sz="0" w:space="0" w:color="auto"/>
                                  </w:divBdr>
                                  <w:divsChild>
                                    <w:div w:id="1347249141">
                                      <w:marLeft w:val="0"/>
                                      <w:marRight w:val="0"/>
                                      <w:marTop w:val="0"/>
                                      <w:marBottom w:val="0"/>
                                      <w:divBdr>
                                        <w:top w:val="none" w:sz="0" w:space="0" w:color="auto"/>
                                        <w:left w:val="none" w:sz="0" w:space="0" w:color="auto"/>
                                        <w:bottom w:val="none" w:sz="0" w:space="0" w:color="auto"/>
                                        <w:right w:val="none" w:sz="0" w:space="0" w:color="auto"/>
                                      </w:divBdr>
                                      <w:divsChild>
                                        <w:div w:id="2007902216">
                                          <w:marLeft w:val="0"/>
                                          <w:marRight w:val="0"/>
                                          <w:marTop w:val="0"/>
                                          <w:marBottom w:val="0"/>
                                          <w:divBdr>
                                            <w:top w:val="none" w:sz="0" w:space="0" w:color="auto"/>
                                            <w:left w:val="none" w:sz="0" w:space="0" w:color="auto"/>
                                            <w:bottom w:val="none" w:sz="0" w:space="0" w:color="auto"/>
                                            <w:right w:val="none" w:sz="0" w:space="0" w:color="auto"/>
                                          </w:divBdr>
                                          <w:divsChild>
                                            <w:div w:id="1956135250">
                                              <w:marLeft w:val="0"/>
                                              <w:marRight w:val="0"/>
                                              <w:marTop w:val="0"/>
                                              <w:marBottom w:val="0"/>
                                              <w:divBdr>
                                                <w:top w:val="none" w:sz="0" w:space="0" w:color="auto"/>
                                                <w:left w:val="none" w:sz="0" w:space="0" w:color="auto"/>
                                                <w:bottom w:val="none" w:sz="0" w:space="0" w:color="auto"/>
                                                <w:right w:val="none" w:sz="0" w:space="0" w:color="auto"/>
                                              </w:divBdr>
                                              <w:divsChild>
                                                <w:div w:id="25571308">
                                                  <w:marLeft w:val="0"/>
                                                  <w:marRight w:val="0"/>
                                                  <w:marTop w:val="0"/>
                                                  <w:marBottom w:val="0"/>
                                                  <w:divBdr>
                                                    <w:top w:val="none" w:sz="0" w:space="0" w:color="auto"/>
                                                    <w:left w:val="none" w:sz="0" w:space="0" w:color="auto"/>
                                                    <w:bottom w:val="none" w:sz="0" w:space="0" w:color="auto"/>
                                                    <w:right w:val="none" w:sz="0" w:space="0" w:color="auto"/>
                                                  </w:divBdr>
                                                  <w:divsChild>
                                                    <w:div w:id="1406217846">
                                                      <w:marLeft w:val="0"/>
                                                      <w:marRight w:val="0"/>
                                                      <w:marTop w:val="0"/>
                                                      <w:marBottom w:val="0"/>
                                                      <w:divBdr>
                                                        <w:top w:val="none" w:sz="0" w:space="0" w:color="auto"/>
                                                        <w:left w:val="none" w:sz="0" w:space="0" w:color="auto"/>
                                                        <w:bottom w:val="none" w:sz="0" w:space="0" w:color="auto"/>
                                                        <w:right w:val="none" w:sz="0" w:space="0" w:color="auto"/>
                                                      </w:divBdr>
                                                      <w:divsChild>
                                                        <w:div w:id="155459348">
                                                          <w:marLeft w:val="0"/>
                                                          <w:marRight w:val="0"/>
                                                          <w:marTop w:val="0"/>
                                                          <w:marBottom w:val="0"/>
                                                          <w:divBdr>
                                                            <w:top w:val="none" w:sz="0" w:space="0" w:color="auto"/>
                                                            <w:left w:val="none" w:sz="0" w:space="0" w:color="auto"/>
                                                            <w:bottom w:val="none" w:sz="0" w:space="0" w:color="auto"/>
                                                            <w:right w:val="none" w:sz="0" w:space="0" w:color="auto"/>
                                                          </w:divBdr>
                                                          <w:divsChild>
                                                            <w:div w:id="755514799">
                                                              <w:marLeft w:val="0"/>
                                                              <w:marRight w:val="0"/>
                                                              <w:marTop w:val="0"/>
                                                              <w:marBottom w:val="0"/>
                                                              <w:divBdr>
                                                                <w:top w:val="none" w:sz="0" w:space="0" w:color="auto"/>
                                                                <w:left w:val="none" w:sz="0" w:space="0" w:color="auto"/>
                                                                <w:bottom w:val="none" w:sz="0" w:space="0" w:color="auto"/>
                                                                <w:right w:val="none" w:sz="0" w:space="0" w:color="auto"/>
                                                              </w:divBdr>
                                                              <w:divsChild>
                                                                <w:div w:id="2056077848">
                                                                  <w:marLeft w:val="0"/>
                                                                  <w:marRight w:val="0"/>
                                                                  <w:marTop w:val="0"/>
                                                                  <w:marBottom w:val="0"/>
                                                                  <w:divBdr>
                                                                    <w:top w:val="none" w:sz="0" w:space="0" w:color="auto"/>
                                                                    <w:left w:val="none" w:sz="0" w:space="0" w:color="auto"/>
                                                                    <w:bottom w:val="none" w:sz="0" w:space="0" w:color="auto"/>
                                                                    <w:right w:val="none" w:sz="0" w:space="0" w:color="auto"/>
                                                                  </w:divBdr>
                                                                  <w:divsChild>
                                                                    <w:div w:id="448669625">
                                                                      <w:marLeft w:val="0"/>
                                                                      <w:marRight w:val="0"/>
                                                                      <w:marTop w:val="83"/>
                                                                      <w:marBottom w:val="0"/>
                                                                      <w:divBdr>
                                                                        <w:top w:val="none" w:sz="0" w:space="0" w:color="auto"/>
                                                                        <w:left w:val="none" w:sz="0" w:space="0" w:color="auto"/>
                                                                        <w:bottom w:val="none" w:sz="0" w:space="0" w:color="auto"/>
                                                                        <w:right w:val="none" w:sz="0" w:space="0" w:color="auto"/>
                                                                      </w:divBdr>
                                                                      <w:divsChild>
                                                                        <w:div w:id="726684745">
                                                                          <w:marLeft w:val="0"/>
                                                                          <w:marRight w:val="0"/>
                                                                          <w:marTop w:val="0"/>
                                                                          <w:marBottom w:val="0"/>
                                                                          <w:divBdr>
                                                                            <w:top w:val="none" w:sz="0" w:space="0" w:color="auto"/>
                                                                            <w:left w:val="none" w:sz="0" w:space="0" w:color="auto"/>
                                                                            <w:bottom w:val="none" w:sz="0" w:space="0" w:color="auto"/>
                                                                            <w:right w:val="none" w:sz="0" w:space="0" w:color="auto"/>
                                                                          </w:divBdr>
                                                                          <w:divsChild>
                                                                            <w:div w:id="31426600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893440">
      <w:bodyDiv w:val="1"/>
      <w:marLeft w:val="0"/>
      <w:marRight w:val="0"/>
      <w:marTop w:val="0"/>
      <w:marBottom w:val="0"/>
      <w:divBdr>
        <w:top w:val="none" w:sz="0" w:space="0" w:color="auto"/>
        <w:left w:val="none" w:sz="0" w:space="0" w:color="auto"/>
        <w:bottom w:val="none" w:sz="0" w:space="0" w:color="auto"/>
        <w:right w:val="none" w:sz="0" w:space="0" w:color="auto"/>
      </w:divBdr>
      <w:divsChild>
        <w:div w:id="597829795">
          <w:marLeft w:val="0"/>
          <w:marRight w:val="0"/>
          <w:marTop w:val="83"/>
          <w:marBottom w:val="0"/>
          <w:divBdr>
            <w:top w:val="none" w:sz="0" w:space="0" w:color="auto"/>
            <w:left w:val="none" w:sz="0" w:space="0" w:color="auto"/>
            <w:bottom w:val="none" w:sz="0" w:space="0" w:color="auto"/>
            <w:right w:val="none" w:sz="0" w:space="0" w:color="auto"/>
          </w:divBdr>
        </w:div>
        <w:div w:id="1864049070">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mailto:CommunicationsPolicy@mbie.govt.nz"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CommunicationsPolicy@mbie.govt.nz"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legislation.govt.nz/act/public/2001/0103/latest/whole.html" TargetMode="External"/><Relationship Id="rId28" Type="http://schemas.openxmlformats.org/officeDocument/2006/relationships/fontTable" Target="fontTable.xml"/><Relationship Id="rId10" Type="http://schemas.openxmlformats.org/officeDocument/2006/relationships/hyperlink" Target="http://creativecommons.org/licenses/by/4.0/" TargetMode="External"/><Relationship Id="rId19" Type="http://schemas.openxmlformats.org/officeDocument/2006/relationships/hyperlink" Target="http://www.mbie.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s://www.legislation.govt.nz/act/public/2001/0103/latest/whole.html" TargetMode="External"/><Relationship Id="rId27" Type="http://schemas.openxmlformats.org/officeDocument/2006/relationships/header" Target="head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company.chorus.co.nz/sites/default/files/downloads/chorus-ufb-services-agreement-price-list-2020-10.pdf" TargetMode="External"/><Relationship Id="rId3" Type="http://schemas.openxmlformats.org/officeDocument/2006/relationships/hyperlink" Target="https://company.chorus.co.nz/sites/default/files/downloads/Chorus%20UFB%20Services%20Agreement%20Baseband%20Service%20Description%20-%20June%202017.pdf" TargetMode="External"/><Relationship Id="rId7" Type="http://schemas.openxmlformats.org/officeDocument/2006/relationships/hyperlink" Target="https://company.chorus.co.nz/sites/default/files/downloads/chorus-ufb-services-agreement-price-list-2020-10.pdf" TargetMode="External"/><Relationship Id="rId2" Type="http://schemas.openxmlformats.org/officeDocument/2006/relationships/hyperlink" Target="https://company.chorus.co.nz/sites/default/files/downloads/Chorus%20UFB%20Services%20Agreement%20Bitstream%202%20Accelerate%20Service%20Description%20-%20June%202017.pdf" TargetMode="External"/><Relationship Id="rId1" Type="http://schemas.openxmlformats.org/officeDocument/2006/relationships/hyperlink" Target="https://www.mbie.govt.nz/dmsdocument/5719-fibre-regulations-under-the-telecommunications-act-2001-proactiverelease-pdf" TargetMode="External"/><Relationship Id="rId6" Type="http://schemas.openxmlformats.org/officeDocument/2006/relationships/hyperlink" Target="https://company.chorus.co.nz/sites/default/files/downloads/chorus-ufb-services-agreement-price-list-2020-10.pdf" TargetMode="External"/><Relationship Id="rId5" Type="http://schemas.openxmlformats.org/officeDocument/2006/relationships/hyperlink" Target="https://www.mbie.govt.nz/dmsdocument/5719-fibre-regulations-under-the-telecommunications-act-2001-proactiverelease-pdf" TargetMode="External"/><Relationship Id="rId4" Type="http://schemas.openxmlformats.org/officeDocument/2006/relationships/hyperlink" Target="https://sp.chorus.co.nz/system/files/resources_files/chorus-direct-fibre-access-services-service-description-2021-04-28.pdf?_ga=2.168974881.1257467418.1621203813-719132332.1614025800" TargetMode="External"/></Relationships>
</file>

<file path=word/_rels/header4.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89"/>
    <w:rsid w:val="000B72EA"/>
    <w:rsid w:val="00101EAD"/>
    <w:rsid w:val="0018333D"/>
    <w:rsid w:val="00240EEC"/>
    <w:rsid w:val="00267FC9"/>
    <w:rsid w:val="002B3B31"/>
    <w:rsid w:val="00313FB1"/>
    <w:rsid w:val="00506960"/>
    <w:rsid w:val="00593D92"/>
    <w:rsid w:val="00602421"/>
    <w:rsid w:val="007D3AE9"/>
    <w:rsid w:val="00980EC5"/>
    <w:rsid w:val="00A76289"/>
    <w:rsid w:val="00AC626F"/>
    <w:rsid w:val="00B270AB"/>
    <w:rsid w:val="00E0598D"/>
    <w:rsid w:val="00E718FF"/>
    <w:rsid w:val="00EF7AB7"/>
    <w:rsid w:val="00F94E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2421"/>
    <w:rPr>
      <w:color w:val="808080"/>
    </w:rPr>
  </w:style>
  <w:style w:type="paragraph" w:customStyle="1" w:styleId="13FAD0BB0CFA4B75A43FCD9CA6F58869">
    <w:name w:val="13FAD0BB0CFA4B75A43FCD9CA6F58869"/>
    <w:rsid w:val="00A76289"/>
  </w:style>
  <w:style w:type="paragraph" w:customStyle="1" w:styleId="613CE014AC8C42AF9179C33FE2E81387">
    <w:name w:val="613CE014AC8C42AF9179C33FE2E81387"/>
    <w:rsid w:val="00506960"/>
    <w:pPr>
      <w:spacing w:after="160" w:line="259" w:lineRule="auto"/>
    </w:pPr>
  </w:style>
  <w:style w:type="paragraph" w:customStyle="1" w:styleId="0EF3CD03139C440EA05BB9D32E9FCB26">
    <w:name w:val="0EF3CD03139C440EA05BB9D32E9FCB26"/>
    <w:rsid w:val="0018333D"/>
    <w:pPr>
      <w:spacing w:after="160" w:line="259" w:lineRule="auto"/>
    </w:pPr>
  </w:style>
  <w:style w:type="paragraph" w:customStyle="1" w:styleId="F1D0C2EACCCE42E4BB305655AFDBCA74">
    <w:name w:val="F1D0C2EACCCE42E4BB305655AFDBCA74"/>
    <w:rsid w:val="00602421"/>
    <w:pPr>
      <w:spacing w:after="160" w:line="259" w:lineRule="auto"/>
    </w:pPr>
  </w:style>
  <w:style w:type="paragraph" w:customStyle="1" w:styleId="E46F4E8F393D464E8EE325DA90F95807">
    <w:name w:val="E46F4E8F393D464E8EE325DA90F95807"/>
    <w:rsid w:val="006024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8E37B-758E-407E-ABAB-34DBE8A27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5168</Words>
  <Characters>29458</Characters>
  <Application>Microsoft Office Word</Application>
  <DocSecurity>0</DocSecurity>
  <Lines>245</Lines>
  <Paragraphs>69</Paragraphs>
  <ScaleCrop>false</ScaleCrop>
  <Company/>
  <LinksUpToDate>false</LinksUpToDate>
  <CharactersWithSpaces>34557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2021-05-26T03:18:00Z</dcterms:created>
  <dcterms:modified xsi:type="dcterms:W3CDTF">2021-05-26T03:18:00Z</dcterms:modified>
</cp:coreProperties>
</file>