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46D6" w14:textId="77777777" w:rsidR="006C3D4E" w:rsidRPr="00296C20" w:rsidRDefault="006C3D4E" w:rsidP="00296C20">
      <w:pPr>
        <w:pStyle w:val="BodyText"/>
        <w:spacing w:after="120"/>
        <w:ind w:left="0" w:firstLine="0"/>
        <w:rPr>
          <w:sz w:val="11"/>
        </w:rPr>
      </w:pPr>
    </w:p>
    <w:p w14:paraId="717127FD" w14:textId="77777777" w:rsidR="00B454AA" w:rsidRDefault="00B454AA">
      <w:pPr>
        <w:pStyle w:val="BodyText"/>
        <w:kinsoku w:val="0"/>
        <w:overflowPunct w:val="0"/>
        <w:spacing w:before="0"/>
        <w:rPr>
          <w:del w:id="2" w:author="Justine Falconer" w:date="2019-09-02T13:56:00Z"/>
          <w:rFonts w:ascii="Times New Roman" w:hAnsi="Times New Roman" w:cs="Times New Roman"/>
          <w:sz w:val="20"/>
          <w:szCs w:val="20"/>
        </w:rPr>
      </w:pPr>
    </w:p>
    <w:p w14:paraId="1D180621" w14:textId="77777777" w:rsidR="00B454AA" w:rsidRDefault="00FC6C36">
      <w:pPr>
        <w:pStyle w:val="BodyText"/>
        <w:kinsoku w:val="0"/>
        <w:overflowPunct w:val="0"/>
        <w:spacing w:before="231" w:line="460" w:lineRule="exact"/>
        <w:ind w:left="921" w:right="1137"/>
        <w:jc w:val="center"/>
        <w:rPr>
          <w:del w:id="3" w:author="Justine Falconer" w:date="2019-09-02T13:56:00Z"/>
          <w:sz w:val="40"/>
          <w:szCs w:val="40"/>
        </w:rPr>
      </w:pPr>
      <w:r w:rsidRPr="00296C20">
        <w:rPr>
          <w:spacing w:val="-4"/>
        </w:rPr>
        <w:t>Schedule</w:t>
      </w:r>
      <w:bookmarkStart w:id="4" w:name="_GoBack"/>
      <w:bookmarkEnd w:id="4"/>
      <w:r w:rsidRPr="00296C20">
        <w:rPr>
          <w:spacing w:val="-4"/>
        </w:rPr>
        <w:t xml:space="preserve"> 2</w:t>
      </w:r>
    </w:p>
    <w:p w14:paraId="5CDAD2E9" w14:textId="3DAFE526" w:rsidR="006C3D4E" w:rsidRPr="00296C20" w:rsidRDefault="00035620" w:rsidP="00296C20">
      <w:pPr>
        <w:pStyle w:val="Title"/>
        <w:rPr>
          <w:spacing w:val="-4"/>
        </w:rPr>
      </w:pPr>
      <w:ins w:id="5" w:author="Justine Falconer" w:date="2019-09-02T13:56:00Z">
        <w:r w:rsidRPr="00F00E80">
          <w:rPr>
            <w:spacing w:val="-4"/>
          </w:rPr>
          <w:br/>
        </w:r>
      </w:ins>
      <w:r w:rsidR="00CE39FC" w:rsidRPr="00296C20">
        <w:rPr>
          <w:spacing w:val="-4"/>
        </w:rPr>
        <w:t>Standard Terms and Conditions</w:t>
      </w:r>
      <w:del w:id="6" w:author="Justine Falconer" w:date="2019-09-02T13:56:00Z">
        <w:r w:rsidR="00833845">
          <w:rPr>
            <w:sz w:val="40"/>
            <w:szCs w:val="40"/>
          </w:rPr>
          <w:delText xml:space="preserve"> – </w:delText>
        </w:r>
      </w:del>
      <w:ins w:id="7" w:author="Justine Falconer" w:date="2019-09-02T13:56:00Z">
        <w:r w:rsidR="00CE39FC" w:rsidRPr="00F00E80">
          <w:rPr>
            <w:spacing w:val="-4"/>
          </w:rPr>
          <w:t>—</w:t>
        </w:r>
      </w:ins>
      <w:r w:rsidR="009705C8" w:rsidRPr="00296C20">
        <w:rPr>
          <w:spacing w:val="-4"/>
        </w:rPr>
        <w:t>Goods</w:t>
      </w:r>
    </w:p>
    <w:p w14:paraId="51DA1F31" w14:textId="77777777" w:rsidR="006C3D4E" w:rsidRPr="00296C20" w:rsidRDefault="006C3D4E" w:rsidP="00296C20">
      <w:pPr>
        <w:pStyle w:val="BodyText"/>
        <w:spacing w:after="120"/>
        <w:ind w:left="0" w:firstLine="0"/>
        <w:rPr>
          <w:sz w:val="31"/>
        </w:rPr>
      </w:pPr>
    </w:p>
    <w:p w14:paraId="37EB7FE1" w14:textId="025FE263" w:rsidR="006C3D4E" w:rsidRPr="00CE39FC" w:rsidRDefault="00FC6C36" w:rsidP="00296C20">
      <w:pPr>
        <w:pStyle w:val="Heading1"/>
      </w:pPr>
      <w:r w:rsidRPr="00CE39FC">
        <w:t>Length of</w:t>
      </w:r>
      <w:r w:rsidRPr="00296C20">
        <w:t xml:space="preserve"> </w:t>
      </w:r>
      <w:r w:rsidRPr="00CE39FC">
        <w:t>Contract</w:t>
      </w:r>
    </w:p>
    <w:p w14:paraId="514044C7" w14:textId="77777777" w:rsidR="00B454AA" w:rsidRDefault="006E6DF2">
      <w:pPr>
        <w:pStyle w:val="BodyText"/>
        <w:kinsoku w:val="0"/>
        <w:overflowPunct w:val="0"/>
        <w:spacing w:before="0" w:line="20" w:lineRule="exact"/>
        <w:ind w:left="100"/>
        <w:rPr>
          <w:del w:id="8" w:author="Justine Falconer" w:date="2019-09-02T13:56:00Z"/>
          <w:sz w:val="2"/>
          <w:szCs w:val="2"/>
        </w:rPr>
      </w:pPr>
      <w:del w:id="9" w:author="Justine Falconer" w:date="2019-09-02T13:56:00Z">
        <w:r>
          <w:rPr>
            <w:sz w:val="2"/>
            <w:szCs w:val="2"/>
          </w:rPr>
        </w:r>
        <w:r>
          <w:rPr>
            <w:sz w:val="2"/>
            <w:szCs w:val="2"/>
          </w:rPr>
          <w:pict w14:anchorId="55B30E81">
            <v:group id="_x0000_s1026" style="width:457.1pt;height:1pt;mso-position-horizontal-relative:char;mso-position-vertical-relative:line" coordsize="9142,20" o:allowincell="f">
              <v:shape id="_x0000_s1027" style="position:absolute;left:5;top:5;width:9132;height:20;mso-position-horizontal-relative:page;mso-position-vertical-relative:page" coordsize="9132,20" o:allowincell="f" path="m,l9132,e" filled="f" strokecolor="#959595" strokeweight=".16931mm">
                <v:path arrowok="t"/>
              </v:shape>
              <w10:wrap type="none"/>
              <w10:anchorlock/>
            </v:group>
          </w:pict>
        </w:r>
      </w:del>
    </w:p>
    <w:p w14:paraId="299B5EEF" w14:textId="77777777" w:rsidR="00B454AA" w:rsidRDefault="00B454AA">
      <w:pPr>
        <w:pStyle w:val="BodyText"/>
        <w:kinsoku w:val="0"/>
        <w:overflowPunct w:val="0"/>
        <w:spacing w:before="1"/>
        <w:rPr>
          <w:del w:id="10" w:author="Justine Falconer" w:date="2019-09-02T13:56:00Z"/>
          <w:b/>
          <w:bCs/>
          <w:sz w:val="10"/>
          <w:szCs w:val="10"/>
        </w:rPr>
      </w:pPr>
    </w:p>
    <w:p w14:paraId="6A6E413D" w14:textId="2675BE62" w:rsidR="006C3D4E" w:rsidRPr="00296C20" w:rsidRDefault="00D602F3" w:rsidP="00296C20">
      <w:pPr>
        <w:pStyle w:val="Numberedclause"/>
      </w:pPr>
      <w:ins w:id="11" w:author="Justine Falconer" w:date="2019-09-02T13:56:00Z">
        <w:r w:rsidRPr="00133248">
          <w:rPr>
            <w:b/>
            <w:szCs w:val="21"/>
          </w:rPr>
          <w:t>Start Date:</w:t>
        </w:r>
        <w:r w:rsidRPr="00133248">
          <w:rPr>
            <w:b/>
          </w:rPr>
          <w:t xml:space="preserve"> </w:t>
        </w:r>
      </w:ins>
      <w:r w:rsidR="00FC6C36" w:rsidRPr="00296C20">
        <w:t>This Contract starts on the Start Date.</w:t>
      </w:r>
      <w:ins w:id="12" w:author="Justine Falconer" w:date="2019-09-02T13:56:00Z">
        <w:r w:rsidR="00FC6C36" w:rsidRPr="00E521E8">
          <w:t xml:space="preserve"> </w:t>
        </w:r>
        <w:r w:rsidR="00701C33">
          <w:t xml:space="preserve"> Goods must not be supplied before the Start Date.</w:t>
        </w:r>
      </w:ins>
    </w:p>
    <w:p w14:paraId="22C9A138" w14:textId="4895CC18" w:rsidR="006C3D4E" w:rsidRPr="00296C20" w:rsidRDefault="00642C2B" w:rsidP="00296C20">
      <w:pPr>
        <w:pStyle w:val="Numberedclause"/>
      </w:pPr>
      <w:ins w:id="13" w:author="Justine Falconer" w:date="2019-09-02T13:56:00Z">
        <w:r w:rsidRPr="00E521E8">
          <w:rPr>
            <w:b/>
          </w:rPr>
          <w:t>End Date:</w:t>
        </w:r>
        <w:r w:rsidRPr="00E521E8">
          <w:t xml:space="preserve"> </w:t>
        </w:r>
      </w:ins>
      <w:r w:rsidR="00FC6C36" w:rsidRPr="00296C20">
        <w:t>This Contract ends on the End Date</w:t>
      </w:r>
      <w:del w:id="14" w:author="Justine Falconer" w:date="2019-09-02T13:56:00Z">
        <w:r w:rsidR="00833845">
          <w:rPr>
            <w:szCs w:val="21"/>
          </w:rPr>
          <w:delText>, unless terminated</w:delText>
        </w:r>
        <w:r w:rsidR="00833845">
          <w:rPr>
            <w:spacing w:val="-40"/>
            <w:szCs w:val="21"/>
          </w:rPr>
          <w:delText xml:space="preserve"> </w:delText>
        </w:r>
        <w:r w:rsidR="00833845">
          <w:rPr>
            <w:szCs w:val="21"/>
          </w:rPr>
          <w:delText>earlier</w:delText>
        </w:r>
      </w:del>
      <w:r w:rsidR="00FC6C36" w:rsidRPr="00296C20">
        <w:t>.</w:t>
      </w:r>
    </w:p>
    <w:p w14:paraId="35C38352" w14:textId="77777777" w:rsidR="00B454AA" w:rsidRDefault="00B454AA">
      <w:pPr>
        <w:pStyle w:val="BodyText"/>
        <w:kinsoku w:val="0"/>
        <w:overflowPunct w:val="0"/>
        <w:spacing w:before="0"/>
        <w:rPr>
          <w:del w:id="15" w:author="Justine Falconer" w:date="2019-09-02T13:56:00Z"/>
          <w:sz w:val="19"/>
          <w:szCs w:val="19"/>
        </w:rPr>
      </w:pPr>
    </w:p>
    <w:p w14:paraId="636294CC" w14:textId="3F78DC0B" w:rsidR="006C3D4E" w:rsidRPr="00E521E8" w:rsidRDefault="00E77F23" w:rsidP="00296C20">
      <w:pPr>
        <w:pStyle w:val="Heading1"/>
      </w:pPr>
      <w:r>
        <w:t>Supply of</w:t>
      </w:r>
      <w:r w:rsidRPr="00296C20">
        <w:t xml:space="preserve"> </w:t>
      </w:r>
      <w:r>
        <w:t>Goods</w:t>
      </w:r>
    </w:p>
    <w:p w14:paraId="6F84BDFA" w14:textId="77777777" w:rsidR="00B454AA" w:rsidRDefault="006E6DF2">
      <w:pPr>
        <w:pStyle w:val="BodyText"/>
        <w:kinsoku w:val="0"/>
        <w:overflowPunct w:val="0"/>
        <w:spacing w:before="0" w:line="20" w:lineRule="exact"/>
        <w:ind w:left="100"/>
        <w:rPr>
          <w:del w:id="16" w:author="Justine Falconer" w:date="2019-09-02T13:56:00Z"/>
          <w:sz w:val="2"/>
          <w:szCs w:val="2"/>
        </w:rPr>
      </w:pPr>
      <w:del w:id="17" w:author="Justine Falconer" w:date="2019-09-02T13:56:00Z">
        <w:r>
          <w:rPr>
            <w:sz w:val="2"/>
            <w:szCs w:val="2"/>
          </w:rPr>
        </w:r>
        <w:r>
          <w:rPr>
            <w:sz w:val="2"/>
            <w:szCs w:val="2"/>
          </w:rPr>
          <w:pict w14:anchorId="770E028C">
            <v:group id="_x0000_s1028" style="width:457.1pt;height:1pt;mso-position-horizontal-relative:char;mso-position-vertical-relative:line" coordsize="9142,20" o:allowincell="f">
              <v:shape id="_x0000_s1029" style="position:absolute;left:5;top:5;width:9132;height:20;mso-position-horizontal-relative:page;mso-position-vertical-relative:page" coordsize="9132,20" o:allowincell="f" path="m,l9132,e" filled="f" strokecolor="#959595" strokeweight=".16931mm">
                <v:path arrowok="t"/>
              </v:shape>
              <w10:wrap type="none"/>
              <w10:anchorlock/>
            </v:group>
          </w:pict>
        </w:r>
      </w:del>
    </w:p>
    <w:p w14:paraId="085EBF81" w14:textId="77777777" w:rsidR="00B454AA" w:rsidRDefault="002C6A84">
      <w:pPr>
        <w:pStyle w:val="Heading2"/>
        <w:kinsoku w:val="0"/>
        <w:overflowPunct w:val="0"/>
        <w:spacing w:before="207"/>
        <w:rPr>
          <w:del w:id="18" w:author="Justine Falconer" w:date="2019-09-02T13:56:00Z"/>
          <w:color w:val="959595"/>
        </w:rPr>
      </w:pPr>
      <w:r w:rsidRPr="00296C20">
        <w:t xml:space="preserve">Both </w:t>
      </w:r>
      <w:del w:id="19" w:author="Justine Falconer" w:date="2019-09-02T13:56:00Z">
        <w:r w:rsidR="00833845">
          <w:rPr>
            <w:color w:val="959595"/>
          </w:rPr>
          <w:delText>Parties'</w:delText>
        </w:r>
      </w:del>
      <w:ins w:id="20" w:author="Justine Falconer" w:date="2019-09-02T13:56:00Z">
        <w:r w:rsidRPr="002C3232">
          <w:t>Parties’</w:t>
        </w:r>
      </w:ins>
      <w:r w:rsidRPr="00296C20">
        <w:t xml:space="preserve"> obligations</w:t>
      </w:r>
    </w:p>
    <w:p w14:paraId="796853EF" w14:textId="52790918" w:rsidR="002C6A84" w:rsidRPr="00296C20" w:rsidRDefault="002C6A84" w:rsidP="00296C20">
      <w:pPr>
        <w:pStyle w:val="Numberedclause"/>
      </w:pPr>
      <w:ins w:id="21" w:author="Justine Falconer" w:date="2019-09-02T13:56:00Z">
        <w:r w:rsidRPr="002C3232">
          <w:rPr>
            <w:b/>
            <w:bCs/>
          </w:rPr>
          <w:t>:</w:t>
        </w:r>
        <w:r w:rsidRPr="00416963">
          <w:t xml:space="preserve"> </w:t>
        </w:r>
      </w:ins>
      <w:r w:rsidRPr="00296C20">
        <w:t>Both Parties agree to:</w:t>
      </w:r>
    </w:p>
    <w:p w14:paraId="72FC253D" w14:textId="35E56CEA" w:rsidR="006C3D4E" w:rsidRPr="00296C20" w:rsidRDefault="00FC6C36" w:rsidP="00296C20">
      <w:pPr>
        <w:pStyle w:val="Numberedclauselevel2"/>
      </w:pPr>
      <w:r w:rsidRPr="00296C20">
        <w:t xml:space="preserve">act in good faith and </w:t>
      </w:r>
      <w:del w:id="22" w:author="Justine Falconer" w:date="2019-09-02T13:56:00Z">
        <w:r w:rsidR="00833845">
          <w:rPr>
            <w:szCs w:val="21"/>
          </w:rPr>
          <w:delText>demonstrate honesty, integrity, openness, and accountability</w:delText>
        </w:r>
      </w:del>
      <w:ins w:id="23" w:author="Justine Falconer" w:date="2019-09-02T13:56:00Z">
        <w:r w:rsidRPr="00416963">
          <w:t>honest</w:t>
        </w:r>
        <w:r w:rsidR="002A1E82" w:rsidRPr="00416963">
          <w:t>l</w:t>
        </w:r>
        <w:r w:rsidRPr="00416963">
          <w:t>y</w:t>
        </w:r>
      </w:ins>
      <w:r w:rsidRPr="00296C20">
        <w:t xml:space="preserve"> in their dealings with each other</w:t>
      </w:r>
    </w:p>
    <w:p w14:paraId="4E2D7811" w14:textId="76DAD0C8" w:rsidR="006C3D4E" w:rsidRPr="00296C20" w:rsidRDefault="00FC6C36" w:rsidP="00296C20">
      <w:pPr>
        <w:pStyle w:val="Numberedclauselevel2"/>
      </w:pPr>
      <w:r w:rsidRPr="00296C20">
        <w:t xml:space="preserve">discuss matters affecting this Contract or the </w:t>
      </w:r>
      <w:r w:rsidR="002A5A38" w:rsidRPr="00296C20">
        <w:t>supply</w:t>
      </w:r>
      <w:r w:rsidRPr="00296C20">
        <w:t xml:space="preserve"> of the </w:t>
      </w:r>
      <w:r w:rsidR="002C3232" w:rsidRPr="00296C20">
        <w:t>Goods</w:t>
      </w:r>
      <w:r w:rsidRPr="00296C20">
        <w:t>, whenever necessary</w:t>
      </w:r>
    </w:p>
    <w:p w14:paraId="4163F506" w14:textId="77777777" w:rsidR="006C3D4E" w:rsidRPr="00296C20" w:rsidRDefault="00FC6C36" w:rsidP="00296C20">
      <w:pPr>
        <w:pStyle w:val="Numberedclauselevel2"/>
      </w:pPr>
      <w:r w:rsidRPr="00296C20">
        <w:t>notify each other immediately of any actual or anticipated issues that could:</w:t>
      </w:r>
    </w:p>
    <w:p w14:paraId="32BBC0A5" w14:textId="01BF05ED" w:rsidR="006C3D4E" w:rsidRPr="00296C20" w:rsidRDefault="00FC6C36" w:rsidP="00296C20">
      <w:pPr>
        <w:pStyle w:val="Numberedclauselevel3"/>
      </w:pPr>
      <w:r w:rsidRPr="00296C20">
        <w:t xml:space="preserve">significantly impact on the </w:t>
      </w:r>
      <w:r w:rsidR="002C3232" w:rsidRPr="00296C20">
        <w:t>Goods</w:t>
      </w:r>
      <w:r w:rsidRPr="00296C20">
        <w:t xml:space="preserve"> or the</w:t>
      </w:r>
      <w:r w:rsidRPr="00296C20">
        <w:rPr>
          <w:spacing w:val="-10"/>
        </w:rPr>
        <w:t xml:space="preserve"> </w:t>
      </w:r>
      <w:r w:rsidRPr="00296C20">
        <w:t>Charges</w:t>
      </w:r>
      <w:ins w:id="24" w:author="Justine Falconer" w:date="2019-09-02T13:56:00Z">
        <w:r w:rsidR="00515740" w:rsidRPr="00E521E8">
          <w:t xml:space="preserve">, </w:t>
        </w:r>
        <w:r w:rsidR="002A1E82" w:rsidRPr="00E521E8">
          <w:t>and/</w:t>
        </w:r>
        <w:r w:rsidR="00515740" w:rsidRPr="00E521E8">
          <w:t>or</w:t>
        </w:r>
      </w:ins>
    </w:p>
    <w:p w14:paraId="67DA4F22" w14:textId="77777777" w:rsidR="006C3D4E" w:rsidRPr="00296C20" w:rsidRDefault="00FC6C36" w:rsidP="00296C20">
      <w:pPr>
        <w:pStyle w:val="Numberedclauselevel3"/>
      </w:pPr>
      <w:r w:rsidRPr="00296C20">
        <w:t>receive media attention,</w:t>
      </w:r>
      <w:r w:rsidRPr="00296C20">
        <w:rPr>
          <w:spacing w:val="-8"/>
        </w:rPr>
        <w:t xml:space="preserve"> </w:t>
      </w:r>
      <w:r w:rsidRPr="00296C20">
        <w:t>and</w:t>
      </w:r>
    </w:p>
    <w:p w14:paraId="3D1AB959" w14:textId="77777777" w:rsidR="006C3D4E" w:rsidRPr="00296C20" w:rsidRDefault="00FC6C36" w:rsidP="00296C20">
      <w:pPr>
        <w:pStyle w:val="Numberedclauselevel2"/>
      </w:pPr>
      <w:r w:rsidRPr="00296C20">
        <w:t>comply with all applicable laws and</w:t>
      </w:r>
      <w:r w:rsidRPr="00296C20">
        <w:rPr>
          <w:spacing w:val="-12"/>
        </w:rPr>
        <w:t xml:space="preserve"> </w:t>
      </w:r>
      <w:r w:rsidRPr="00296C20">
        <w:t>regulations.</w:t>
      </w:r>
    </w:p>
    <w:p w14:paraId="3D901790" w14:textId="77777777" w:rsidR="00B454AA" w:rsidRDefault="002C3232">
      <w:pPr>
        <w:pStyle w:val="Heading2"/>
        <w:kinsoku w:val="0"/>
        <w:overflowPunct w:val="0"/>
        <w:spacing w:before="117"/>
        <w:rPr>
          <w:del w:id="25" w:author="Justine Falconer" w:date="2019-09-02T13:56:00Z"/>
          <w:color w:val="959595"/>
        </w:rPr>
      </w:pPr>
      <w:r w:rsidRPr="00296C20">
        <w:t>Orders</w:t>
      </w:r>
    </w:p>
    <w:p w14:paraId="42495A6D" w14:textId="5E7F01B7" w:rsidR="002C3232" w:rsidRPr="00296C20" w:rsidRDefault="002C3232" w:rsidP="00296C20">
      <w:pPr>
        <w:pStyle w:val="Numberedclause"/>
      </w:pPr>
      <w:ins w:id="26" w:author="Justine Falconer" w:date="2019-09-02T13:56:00Z">
        <w:r w:rsidRPr="002C3232">
          <w:rPr>
            <w:b/>
            <w:bCs/>
          </w:rPr>
          <w:t>, one-off purchase:</w:t>
        </w:r>
        <w:r>
          <w:t xml:space="preserve"> </w:t>
        </w:r>
      </w:ins>
      <w:r w:rsidRPr="00296C20">
        <w:t>If this Contract is for a one-off purchase of Goods, the signing of this Contract by both Parties is the order for the</w:t>
      </w:r>
      <w:r w:rsidRPr="00296C20">
        <w:rPr>
          <w:spacing w:val="-10"/>
        </w:rPr>
        <w:t xml:space="preserve"> </w:t>
      </w:r>
      <w:r w:rsidRPr="00296C20">
        <w:t>Goods.</w:t>
      </w:r>
      <w:ins w:id="27" w:author="Justine Falconer" w:date="2019-09-02T13:56:00Z">
        <w:r>
          <w:t xml:space="preserve"> </w:t>
        </w:r>
      </w:ins>
    </w:p>
    <w:p w14:paraId="4971A485" w14:textId="54852C66" w:rsidR="002C3232" w:rsidRPr="00296C20" w:rsidRDefault="002C3232" w:rsidP="00296C20">
      <w:pPr>
        <w:pStyle w:val="Numberedclause"/>
      </w:pPr>
      <w:ins w:id="28" w:author="Justine Falconer" w:date="2019-09-02T13:56:00Z">
        <w:r w:rsidRPr="002C3232">
          <w:rPr>
            <w:b/>
            <w:bCs/>
          </w:rPr>
          <w:t>Orders, ongoing supply:</w:t>
        </w:r>
        <w:r>
          <w:t xml:space="preserve"> </w:t>
        </w:r>
      </w:ins>
      <w:r w:rsidRPr="00296C20">
        <w:t>If this Contract is for the ongoing supply of Goods, the Buyer will place orders for the Goods with the Supplier from time to time. Each order</w:t>
      </w:r>
      <w:r w:rsidRPr="00296C20">
        <w:rPr>
          <w:spacing w:val="-8"/>
        </w:rPr>
        <w:t xml:space="preserve"> </w:t>
      </w:r>
      <w:r w:rsidRPr="00296C20">
        <w:t>must:</w:t>
      </w:r>
      <w:ins w:id="29" w:author="Justine Falconer" w:date="2019-09-02T13:56:00Z">
        <w:r>
          <w:t xml:space="preserve"> </w:t>
        </w:r>
      </w:ins>
    </w:p>
    <w:p w14:paraId="015FDE35" w14:textId="77777777" w:rsidR="002C3232" w:rsidRPr="00296C20" w:rsidRDefault="002C3232" w:rsidP="00296C20">
      <w:pPr>
        <w:pStyle w:val="Numberedclauselevel2"/>
      </w:pPr>
      <w:r w:rsidRPr="00296C20">
        <w:t>be in writing</w:t>
      </w:r>
    </w:p>
    <w:p w14:paraId="55DC4901" w14:textId="5BE4BEE3" w:rsidR="002C3232" w:rsidRPr="00296C20" w:rsidRDefault="002C3232" w:rsidP="00296C20">
      <w:pPr>
        <w:pStyle w:val="Numberedclauselevel2"/>
      </w:pPr>
      <w:r w:rsidRPr="00296C20">
        <w:t>be sent by post</w:t>
      </w:r>
      <w:del w:id="30" w:author="Justine Falconer" w:date="2019-09-02T13:56:00Z">
        <w:r w:rsidR="00833845">
          <w:rPr>
            <w:szCs w:val="21"/>
          </w:rPr>
          <w:delText>, fax</w:delText>
        </w:r>
      </w:del>
      <w:r w:rsidRPr="00296C20">
        <w:t>, email, e–procurement system or other electronic means</w:t>
      </w:r>
    </w:p>
    <w:p w14:paraId="7EE99C94" w14:textId="77777777" w:rsidR="002C3232" w:rsidRPr="00296C20" w:rsidRDefault="002C3232" w:rsidP="00296C20">
      <w:pPr>
        <w:pStyle w:val="Numberedclauselevel2"/>
      </w:pPr>
      <w:r w:rsidRPr="00296C20">
        <w:t>specify the volume and type of Goods ordered, and</w:t>
      </w:r>
    </w:p>
    <w:p w14:paraId="14053646" w14:textId="1968AAFA" w:rsidR="002C3232" w:rsidRPr="00296C20" w:rsidRDefault="002C3232" w:rsidP="00296C20">
      <w:pPr>
        <w:pStyle w:val="Numberedclauselevel2"/>
      </w:pPr>
      <w:r w:rsidRPr="00296C20">
        <w:t>be in any form that is agreed between the Buyer and the Supplier.</w:t>
      </w:r>
    </w:p>
    <w:p w14:paraId="6A05001B" w14:textId="717BE08E" w:rsidR="002C3232" w:rsidRPr="00296C20" w:rsidRDefault="002C3232" w:rsidP="00296C20">
      <w:pPr>
        <w:pStyle w:val="Numberedclause"/>
      </w:pPr>
      <w:ins w:id="31" w:author="Justine Falconer" w:date="2019-09-02T13:56:00Z">
        <w:r w:rsidRPr="002C3232">
          <w:rPr>
            <w:b/>
            <w:bCs/>
          </w:rPr>
          <w:t>No other terms:</w:t>
        </w:r>
        <w:r>
          <w:t xml:space="preserve"> </w:t>
        </w:r>
      </w:ins>
      <w:r w:rsidRPr="00296C20">
        <w:t xml:space="preserve">The Goods are supplied under the terms of this Contract. Any Supplier terms and conditions </w:t>
      </w:r>
      <w:del w:id="32" w:author="Justine Falconer" w:date="2019-09-02T13:56:00Z">
        <w:r w:rsidR="00833845">
          <w:rPr>
            <w:szCs w:val="21"/>
          </w:rPr>
          <w:delText xml:space="preserve">stated in its sales order form, delivery receipt, e-procurement system or elsewhere </w:delText>
        </w:r>
      </w:del>
      <w:r w:rsidRPr="00296C20">
        <w:t>do not apply.</w:t>
      </w:r>
    </w:p>
    <w:p w14:paraId="38629C7A" w14:textId="77777777" w:rsidR="00B454AA" w:rsidRDefault="00B454AA">
      <w:pPr>
        <w:pStyle w:val="BodyText"/>
        <w:kinsoku w:val="0"/>
        <w:overflowPunct w:val="0"/>
        <w:spacing w:before="10"/>
        <w:rPr>
          <w:del w:id="33" w:author="Justine Falconer" w:date="2019-09-02T13:56:00Z"/>
          <w:sz w:val="18"/>
          <w:szCs w:val="18"/>
        </w:rPr>
      </w:pPr>
    </w:p>
    <w:p w14:paraId="0757F6FD" w14:textId="77777777" w:rsidR="00B454AA" w:rsidRDefault="00833845">
      <w:pPr>
        <w:pStyle w:val="Heading2"/>
        <w:kinsoku w:val="0"/>
        <w:overflowPunct w:val="0"/>
        <w:rPr>
          <w:del w:id="34" w:author="Justine Falconer" w:date="2019-09-02T13:56:00Z"/>
          <w:color w:val="959595"/>
        </w:rPr>
      </w:pPr>
      <w:del w:id="35" w:author="Justine Falconer" w:date="2019-09-02T13:56:00Z">
        <w:r>
          <w:rPr>
            <w:color w:val="959595"/>
          </w:rPr>
          <w:delText>Buyer's</w:delText>
        </w:r>
      </w:del>
      <w:ins w:id="36" w:author="Justine Falconer" w:date="2019-09-02T13:56:00Z">
        <w:r w:rsidR="002C3232" w:rsidRPr="002C3232">
          <w:t>Buyer’s</w:t>
        </w:r>
      </w:ins>
      <w:r w:rsidR="002C3232" w:rsidRPr="00296C20">
        <w:t xml:space="preserve"> obligations</w:t>
      </w:r>
    </w:p>
    <w:p w14:paraId="10EE9502" w14:textId="54AB03ED" w:rsidR="002C3232" w:rsidRPr="00296C20" w:rsidRDefault="002C3232" w:rsidP="00296C20">
      <w:pPr>
        <w:pStyle w:val="Numberedclause"/>
      </w:pPr>
      <w:ins w:id="37" w:author="Justine Falconer" w:date="2019-09-02T13:56:00Z">
        <w:r w:rsidRPr="002C3232">
          <w:rPr>
            <w:b/>
            <w:bCs/>
          </w:rPr>
          <w:t>:</w:t>
        </w:r>
        <w:r>
          <w:t xml:space="preserve"> </w:t>
        </w:r>
      </w:ins>
      <w:r w:rsidRPr="00296C20">
        <w:t xml:space="preserve">The Buyer must pay the Supplier the Charges for the Goods </w:t>
      </w:r>
      <w:del w:id="38" w:author="Justine Falconer" w:date="2019-09-02T13:56:00Z">
        <w:r w:rsidR="00833845">
          <w:rPr>
            <w:szCs w:val="21"/>
          </w:rPr>
          <w:delText>as long as the Supplier has delivered</w:delText>
        </w:r>
        <w:r w:rsidR="00833845">
          <w:rPr>
            <w:spacing w:val="-5"/>
            <w:szCs w:val="21"/>
          </w:rPr>
          <w:delText xml:space="preserve"> </w:delText>
        </w:r>
        <w:r w:rsidR="00833845">
          <w:rPr>
            <w:szCs w:val="21"/>
          </w:rPr>
          <w:delText>Goods</w:delText>
        </w:r>
        <w:r w:rsidR="00833845">
          <w:rPr>
            <w:spacing w:val="-5"/>
            <w:szCs w:val="21"/>
          </w:rPr>
          <w:delText xml:space="preserve"> </w:delText>
        </w:r>
        <w:r w:rsidR="00833845">
          <w:rPr>
            <w:szCs w:val="21"/>
          </w:rPr>
          <w:delText>and</w:delText>
        </w:r>
        <w:r w:rsidR="00833845">
          <w:rPr>
            <w:spacing w:val="-5"/>
            <w:szCs w:val="21"/>
          </w:rPr>
          <w:delText xml:space="preserve"> </w:delText>
        </w:r>
        <w:r w:rsidR="00833845">
          <w:rPr>
            <w:szCs w:val="21"/>
          </w:rPr>
          <w:delText>invoiced</w:delText>
        </w:r>
        <w:r w:rsidR="00833845">
          <w:rPr>
            <w:spacing w:val="-5"/>
            <w:szCs w:val="21"/>
          </w:rPr>
          <w:delText xml:space="preserve"> </w:delText>
        </w:r>
        <w:r w:rsidR="00833845">
          <w:rPr>
            <w:szCs w:val="21"/>
          </w:rPr>
          <w:delText>the</w:delText>
        </w:r>
        <w:r w:rsidR="00833845">
          <w:rPr>
            <w:spacing w:val="-5"/>
            <w:szCs w:val="21"/>
          </w:rPr>
          <w:delText xml:space="preserve"> </w:delText>
        </w:r>
        <w:r w:rsidR="00833845">
          <w:rPr>
            <w:szCs w:val="21"/>
          </w:rPr>
          <w:delText>Buyer,</w:delText>
        </w:r>
        <w:r w:rsidR="00833845">
          <w:rPr>
            <w:spacing w:val="-5"/>
            <w:szCs w:val="21"/>
          </w:rPr>
          <w:delText xml:space="preserve"> </w:delText>
        </w:r>
        <w:r w:rsidR="00833845">
          <w:rPr>
            <w:szCs w:val="21"/>
          </w:rPr>
          <w:delText>all</w:delText>
        </w:r>
        <w:r w:rsidR="00833845">
          <w:rPr>
            <w:spacing w:val="-5"/>
            <w:szCs w:val="21"/>
          </w:rPr>
          <w:delText xml:space="preserve"> </w:delText>
        </w:r>
      </w:del>
      <w:r w:rsidRPr="00296C20">
        <w:t>in</w:t>
      </w:r>
      <w:r w:rsidRPr="00296C20">
        <w:rPr>
          <w:spacing w:val="-5"/>
        </w:rPr>
        <w:t xml:space="preserve"> </w:t>
      </w:r>
      <w:r w:rsidRPr="00296C20">
        <w:t>accordance</w:t>
      </w:r>
      <w:r w:rsidRPr="00296C20">
        <w:rPr>
          <w:spacing w:val="-5"/>
        </w:rPr>
        <w:t xml:space="preserve"> </w:t>
      </w:r>
      <w:r w:rsidRPr="00296C20">
        <w:t>with</w:t>
      </w:r>
      <w:r w:rsidRPr="00296C20">
        <w:rPr>
          <w:spacing w:val="-5"/>
        </w:rPr>
        <w:t xml:space="preserve"> </w:t>
      </w:r>
      <w:r w:rsidRPr="00296C20">
        <w:t>this</w:t>
      </w:r>
      <w:r w:rsidRPr="00296C20">
        <w:rPr>
          <w:spacing w:val="-5"/>
        </w:rPr>
        <w:t xml:space="preserve"> </w:t>
      </w:r>
      <w:r w:rsidRPr="00296C20">
        <w:t>Contract.</w:t>
      </w:r>
      <w:ins w:id="39" w:author="Justine Falconer" w:date="2019-09-02T13:56:00Z">
        <w:r>
          <w:t xml:space="preserve"> </w:t>
        </w:r>
      </w:ins>
    </w:p>
    <w:p w14:paraId="3FC287E5" w14:textId="77777777" w:rsidR="00B454AA" w:rsidRDefault="00B454AA">
      <w:pPr>
        <w:pStyle w:val="BodyText"/>
        <w:kinsoku w:val="0"/>
        <w:overflowPunct w:val="0"/>
        <w:spacing w:before="11"/>
        <w:rPr>
          <w:del w:id="40" w:author="Justine Falconer" w:date="2019-09-02T13:56:00Z"/>
          <w:sz w:val="18"/>
          <w:szCs w:val="18"/>
        </w:rPr>
      </w:pPr>
    </w:p>
    <w:p w14:paraId="607E33A6" w14:textId="77777777" w:rsidR="00B454AA" w:rsidRDefault="00833845">
      <w:pPr>
        <w:pStyle w:val="Heading2"/>
        <w:kinsoku w:val="0"/>
        <w:overflowPunct w:val="0"/>
        <w:rPr>
          <w:del w:id="41" w:author="Justine Falconer" w:date="2019-09-02T13:56:00Z"/>
          <w:color w:val="959595"/>
        </w:rPr>
      </w:pPr>
      <w:del w:id="42" w:author="Justine Falconer" w:date="2019-09-02T13:56:00Z">
        <w:r>
          <w:rPr>
            <w:color w:val="959595"/>
          </w:rPr>
          <w:delText>Supplier's</w:delText>
        </w:r>
      </w:del>
      <w:ins w:id="43" w:author="Justine Falconer" w:date="2019-09-02T13:56:00Z">
        <w:r w:rsidR="00BC4412" w:rsidRPr="002C3232">
          <w:t>Supplier</w:t>
        </w:r>
      </w:ins>
      <w:r w:rsidR="00BC4412" w:rsidRPr="00296C20">
        <w:t xml:space="preserve"> obligations</w:t>
      </w:r>
    </w:p>
    <w:p w14:paraId="6B09D15B" w14:textId="64904796" w:rsidR="00C056D9" w:rsidRPr="00AB2988" w:rsidRDefault="00BC4412" w:rsidP="00AB2988">
      <w:pPr>
        <w:pStyle w:val="Numberedclause"/>
        <w:rPr>
          <w:ins w:id="44" w:author="Justine Falconer" w:date="2019-09-02T13:56:00Z"/>
        </w:rPr>
      </w:pPr>
      <w:ins w:id="45" w:author="Justine Falconer" w:date="2019-09-02T13:56:00Z">
        <w:r w:rsidRPr="002C3232">
          <w:rPr>
            <w:b/>
            <w:bCs/>
          </w:rPr>
          <w:t>:</w:t>
        </w:r>
        <w:r w:rsidRPr="00AB2988">
          <w:t xml:space="preserve"> </w:t>
        </w:r>
      </w:ins>
      <w:r w:rsidR="00FC6C36" w:rsidRPr="00296C20">
        <w:t>The Supplier must</w:t>
      </w:r>
      <w:del w:id="46" w:author="Justine Falconer" w:date="2019-09-02T13:56:00Z">
        <w:r w:rsidR="00833845">
          <w:rPr>
            <w:szCs w:val="21"/>
          </w:rPr>
          <w:delText xml:space="preserve"> </w:delText>
        </w:r>
      </w:del>
      <w:ins w:id="47" w:author="Justine Falconer" w:date="2019-09-02T13:56:00Z">
        <w:r w:rsidRPr="00AB2988">
          <w:t>:</w:t>
        </w:r>
        <w:r w:rsidR="00FC6C36" w:rsidRPr="00AB2988">
          <w:t xml:space="preserve"> </w:t>
        </w:r>
      </w:ins>
    </w:p>
    <w:p w14:paraId="41B85603" w14:textId="653FEA36" w:rsidR="002C3232" w:rsidRPr="00296C20" w:rsidRDefault="002C3232" w:rsidP="00296C20">
      <w:pPr>
        <w:pStyle w:val="Numberedclauselevel2"/>
      </w:pPr>
      <w:r w:rsidRPr="00296C20">
        <w:t xml:space="preserve">supply </w:t>
      </w:r>
      <w:del w:id="48" w:author="Justine Falconer" w:date="2019-09-02T13:56:00Z">
        <w:r w:rsidR="00833845">
          <w:rPr>
            <w:szCs w:val="21"/>
          </w:rPr>
          <w:delText xml:space="preserve">goods which meet the Description of </w:delText>
        </w:r>
      </w:del>
      <w:r w:rsidRPr="00296C20">
        <w:t xml:space="preserve">Goods in </w:t>
      </w:r>
      <w:del w:id="49" w:author="Justine Falconer" w:date="2019-09-02T13:56:00Z">
        <w:r w:rsidR="00833845">
          <w:rPr>
            <w:szCs w:val="21"/>
          </w:rPr>
          <w:delText xml:space="preserve">Schedule 1, the requirements of </w:delText>
        </w:r>
      </w:del>
      <w:ins w:id="50" w:author="Justine Falconer" w:date="2019-09-02T13:56:00Z">
        <w:r w:rsidRPr="002C3232">
          <w:t xml:space="preserve">accordance with </w:t>
        </w:r>
      </w:ins>
      <w:r w:rsidRPr="00296C20">
        <w:t>this Contract</w:t>
      </w:r>
      <w:del w:id="51" w:author="Justine Falconer" w:date="2019-09-02T13:56:00Z">
        <w:r w:rsidR="00833845">
          <w:rPr>
            <w:szCs w:val="21"/>
          </w:rPr>
          <w:delText>,</w:delText>
        </w:r>
      </w:del>
      <w:r w:rsidRPr="00296C20">
        <w:t xml:space="preserve"> and </w:t>
      </w:r>
      <w:del w:id="52" w:author="Justine Falconer" w:date="2019-09-02T13:56:00Z">
        <w:r w:rsidR="00833845">
          <w:rPr>
            <w:szCs w:val="21"/>
          </w:rPr>
          <w:delText xml:space="preserve">which are supplied in accordance with </w:delText>
        </w:r>
      </w:del>
      <w:ins w:id="53" w:author="Justine Falconer" w:date="2019-09-02T13:56:00Z">
        <w:r w:rsidRPr="002C3232">
          <w:t xml:space="preserve">the </w:t>
        </w:r>
      </w:ins>
      <w:r w:rsidRPr="00296C20">
        <w:t>orders from the Buyer</w:t>
      </w:r>
      <w:del w:id="54" w:author="Justine Falconer" w:date="2019-09-02T13:56:00Z">
        <w:r w:rsidR="00833845">
          <w:rPr>
            <w:szCs w:val="21"/>
          </w:rPr>
          <w:delText>.</w:delText>
        </w:r>
      </w:del>
    </w:p>
    <w:p w14:paraId="57C89618" w14:textId="6069CCA0" w:rsidR="002C3232" w:rsidRPr="00296C20" w:rsidRDefault="00833845" w:rsidP="00296C20">
      <w:pPr>
        <w:pStyle w:val="Numberedclauselevel2"/>
      </w:pPr>
      <w:del w:id="55" w:author="Justine Falconer" w:date="2019-09-02T13:56:00Z">
        <w:r>
          <w:rPr>
            <w:szCs w:val="21"/>
          </w:rPr>
          <w:delText xml:space="preserve">The Supplier must </w:delText>
        </w:r>
      </w:del>
      <w:r w:rsidR="002C3232" w:rsidRPr="00296C20">
        <w:t>deliver the Goods to the Delivery Address</w:t>
      </w:r>
      <w:del w:id="56" w:author="Justine Falconer" w:date="2019-09-02T13:56:00Z">
        <w:r>
          <w:rPr>
            <w:szCs w:val="21"/>
          </w:rPr>
          <w:delText xml:space="preserve"> stated in Schedule 1, or such other address the Buyer specifies</w:delText>
        </w:r>
      </w:del>
      <w:r w:rsidR="002C3232" w:rsidRPr="00296C20">
        <w:t>, on time</w:t>
      </w:r>
      <w:del w:id="57" w:author="Justine Falconer" w:date="2019-09-02T13:56:00Z">
        <w:r>
          <w:rPr>
            <w:szCs w:val="21"/>
          </w:rPr>
          <w:delText xml:space="preserve">, and for the Charges. It </w:delText>
        </w:r>
      </w:del>
      <w:ins w:id="58" w:author="Justine Falconer" w:date="2019-09-02T13:56:00Z">
        <w:r w:rsidR="002C3232" w:rsidRPr="002C3232">
          <w:t xml:space="preserve"> (which </w:t>
        </w:r>
      </w:ins>
      <w:r w:rsidR="002C3232" w:rsidRPr="00296C20">
        <w:t>is essential</w:t>
      </w:r>
      <w:del w:id="59" w:author="Justine Falconer" w:date="2019-09-02T13:56:00Z">
        <w:r>
          <w:rPr>
            <w:szCs w:val="21"/>
          </w:rPr>
          <w:delText xml:space="preserve"> that Goods are delivered on</w:delText>
        </w:r>
        <w:r>
          <w:rPr>
            <w:spacing w:val="-14"/>
            <w:szCs w:val="21"/>
          </w:rPr>
          <w:delText xml:space="preserve"> </w:delText>
        </w:r>
        <w:r>
          <w:rPr>
            <w:szCs w:val="21"/>
          </w:rPr>
          <w:delText>time.</w:delText>
        </w:r>
      </w:del>
      <w:ins w:id="60" w:author="Justine Falconer" w:date="2019-09-02T13:56:00Z">
        <w:r w:rsidR="002C3232" w:rsidRPr="002C3232">
          <w:t>)</w:t>
        </w:r>
      </w:ins>
    </w:p>
    <w:p w14:paraId="55DC088A" w14:textId="77777777" w:rsidR="00B454AA" w:rsidRDefault="00B454AA" w:rsidP="00296C20">
      <w:pPr>
        <w:pStyle w:val="ListParagraph"/>
        <w:widowControl w:val="0"/>
        <w:numPr>
          <w:ilvl w:val="1"/>
          <w:numId w:val="16"/>
        </w:numPr>
        <w:tabs>
          <w:tab w:val="left" w:pos="704"/>
        </w:tabs>
        <w:kinsoku w:val="0"/>
        <w:overflowPunct w:val="0"/>
        <w:adjustRightInd w:val="0"/>
        <w:spacing w:after="0"/>
        <w:ind w:right="254"/>
        <w:rPr>
          <w:del w:id="61" w:author="Justine Falconer" w:date="2019-09-02T13:56:00Z"/>
          <w:color w:val="000000"/>
          <w:szCs w:val="21"/>
        </w:rPr>
        <w:sectPr w:rsidR="00B454AA">
          <w:headerReference w:type="default" r:id="rId9"/>
          <w:footerReference w:type="default" r:id="rId10"/>
          <w:pgSz w:w="11910" w:h="16840"/>
          <w:pgMar w:top="920" w:right="1160" w:bottom="600" w:left="1380" w:header="712" w:footer="409" w:gutter="0"/>
          <w:pgNumType w:start="1"/>
          <w:cols w:space="720"/>
          <w:noEndnote/>
        </w:sectPr>
      </w:pPr>
    </w:p>
    <w:p w14:paraId="75407DFB" w14:textId="77777777" w:rsidR="00B454AA" w:rsidRDefault="00B454AA">
      <w:pPr>
        <w:pStyle w:val="BodyText"/>
        <w:kinsoku w:val="0"/>
        <w:overflowPunct w:val="0"/>
        <w:spacing w:before="0"/>
        <w:rPr>
          <w:del w:id="62" w:author="Justine Falconer" w:date="2019-09-02T13:56:00Z"/>
          <w:sz w:val="20"/>
          <w:szCs w:val="20"/>
        </w:rPr>
      </w:pPr>
    </w:p>
    <w:p w14:paraId="462DFCF2" w14:textId="77777777" w:rsidR="00B454AA" w:rsidRDefault="00B454AA">
      <w:pPr>
        <w:pStyle w:val="BodyText"/>
        <w:kinsoku w:val="0"/>
        <w:overflowPunct w:val="0"/>
        <w:spacing w:before="0"/>
        <w:rPr>
          <w:del w:id="63" w:author="Justine Falconer" w:date="2019-09-02T13:56:00Z"/>
          <w:sz w:val="20"/>
          <w:szCs w:val="20"/>
        </w:rPr>
      </w:pPr>
    </w:p>
    <w:p w14:paraId="6D4DA601" w14:textId="77777777" w:rsidR="00B454AA" w:rsidRDefault="00B454AA">
      <w:pPr>
        <w:pStyle w:val="BodyText"/>
        <w:kinsoku w:val="0"/>
        <w:overflowPunct w:val="0"/>
        <w:spacing w:before="2"/>
        <w:rPr>
          <w:del w:id="64" w:author="Justine Falconer" w:date="2019-09-02T13:56:00Z"/>
          <w:sz w:val="20"/>
          <w:szCs w:val="20"/>
        </w:rPr>
      </w:pPr>
    </w:p>
    <w:p w14:paraId="4532EADD" w14:textId="7C34F98E" w:rsidR="002C3232" w:rsidRPr="00296C20" w:rsidRDefault="00833845" w:rsidP="00296C20">
      <w:pPr>
        <w:pStyle w:val="Numberedclauselevel2"/>
      </w:pPr>
      <w:del w:id="65" w:author="Justine Falconer" w:date="2019-09-02T13:56:00Z">
        <w:r>
          <w:rPr>
            <w:szCs w:val="21"/>
          </w:rPr>
          <w:delText xml:space="preserve">The Supplier must </w:delText>
        </w:r>
      </w:del>
      <w:r w:rsidR="002C3232" w:rsidRPr="00296C20">
        <w:t>notify the Buyer immediately in writing if the Supplier becomes aware of any actual or possible delay in delivery of the Goods</w:t>
      </w:r>
      <w:del w:id="66" w:author="Justine Falconer" w:date="2019-09-02T13:56:00Z">
        <w:r>
          <w:rPr>
            <w:szCs w:val="21"/>
          </w:rPr>
          <w:delText>.</w:delText>
        </w:r>
      </w:del>
      <w:ins w:id="67" w:author="Justine Falconer" w:date="2019-09-02T13:56:00Z">
        <w:r w:rsidR="002C3232" w:rsidRPr="002C3232">
          <w:t>, and</w:t>
        </w:r>
      </w:ins>
    </w:p>
    <w:p w14:paraId="4D68F973" w14:textId="1756ACD5" w:rsidR="002C3232" w:rsidRPr="002C3232" w:rsidRDefault="00833845" w:rsidP="002C3232">
      <w:pPr>
        <w:pStyle w:val="Numberedclauselevel2"/>
        <w:rPr>
          <w:ins w:id="68" w:author="Justine Falconer" w:date="2019-09-02T13:56:00Z"/>
        </w:rPr>
      </w:pPr>
      <w:del w:id="69" w:author="Justine Falconer" w:date="2019-09-02T13:56:00Z">
        <w:r>
          <w:rPr>
            <w:szCs w:val="21"/>
          </w:rPr>
          <w:delText>If a</w:delText>
        </w:r>
      </w:del>
      <w:ins w:id="70" w:author="Justine Falconer" w:date="2019-09-02T13:56:00Z">
        <w:r w:rsidR="002C3232" w:rsidRPr="002C3232">
          <w:t xml:space="preserve">comply with the Supplier Code of Conduct issued by the Procurement Functional Leader  (see </w:t>
        </w:r>
        <w:r>
          <w:fldChar w:fldCharType="begin"/>
        </w:r>
        <w:r>
          <w:instrText xml:space="preserve"> HYPERLINK "http://www.procurement.govt.nz" </w:instrText>
        </w:r>
        <w:r>
          <w:fldChar w:fldCharType="separate"/>
        </w:r>
        <w:r w:rsidR="002C3232" w:rsidRPr="002C3232">
          <w:rPr>
            <w:rStyle w:val="Hyperlink"/>
          </w:rPr>
          <w:t>www.procurement.govt.nz</w:t>
        </w:r>
        <w:r>
          <w:rPr>
            <w:rStyle w:val="Hyperlink"/>
          </w:rPr>
          <w:fldChar w:fldCharType="end"/>
        </w:r>
        <w:r w:rsidR="002C3232" w:rsidRPr="002C3232">
          <w:t>) and any other relevant codes of conduct listed in Schedule 1 or notified by the Buyer to the Supplier from time to time.</w:t>
        </w:r>
      </w:ins>
    </w:p>
    <w:p w14:paraId="49DECA5B" w14:textId="625C005B" w:rsidR="002C3232" w:rsidRPr="00296C20" w:rsidRDefault="002C3232" w:rsidP="00296C20">
      <w:pPr>
        <w:pStyle w:val="Numberedclause"/>
      </w:pPr>
      <w:ins w:id="71" w:author="Justine Falconer" w:date="2019-09-02T13:56:00Z">
        <w:r w:rsidRPr="002C3232">
          <w:rPr>
            <w:b/>
            <w:bCs/>
          </w:rPr>
          <w:t>Warranties, maintenance:</w:t>
        </w:r>
        <w:r>
          <w:t xml:space="preserve"> </w:t>
        </w:r>
        <w:r w:rsidRPr="00F1362C">
          <w:t>The Supplier must ensure that the Buyer is passed the benefit of any</w:t>
        </w:r>
      </w:ins>
      <w:r w:rsidRPr="00296C20">
        <w:t xml:space="preserve"> warranty or maintenance obligation (including a warranty from a manufacturer</w:t>
      </w:r>
      <w:del w:id="72" w:author="Justine Falconer" w:date="2019-09-02T13:56:00Z">
        <w:r w:rsidR="00833845">
          <w:rPr>
            <w:szCs w:val="21"/>
          </w:rPr>
          <w:delText>)</w:delText>
        </w:r>
      </w:del>
      <w:ins w:id="73" w:author="Justine Falconer" w:date="2019-09-02T13:56:00Z">
        <w:r w:rsidRPr="00F1362C">
          <w:t xml:space="preserve"> or any other person) that</w:t>
        </w:r>
      </w:ins>
      <w:r w:rsidRPr="00296C20">
        <w:t xml:space="preserve"> applies in relation to the Goods or any </w:t>
      </w:r>
      <w:del w:id="74" w:author="Justine Falconer" w:date="2019-09-02T13:56:00Z">
        <w:r w:rsidR="00833845">
          <w:rPr>
            <w:szCs w:val="21"/>
          </w:rPr>
          <w:delText xml:space="preserve">items incorporated into or supplied with the </w:delText>
        </w:r>
      </w:del>
      <w:ins w:id="75" w:author="Justine Falconer" w:date="2019-09-02T13:56:00Z">
        <w:r w:rsidRPr="00F1362C">
          <w:t xml:space="preserve">part of the </w:t>
        </w:r>
      </w:ins>
      <w:r w:rsidRPr="00296C20">
        <w:t>Goods</w:t>
      </w:r>
      <w:del w:id="76" w:author="Justine Falconer" w:date="2019-09-02T13:56:00Z">
        <w:r w:rsidR="00833845">
          <w:rPr>
            <w:szCs w:val="21"/>
          </w:rPr>
          <w:delText>, the Supplier must</w:delText>
        </w:r>
        <w:r w:rsidR="00833845">
          <w:rPr>
            <w:spacing w:val="-4"/>
            <w:szCs w:val="21"/>
          </w:rPr>
          <w:delText xml:space="preserve"> </w:delText>
        </w:r>
        <w:r w:rsidR="00833845">
          <w:rPr>
            <w:szCs w:val="21"/>
          </w:rPr>
          <w:delText>ensure</w:delText>
        </w:r>
        <w:r w:rsidR="00833845">
          <w:rPr>
            <w:spacing w:val="-4"/>
            <w:szCs w:val="21"/>
          </w:rPr>
          <w:delText xml:space="preserve"> </w:delText>
        </w:r>
        <w:r w:rsidR="00833845">
          <w:rPr>
            <w:szCs w:val="21"/>
          </w:rPr>
          <w:delText>that</w:delText>
        </w:r>
        <w:r w:rsidR="00833845">
          <w:rPr>
            <w:spacing w:val="-4"/>
            <w:szCs w:val="21"/>
          </w:rPr>
          <w:delText xml:space="preserve"> </w:delText>
        </w:r>
        <w:r w:rsidR="00833845">
          <w:rPr>
            <w:szCs w:val="21"/>
          </w:rPr>
          <w:delText>the</w:delText>
        </w:r>
        <w:r w:rsidR="00833845">
          <w:rPr>
            <w:spacing w:val="-4"/>
            <w:szCs w:val="21"/>
          </w:rPr>
          <w:delText xml:space="preserve"> </w:delText>
        </w:r>
        <w:r w:rsidR="00833845">
          <w:rPr>
            <w:szCs w:val="21"/>
          </w:rPr>
          <w:delText>benefit</w:delText>
        </w:r>
        <w:r w:rsidR="00833845">
          <w:rPr>
            <w:spacing w:val="-4"/>
            <w:szCs w:val="21"/>
          </w:rPr>
          <w:delText xml:space="preserve"> </w:delText>
        </w:r>
        <w:r w:rsidR="00833845">
          <w:rPr>
            <w:szCs w:val="21"/>
          </w:rPr>
          <w:delText>of</w:delText>
        </w:r>
        <w:r w:rsidR="00833845">
          <w:rPr>
            <w:spacing w:val="-4"/>
            <w:szCs w:val="21"/>
          </w:rPr>
          <w:delText xml:space="preserve"> </w:delText>
        </w:r>
        <w:r w:rsidR="00833845">
          <w:rPr>
            <w:szCs w:val="21"/>
          </w:rPr>
          <w:delText>the</w:delText>
        </w:r>
        <w:r w:rsidR="00833845">
          <w:rPr>
            <w:spacing w:val="-4"/>
            <w:szCs w:val="21"/>
          </w:rPr>
          <w:delText xml:space="preserve"> </w:delText>
        </w:r>
        <w:r w:rsidR="00833845">
          <w:rPr>
            <w:szCs w:val="21"/>
          </w:rPr>
          <w:delText>warranty</w:delText>
        </w:r>
        <w:r w:rsidR="00833845">
          <w:rPr>
            <w:spacing w:val="-4"/>
            <w:szCs w:val="21"/>
          </w:rPr>
          <w:delText xml:space="preserve"> </w:delText>
        </w:r>
        <w:r w:rsidR="00833845">
          <w:rPr>
            <w:szCs w:val="21"/>
          </w:rPr>
          <w:delText>or</w:delText>
        </w:r>
        <w:r w:rsidR="00833845">
          <w:rPr>
            <w:spacing w:val="-4"/>
            <w:szCs w:val="21"/>
          </w:rPr>
          <w:delText xml:space="preserve"> </w:delText>
        </w:r>
        <w:r w:rsidR="00833845">
          <w:rPr>
            <w:szCs w:val="21"/>
          </w:rPr>
          <w:delText>obligation</w:delText>
        </w:r>
        <w:r w:rsidR="00833845">
          <w:rPr>
            <w:spacing w:val="-4"/>
            <w:szCs w:val="21"/>
          </w:rPr>
          <w:delText xml:space="preserve"> </w:delText>
        </w:r>
        <w:r w:rsidR="00833845">
          <w:rPr>
            <w:szCs w:val="21"/>
          </w:rPr>
          <w:delText>is</w:delText>
        </w:r>
        <w:r w:rsidR="00833845">
          <w:rPr>
            <w:spacing w:val="-4"/>
            <w:szCs w:val="21"/>
          </w:rPr>
          <w:delText xml:space="preserve"> </w:delText>
        </w:r>
        <w:r w:rsidR="00833845">
          <w:rPr>
            <w:szCs w:val="21"/>
          </w:rPr>
          <w:delText>passed</w:delText>
        </w:r>
        <w:r w:rsidR="00833845">
          <w:rPr>
            <w:spacing w:val="-4"/>
            <w:szCs w:val="21"/>
          </w:rPr>
          <w:delText xml:space="preserve"> </w:delText>
        </w:r>
        <w:r w:rsidR="00833845">
          <w:rPr>
            <w:szCs w:val="21"/>
          </w:rPr>
          <w:delText>on</w:delText>
        </w:r>
        <w:r w:rsidR="00833845">
          <w:rPr>
            <w:spacing w:val="-4"/>
            <w:szCs w:val="21"/>
          </w:rPr>
          <w:delText xml:space="preserve"> </w:delText>
        </w:r>
        <w:r w:rsidR="00833845">
          <w:rPr>
            <w:szCs w:val="21"/>
          </w:rPr>
          <w:delText>to</w:delText>
        </w:r>
        <w:r w:rsidR="00833845">
          <w:rPr>
            <w:spacing w:val="-4"/>
            <w:szCs w:val="21"/>
          </w:rPr>
          <w:delText xml:space="preserve"> </w:delText>
        </w:r>
        <w:r w:rsidR="00833845">
          <w:rPr>
            <w:szCs w:val="21"/>
          </w:rPr>
          <w:delText>the</w:delText>
        </w:r>
        <w:r w:rsidR="00833845">
          <w:rPr>
            <w:spacing w:val="-4"/>
            <w:szCs w:val="21"/>
          </w:rPr>
          <w:delText xml:space="preserve"> </w:delText>
        </w:r>
        <w:r w:rsidR="00833845">
          <w:rPr>
            <w:szCs w:val="21"/>
          </w:rPr>
          <w:delText>Buyer.</w:delText>
        </w:r>
      </w:del>
      <w:ins w:id="77" w:author="Justine Falconer" w:date="2019-09-02T13:56:00Z">
        <w:r w:rsidRPr="00F1362C">
          <w:t>.</w:t>
        </w:r>
        <w:r>
          <w:t xml:space="preserve"> </w:t>
        </w:r>
      </w:ins>
    </w:p>
    <w:p w14:paraId="7E868403" w14:textId="77777777" w:rsidR="00B454AA" w:rsidRDefault="00B454AA">
      <w:pPr>
        <w:pStyle w:val="BodyText"/>
        <w:kinsoku w:val="0"/>
        <w:overflowPunct w:val="0"/>
        <w:spacing w:before="10"/>
        <w:rPr>
          <w:del w:id="78" w:author="Justine Falconer" w:date="2019-09-02T13:56:00Z"/>
          <w:sz w:val="18"/>
          <w:szCs w:val="18"/>
        </w:rPr>
      </w:pPr>
    </w:p>
    <w:p w14:paraId="098368F2" w14:textId="77777777" w:rsidR="00B454AA" w:rsidRDefault="00A201F1">
      <w:pPr>
        <w:pStyle w:val="Heading2"/>
        <w:kinsoku w:val="0"/>
        <w:overflowPunct w:val="0"/>
        <w:rPr>
          <w:del w:id="79" w:author="Justine Falconer" w:date="2019-09-02T13:56:00Z"/>
          <w:color w:val="959595"/>
        </w:rPr>
      </w:pPr>
      <w:r w:rsidRPr="00296C20">
        <w:t>Goods must satisfy criteria</w:t>
      </w:r>
    </w:p>
    <w:p w14:paraId="74D77304" w14:textId="77777777" w:rsidR="00A201F1" w:rsidRPr="00296C20" w:rsidRDefault="00A201F1" w:rsidP="00296C20">
      <w:pPr>
        <w:pStyle w:val="Numberedclause"/>
      </w:pPr>
      <w:ins w:id="80" w:author="Justine Falconer" w:date="2019-09-02T13:56:00Z">
        <w:r w:rsidRPr="00A201F1">
          <w:rPr>
            <w:b/>
            <w:bCs/>
          </w:rPr>
          <w:t>:</w:t>
        </w:r>
        <w:r w:rsidRPr="00A201F1">
          <w:t xml:space="preserve"> </w:t>
        </w:r>
      </w:ins>
      <w:r w:rsidRPr="00296C20">
        <w:t>The Goods must:</w:t>
      </w:r>
    </w:p>
    <w:p w14:paraId="086461DC" w14:textId="77777777" w:rsidR="00A201F1" w:rsidRPr="00296C20" w:rsidRDefault="00A201F1" w:rsidP="00296C20">
      <w:pPr>
        <w:pStyle w:val="Numberedclauselevel2"/>
      </w:pPr>
      <w:r w:rsidRPr="00296C20">
        <w:t>be of merchantable quality and free from defects in design, materials or construction</w:t>
      </w:r>
    </w:p>
    <w:p w14:paraId="0E0ADCB6" w14:textId="77777777" w:rsidR="00A201F1" w:rsidRPr="00296C20" w:rsidRDefault="00A201F1" w:rsidP="00296C20">
      <w:pPr>
        <w:pStyle w:val="Numberedclauselevel2"/>
      </w:pPr>
      <w:r w:rsidRPr="00296C20">
        <w:t>be fit for the purposes for which they are intended to be used</w:t>
      </w:r>
    </w:p>
    <w:p w14:paraId="51C1F6E7" w14:textId="77777777" w:rsidR="00A201F1" w:rsidRPr="00296C20" w:rsidRDefault="00A201F1" w:rsidP="00296C20">
      <w:pPr>
        <w:pStyle w:val="Numberedclauselevel2"/>
      </w:pPr>
      <w:r w:rsidRPr="00296C20">
        <w:t>comply with the Description of Goods stated in Schedule 1</w:t>
      </w:r>
    </w:p>
    <w:p w14:paraId="1929CC05" w14:textId="77777777" w:rsidR="00A201F1" w:rsidRPr="00296C20" w:rsidRDefault="00A201F1" w:rsidP="00296C20">
      <w:pPr>
        <w:pStyle w:val="Numberedclauselevel2"/>
      </w:pPr>
      <w:r w:rsidRPr="00296C20">
        <w:t>comply with any sample of the Goods provided by the Supplier, except if the Buyer has agreed otherwise in writing</w:t>
      </w:r>
    </w:p>
    <w:p w14:paraId="738495F5" w14:textId="77777777" w:rsidR="00A201F1" w:rsidRPr="00296C20" w:rsidRDefault="00A201F1" w:rsidP="00296C20">
      <w:pPr>
        <w:pStyle w:val="Numberedclauselevel2"/>
      </w:pPr>
      <w:r w:rsidRPr="00296C20">
        <w:t>be new and unused, unless the Buyer has agreed otherwise in writing, and</w:t>
      </w:r>
    </w:p>
    <w:p w14:paraId="4079D669" w14:textId="77777777" w:rsidR="00A201F1" w:rsidRPr="00296C20" w:rsidRDefault="00A201F1" w:rsidP="00296C20">
      <w:pPr>
        <w:pStyle w:val="Numberedclauselevel2"/>
      </w:pPr>
      <w:r w:rsidRPr="00296C20">
        <w:t>be packaged so as to protect the contents and keep them clean, dry and in a new condition until they are first used, if appropriate.</w:t>
      </w:r>
    </w:p>
    <w:p w14:paraId="14EFD75E" w14:textId="77777777" w:rsidR="00A201F1" w:rsidRPr="00296C20" w:rsidRDefault="00A201F1" w:rsidP="00296C20">
      <w:pPr>
        <w:pStyle w:val="Numberedclause"/>
      </w:pPr>
      <w:r w:rsidRPr="00296C20">
        <w:rPr>
          <w:b/>
        </w:rPr>
        <w:t>Supplier warranties</w:t>
      </w:r>
      <w:ins w:id="81" w:author="Justine Falconer" w:date="2019-09-02T13:56:00Z">
        <w:r w:rsidRPr="00A201F1">
          <w:rPr>
            <w:b/>
            <w:bCs/>
          </w:rPr>
          <w:t>:</w:t>
        </w:r>
        <w:r w:rsidRPr="00A201F1">
          <w:t xml:space="preserve"> The Supplier warrants that:</w:t>
        </w:r>
      </w:ins>
    </w:p>
    <w:p w14:paraId="115DB727" w14:textId="77777777" w:rsidR="00B454AA" w:rsidRDefault="00833845" w:rsidP="00296C20">
      <w:pPr>
        <w:pStyle w:val="ListParagraph"/>
        <w:widowControl w:val="0"/>
        <w:numPr>
          <w:ilvl w:val="1"/>
          <w:numId w:val="16"/>
        </w:numPr>
        <w:tabs>
          <w:tab w:val="left" w:pos="704"/>
        </w:tabs>
        <w:kinsoku w:val="0"/>
        <w:overflowPunct w:val="0"/>
        <w:adjustRightInd w:val="0"/>
        <w:spacing w:before="121" w:after="0"/>
        <w:rPr>
          <w:del w:id="82" w:author="Justine Falconer" w:date="2019-09-02T13:56:00Z"/>
          <w:color w:val="000000"/>
          <w:szCs w:val="21"/>
        </w:rPr>
      </w:pPr>
      <w:del w:id="83" w:author="Justine Falconer" w:date="2019-09-02T13:56:00Z">
        <w:r>
          <w:rPr>
            <w:szCs w:val="21"/>
          </w:rPr>
          <w:delText>The Supplier warrants</w:delText>
        </w:r>
        <w:r>
          <w:rPr>
            <w:spacing w:val="-19"/>
            <w:szCs w:val="21"/>
          </w:rPr>
          <w:delText xml:space="preserve"> </w:delText>
        </w:r>
        <w:r>
          <w:rPr>
            <w:szCs w:val="21"/>
          </w:rPr>
          <w:delText>that:</w:delText>
        </w:r>
      </w:del>
    </w:p>
    <w:p w14:paraId="5025F64E" w14:textId="77777777" w:rsidR="00A201F1" w:rsidRPr="00296C20" w:rsidRDefault="00A201F1" w:rsidP="00296C20">
      <w:pPr>
        <w:pStyle w:val="Numberedclauselevel2"/>
      </w:pPr>
      <w:r w:rsidRPr="00296C20">
        <w:t>the Goods do not breach any law or standard</w:t>
      </w:r>
    </w:p>
    <w:p w14:paraId="5B670146" w14:textId="5347FF3A" w:rsidR="00A201F1" w:rsidRPr="00296C20" w:rsidRDefault="00A201F1" w:rsidP="00296C20">
      <w:pPr>
        <w:pStyle w:val="Numberedclauselevel2"/>
      </w:pPr>
      <w:r w:rsidRPr="00296C20">
        <w:t xml:space="preserve">supply </w:t>
      </w:r>
      <w:ins w:id="84" w:author="Justine Falconer" w:date="2019-09-02T13:56:00Z">
        <w:r w:rsidRPr="00A201F1">
          <w:t xml:space="preserve">and use </w:t>
        </w:r>
      </w:ins>
      <w:r w:rsidRPr="00296C20">
        <w:t xml:space="preserve">of the Goods </w:t>
      </w:r>
      <w:del w:id="85" w:author="Justine Falconer" w:date="2019-09-02T13:56:00Z">
        <w:r w:rsidR="00833845">
          <w:rPr>
            <w:szCs w:val="21"/>
          </w:rPr>
          <w:delText xml:space="preserve">in accordance with this Contract </w:delText>
        </w:r>
      </w:del>
      <w:r w:rsidRPr="00296C20">
        <w:t>will not infringe the rights of any person</w:t>
      </w:r>
    </w:p>
    <w:p w14:paraId="19A8CCB3" w14:textId="6F29A23F" w:rsidR="00A201F1" w:rsidRPr="00296C20" w:rsidRDefault="00833845" w:rsidP="00296C20">
      <w:pPr>
        <w:pStyle w:val="Numberedclauselevel2"/>
      </w:pPr>
      <w:del w:id="86" w:author="Justine Falconer" w:date="2019-09-02T13:56:00Z">
        <w:r>
          <w:rPr>
            <w:szCs w:val="21"/>
          </w:rPr>
          <w:delText xml:space="preserve">when ownership is stated to pass in this Contract, </w:delText>
        </w:r>
      </w:del>
      <w:r w:rsidR="00A201F1" w:rsidRPr="00296C20">
        <w:t xml:space="preserve">full ownership of the Goods </w:t>
      </w:r>
      <w:del w:id="87" w:author="Justine Falconer" w:date="2019-09-02T13:56:00Z">
        <w:r>
          <w:rPr>
            <w:szCs w:val="21"/>
          </w:rPr>
          <w:delText>passes</w:delText>
        </w:r>
      </w:del>
      <w:ins w:id="88" w:author="Justine Falconer" w:date="2019-09-02T13:56:00Z">
        <w:r w:rsidR="00A201F1" w:rsidRPr="00A201F1">
          <w:t>will pass</w:t>
        </w:r>
      </w:ins>
      <w:r w:rsidR="00A201F1" w:rsidRPr="00296C20">
        <w:t xml:space="preserve"> to the Buyer</w:t>
      </w:r>
      <w:ins w:id="89" w:author="Justine Falconer" w:date="2019-09-02T13:56:00Z">
        <w:r w:rsidR="00A201F1" w:rsidRPr="00A201F1">
          <w:t xml:space="preserve"> in accordance with this Contract,</w:t>
        </w:r>
      </w:ins>
      <w:r w:rsidR="00A201F1" w:rsidRPr="00296C20">
        <w:t xml:space="preserve"> and no-one else has any rights in the Goods</w:t>
      </w:r>
    </w:p>
    <w:p w14:paraId="7BC1A293" w14:textId="2B4240C0" w:rsidR="00A201F1" w:rsidRPr="00296C20" w:rsidRDefault="00A201F1" w:rsidP="00296C20">
      <w:pPr>
        <w:pStyle w:val="Numberedclauselevel2"/>
      </w:pPr>
      <w:r w:rsidRPr="00296C20">
        <w:t>all Goods supplied to the Buyer comply with all of the criteria stated in clause 2.</w:t>
      </w:r>
      <w:del w:id="90" w:author="Justine Falconer" w:date="2019-09-02T13:56:00Z">
        <w:r w:rsidR="00833845">
          <w:rPr>
            <w:szCs w:val="21"/>
          </w:rPr>
          <w:delText>10</w:delText>
        </w:r>
      </w:del>
      <w:ins w:id="91" w:author="Justine Falconer" w:date="2019-09-02T13:56:00Z">
        <w:r w:rsidRPr="00A201F1">
          <w:t>8</w:t>
        </w:r>
      </w:ins>
    </w:p>
    <w:p w14:paraId="4E86E068" w14:textId="77777777" w:rsidR="00A201F1" w:rsidRPr="00296C20" w:rsidRDefault="00A201F1" w:rsidP="00296C20">
      <w:pPr>
        <w:pStyle w:val="Numberedclauselevel2"/>
      </w:pPr>
      <w:r w:rsidRPr="00296C20">
        <w:t>any documentation supplied with the Goods is adequate (in terms of both quantity and quality) to enable the Buyer to use and maintain the Goods in the manner intended by the Buyer</w:t>
      </w:r>
      <w:ins w:id="92" w:author="Justine Falconer" w:date="2019-09-02T13:56:00Z">
        <w:r w:rsidRPr="00A201F1">
          <w:t>, and</w:t>
        </w:r>
      </w:ins>
    </w:p>
    <w:p w14:paraId="275BCB20" w14:textId="27BAD4F3" w:rsidR="00A201F1" w:rsidRPr="00296C20" w:rsidRDefault="00A201F1" w:rsidP="00296C20">
      <w:pPr>
        <w:pStyle w:val="Numberedclauselevel2"/>
      </w:pPr>
      <w:r w:rsidRPr="00296C20">
        <w:t>all information provided by the Supplier to the Buyer is accurate</w:t>
      </w:r>
      <w:del w:id="93" w:author="Justine Falconer" w:date="2019-09-02T13:56:00Z">
        <w:r w:rsidR="00833845">
          <w:rPr>
            <w:szCs w:val="21"/>
          </w:rPr>
          <w:delText>,</w:delText>
        </w:r>
        <w:r w:rsidR="00833845">
          <w:rPr>
            <w:spacing w:val="-4"/>
            <w:szCs w:val="21"/>
          </w:rPr>
          <w:delText xml:space="preserve"> </w:delText>
        </w:r>
        <w:r w:rsidR="00833845">
          <w:rPr>
            <w:szCs w:val="21"/>
          </w:rPr>
          <w:delText>and</w:delText>
        </w:r>
      </w:del>
      <w:ins w:id="94" w:author="Justine Falconer" w:date="2019-09-02T13:56:00Z">
        <w:r w:rsidRPr="00A201F1">
          <w:t>.</w:t>
        </w:r>
      </w:ins>
    </w:p>
    <w:p w14:paraId="458847E4" w14:textId="77777777" w:rsidR="00B454AA" w:rsidRDefault="00833845" w:rsidP="00296C20">
      <w:pPr>
        <w:pStyle w:val="ListParagraph"/>
        <w:widowControl w:val="0"/>
        <w:numPr>
          <w:ilvl w:val="0"/>
          <w:numId w:val="15"/>
        </w:numPr>
        <w:tabs>
          <w:tab w:val="left" w:pos="1129"/>
        </w:tabs>
        <w:kinsoku w:val="0"/>
        <w:overflowPunct w:val="0"/>
        <w:adjustRightInd w:val="0"/>
        <w:spacing w:after="0"/>
        <w:ind w:right="1318"/>
        <w:rPr>
          <w:del w:id="95" w:author="Justine Falconer" w:date="2019-09-02T13:56:00Z"/>
          <w:szCs w:val="21"/>
        </w:rPr>
      </w:pPr>
      <w:del w:id="96" w:author="Justine Falconer" w:date="2019-09-02T13:56:00Z">
        <w:r>
          <w:rPr>
            <w:szCs w:val="21"/>
          </w:rPr>
          <w:delText>the Supplier has told the Buyer about any Conflict of Interest relating to the supply of Goods or this</w:delText>
        </w:r>
        <w:r>
          <w:rPr>
            <w:spacing w:val="-12"/>
            <w:szCs w:val="21"/>
          </w:rPr>
          <w:delText xml:space="preserve"> </w:delText>
        </w:r>
        <w:r>
          <w:rPr>
            <w:szCs w:val="21"/>
          </w:rPr>
          <w:delText>Contract.</w:delText>
        </w:r>
      </w:del>
    </w:p>
    <w:p w14:paraId="183AD8F6" w14:textId="77777777" w:rsidR="00B454AA" w:rsidRDefault="00A201F1">
      <w:pPr>
        <w:pStyle w:val="Heading2"/>
        <w:kinsoku w:val="0"/>
        <w:overflowPunct w:val="0"/>
        <w:spacing w:before="118"/>
        <w:rPr>
          <w:del w:id="97" w:author="Justine Falconer" w:date="2019-09-02T13:56:00Z"/>
          <w:color w:val="959595"/>
        </w:rPr>
      </w:pPr>
      <w:r w:rsidRPr="00296C20">
        <w:t>Spare parts</w:t>
      </w:r>
    </w:p>
    <w:p w14:paraId="4F001741" w14:textId="0BCA30CB" w:rsidR="002C3232" w:rsidRPr="00296C20" w:rsidRDefault="00A201F1" w:rsidP="00296C20">
      <w:pPr>
        <w:pStyle w:val="Numberedclause"/>
      </w:pPr>
      <w:ins w:id="98" w:author="Justine Falconer" w:date="2019-09-02T13:56:00Z">
        <w:r w:rsidRPr="00A201F1">
          <w:rPr>
            <w:b/>
            <w:bCs/>
          </w:rPr>
          <w:t>:</w:t>
        </w:r>
        <w:r w:rsidRPr="00A201F1">
          <w:t xml:space="preserve"> </w:t>
        </w:r>
      </w:ins>
      <w:r w:rsidRPr="00296C20">
        <w:t>If stated in Schedule 1</w:t>
      </w:r>
      <w:ins w:id="99" w:author="Justine Falconer" w:date="2019-09-02T13:56:00Z">
        <w:r w:rsidRPr="00A201F1">
          <w:t>,</w:t>
        </w:r>
      </w:ins>
      <w:r w:rsidRPr="00296C20">
        <w:t xml:space="preserve"> the Supplier must maintain an adequate stock of spare parts and equipment for the Goods, for supply to the Buyer as and when required.</w:t>
      </w:r>
    </w:p>
    <w:p w14:paraId="24A214C2" w14:textId="77777777" w:rsidR="00B454AA" w:rsidRDefault="00B454AA">
      <w:pPr>
        <w:pStyle w:val="BodyText"/>
        <w:kinsoku w:val="0"/>
        <w:overflowPunct w:val="0"/>
        <w:spacing w:before="1"/>
        <w:rPr>
          <w:del w:id="100" w:author="Justine Falconer" w:date="2019-09-02T13:56:00Z"/>
          <w:sz w:val="19"/>
          <w:szCs w:val="19"/>
        </w:rPr>
      </w:pPr>
    </w:p>
    <w:p w14:paraId="7FFA84DB" w14:textId="4471C2FD" w:rsidR="005967C2" w:rsidRPr="00E521E8" w:rsidRDefault="00725CDC" w:rsidP="00AB2988">
      <w:pPr>
        <w:pStyle w:val="Numberedclause"/>
        <w:rPr>
          <w:ins w:id="101" w:author="Justine Falconer" w:date="2019-09-02T13:56:00Z"/>
        </w:rPr>
      </w:pPr>
      <w:ins w:id="102" w:author="Justine Falconer" w:date="2019-09-02T13:56:00Z">
        <w:r>
          <w:rPr>
            <w:b/>
          </w:rPr>
          <w:t xml:space="preserve">Health, </w:t>
        </w:r>
        <w:r w:rsidR="00C056D9" w:rsidRPr="00E521E8">
          <w:rPr>
            <w:b/>
          </w:rPr>
          <w:t>Safety</w:t>
        </w:r>
        <w:r>
          <w:rPr>
            <w:b/>
          </w:rPr>
          <w:t xml:space="preserve"> &amp; Security</w:t>
        </w:r>
        <w:r w:rsidR="00C056D9" w:rsidRPr="00E521E8">
          <w:rPr>
            <w:b/>
          </w:rPr>
          <w:t>:</w:t>
        </w:r>
        <w:r w:rsidR="00C056D9" w:rsidRPr="00E521E8">
          <w:t xml:space="preserve"> </w:t>
        </w:r>
        <w:r w:rsidR="005967C2" w:rsidRPr="00E521E8">
          <w:t xml:space="preserve">The Supplier </w:t>
        </w:r>
        <w:r w:rsidR="00BC4412" w:rsidRPr="00E521E8">
          <w:t>must</w:t>
        </w:r>
        <w:r w:rsidR="005967C2" w:rsidRPr="00E521E8">
          <w:t xml:space="preserve">: </w:t>
        </w:r>
      </w:ins>
    </w:p>
    <w:p w14:paraId="48C7D559" w14:textId="4511D857" w:rsidR="005967C2" w:rsidRPr="00E521E8" w:rsidRDefault="00725CDC" w:rsidP="00414630">
      <w:pPr>
        <w:pStyle w:val="Numberedclauselevel2"/>
        <w:rPr>
          <w:ins w:id="103" w:author="Justine Falconer" w:date="2019-09-02T13:56:00Z"/>
        </w:rPr>
      </w:pPr>
      <w:ins w:id="104" w:author="Justine Falconer" w:date="2019-09-02T13:56:00Z">
        <w:r>
          <w:lastRenderedPageBreak/>
          <w:t>Consult,</w:t>
        </w:r>
        <w:r w:rsidR="005967C2" w:rsidRPr="00E521E8">
          <w:t xml:space="preserve"> cooperate</w:t>
        </w:r>
        <w:r>
          <w:t xml:space="preserve"> and coordinate</w:t>
        </w:r>
        <w:r w:rsidR="005967C2" w:rsidRPr="00E521E8">
          <w:t xml:space="preserve"> with the Buyer to ensure that each Party </w:t>
        </w:r>
        <w:r w:rsidR="00515740" w:rsidRPr="00E521E8">
          <w:t xml:space="preserve">complies </w:t>
        </w:r>
        <w:r w:rsidR="005967C2" w:rsidRPr="00E521E8">
          <w:t xml:space="preserve">with the </w:t>
        </w:r>
        <w:r w:rsidR="00327AD9">
          <w:t>HSW</w:t>
        </w:r>
        <w:r w:rsidR="00515740" w:rsidRPr="00E521E8">
          <w:t xml:space="preserve"> Act </w:t>
        </w:r>
        <w:r w:rsidR="005967C2" w:rsidRPr="00E521E8">
          <w:t xml:space="preserve">as it relates to the Contract </w:t>
        </w:r>
      </w:ins>
    </w:p>
    <w:p w14:paraId="355080B0" w14:textId="781D26A8" w:rsidR="005967C2" w:rsidRPr="00E521E8" w:rsidRDefault="005967C2" w:rsidP="00414630">
      <w:pPr>
        <w:pStyle w:val="Numberedclauselevel2"/>
        <w:rPr>
          <w:ins w:id="105" w:author="Justine Falconer" w:date="2019-09-02T13:56:00Z"/>
        </w:rPr>
      </w:pPr>
      <w:ins w:id="106" w:author="Justine Falconer" w:date="2019-09-02T13:56:00Z">
        <w:r w:rsidRPr="00E521E8">
          <w:t xml:space="preserve">comply, and ensure that its Personnel comply, with their obligations under the </w:t>
        </w:r>
        <w:r w:rsidR="00327AD9">
          <w:t>HSW</w:t>
        </w:r>
        <w:r w:rsidR="00515740" w:rsidRPr="00E521E8">
          <w:t xml:space="preserve"> Act</w:t>
        </w:r>
      </w:ins>
    </w:p>
    <w:p w14:paraId="6C65B31B" w14:textId="77777777" w:rsidR="005967C2" w:rsidRPr="00E521E8" w:rsidRDefault="005967C2" w:rsidP="00414630">
      <w:pPr>
        <w:pStyle w:val="Numberedclauselevel2"/>
        <w:rPr>
          <w:ins w:id="107" w:author="Justine Falconer" w:date="2019-09-02T13:56:00Z"/>
        </w:rPr>
      </w:pPr>
      <w:ins w:id="108" w:author="Justine Falconer" w:date="2019-09-02T13:56:00Z">
        <w:r w:rsidRPr="00E521E8">
          <w:t>comply with all reasonable directions of the Buyer relating to health, safety, and security, and</w:t>
        </w:r>
      </w:ins>
    </w:p>
    <w:p w14:paraId="1495047A" w14:textId="1160F564" w:rsidR="005967C2" w:rsidRDefault="005967C2" w:rsidP="00414630">
      <w:pPr>
        <w:pStyle w:val="Numberedclauselevel2"/>
        <w:rPr>
          <w:ins w:id="109" w:author="Justine Falconer" w:date="2019-09-02T13:56:00Z"/>
        </w:rPr>
      </w:pPr>
      <w:ins w:id="110" w:author="Justine Falconer" w:date="2019-09-02T13:56:00Z">
        <w:r w:rsidRPr="00E521E8">
          <w:t xml:space="preserve">report any health and safety incident, injury or near miss, or any notice issued under the </w:t>
        </w:r>
        <w:r w:rsidR="00327AD9">
          <w:t>H</w:t>
        </w:r>
        <w:r w:rsidR="00515740" w:rsidRPr="00E521E8">
          <w:t>S</w:t>
        </w:r>
        <w:r w:rsidR="00327AD9">
          <w:t>W</w:t>
        </w:r>
        <w:r w:rsidR="00515740" w:rsidRPr="00E521E8">
          <w:t xml:space="preserve"> Act</w:t>
        </w:r>
        <w:r w:rsidRPr="00E521E8">
          <w:t>, to the Buyer if it relates to, or affects, the Contract.</w:t>
        </w:r>
      </w:ins>
    </w:p>
    <w:p w14:paraId="6D384691" w14:textId="77777777" w:rsidR="00567331" w:rsidRPr="00567331" w:rsidRDefault="00567331" w:rsidP="00AB2988">
      <w:pPr>
        <w:pStyle w:val="Numberedclause"/>
        <w:rPr>
          <w:ins w:id="111" w:author="Justine Falconer" w:date="2019-09-02T13:56:00Z"/>
          <w:i/>
        </w:rPr>
      </w:pPr>
      <w:ins w:id="112" w:author="Justine Falconer" w:date="2019-09-02T13:56:00Z">
        <w:r w:rsidRPr="00A201F1">
          <w:rPr>
            <w:b/>
            <w:bCs/>
          </w:rPr>
          <w:t>Employment standards:</w:t>
        </w:r>
        <w:r w:rsidRPr="00567331">
          <w:rPr>
            <w:i/>
          </w:rPr>
          <w:t xml:space="preserve"> </w:t>
        </w:r>
        <w:r w:rsidRPr="00567331">
          <w:t>The Supplier must:</w:t>
        </w:r>
      </w:ins>
    </w:p>
    <w:p w14:paraId="3E7ACE44" w14:textId="689C6CF1" w:rsidR="00567331" w:rsidRDefault="006206E0" w:rsidP="00414630">
      <w:pPr>
        <w:pStyle w:val="Numberedclauselevel2"/>
        <w:rPr>
          <w:ins w:id="113" w:author="Justine Falconer" w:date="2019-09-02T13:56:00Z"/>
        </w:rPr>
      </w:pPr>
      <w:ins w:id="114" w:author="Justine Falconer" w:date="2019-09-02T13:56:00Z">
        <w:r w:rsidRPr="00567331">
          <w:t>comply, and ensure that its Personnel comply, with their obligations under the Employment Relations Act 2000, Minimum Wage Act 1983, Wages Protection Act 1983 and the Holidays Act 2003</w:t>
        </w:r>
      </w:ins>
    </w:p>
    <w:p w14:paraId="17559C10" w14:textId="5A4C9E04" w:rsidR="006206E0" w:rsidRDefault="006206E0" w:rsidP="00414630">
      <w:pPr>
        <w:pStyle w:val="Numberedclauselevel2"/>
        <w:rPr>
          <w:ins w:id="115" w:author="Justine Falconer" w:date="2019-09-02T13:56:00Z"/>
        </w:rPr>
      </w:pPr>
      <w:ins w:id="116" w:author="Justine Falconer" w:date="2019-09-02T13:56:00Z">
        <w:r w:rsidRPr="00567331">
          <w:t xml:space="preserve">report any instances where the Supplier or its Personnel are being investigated by the Labour Inspectorate, or where the Supplier identifies it has breached any of the legislation referenced </w:t>
        </w:r>
        <w:r>
          <w:t>in 2.</w:t>
        </w:r>
        <w:r w:rsidR="006206AE">
          <w:t>12a</w:t>
        </w:r>
        <w:r>
          <w:t>.</w:t>
        </w:r>
      </w:ins>
    </w:p>
    <w:p w14:paraId="19C7C124" w14:textId="77777777" w:rsidR="00A201F1" w:rsidRPr="00A201F1" w:rsidRDefault="00A201F1" w:rsidP="00296C20">
      <w:pPr>
        <w:pStyle w:val="Heading1"/>
      </w:pPr>
      <w:r w:rsidRPr="00296C20">
        <w:t>Acceptance and rejection of Goods</w:t>
      </w:r>
      <w:r w:rsidRPr="00296C20">
        <w:tab/>
      </w:r>
    </w:p>
    <w:p w14:paraId="0878BB16" w14:textId="77777777" w:rsidR="00B454AA" w:rsidRDefault="00833845">
      <w:pPr>
        <w:pStyle w:val="Heading2"/>
        <w:kinsoku w:val="0"/>
        <w:overflowPunct w:val="0"/>
        <w:spacing w:before="246"/>
        <w:rPr>
          <w:del w:id="117" w:author="Justine Falconer" w:date="2019-09-02T13:56:00Z"/>
          <w:color w:val="959595"/>
        </w:rPr>
      </w:pPr>
      <w:del w:id="118" w:author="Justine Falconer" w:date="2019-09-02T13:56:00Z">
        <w:r>
          <w:rPr>
            <w:color w:val="959595"/>
          </w:rPr>
          <w:delText>Inspection and</w:delText>
        </w:r>
      </w:del>
      <w:ins w:id="119" w:author="Justine Falconer" w:date="2019-09-02T13:56:00Z">
        <w:r w:rsidR="00A201F1" w:rsidRPr="00A201F1">
          <w:t>No deemed</w:t>
        </w:r>
      </w:ins>
      <w:r w:rsidR="00A201F1" w:rsidRPr="00296C20">
        <w:t xml:space="preserve"> acceptance</w:t>
      </w:r>
    </w:p>
    <w:p w14:paraId="1F493E3F" w14:textId="79032393" w:rsidR="00A201F1" w:rsidRPr="00296C20" w:rsidRDefault="00A201F1" w:rsidP="00296C20">
      <w:pPr>
        <w:pStyle w:val="Numberedclause"/>
      </w:pPr>
      <w:ins w:id="120" w:author="Justine Falconer" w:date="2019-09-02T13:56:00Z">
        <w:r w:rsidRPr="00A201F1">
          <w:rPr>
            <w:b/>
            <w:bCs/>
          </w:rPr>
          <w:t>:</w:t>
        </w:r>
        <w:r w:rsidRPr="00A201F1">
          <w:t xml:space="preserve"> </w:t>
        </w:r>
      </w:ins>
      <w:r w:rsidRPr="00296C20">
        <w:t xml:space="preserve">The signing of a delivery note </w:t>
      </w:r>
      <w:ins w:id="121" w:author="Justine Falconer" w:date="2019-09-02T13:56:00Z">
        <w:r w:rsidRPr="00A201F1">
          <w:t xml:space="preserve">or any other act </w:t>
        </w:r>
      </w:ins>
      <w:r w:rsidRPr="00296C20">
        <w:t>by any of the Buyer's Personnel does not indicate the Buyer's acceptance of the Goods.</w:t>
      </w:r>
    </w:p>
    <w:p w14:paraId="57E5CB41" w14:textId="1830531A" w:rsidR="00A201F1" w:rsidRPr="00296C20" w:rsidRDefault="00A201F1" w:rsidP="00296C20">
      <w:pPr>
        <w:pStyle w:val="Numberedclause"/>
      </w:pPr>
      <w:ins w:id="122" w:author="Justine Falconer" w:date="2019-09-02T13:56:00Z">
        <w:r w:rsidRPr="00A201F1">
          <w:rPr>
            <w:b/>
            <w:bCs/>
          </w:rPr>
          <w:t>Rejection of Goods:</w:t>
        </w:r>
        <w:r w:rsidRPr="00A201F1">
          <w:t xml:space="preserve"> </w:t>
        </w:r>
      </w:ins>
      <w:r w:rsidRPr="00296C20">
        <w:t>If</w:t>
      </w:r>
      <w:del w:id="123" w:author="Justine Falconer" w:date="2019-09-02T13:56:00Z">
        <w:r w:rsidR="00833845">
          <w:rPr>
            <w:szCs w:val="21"/>
          </w:rPr>
          <w:delText>, following the Buyer's inspection of the Goods,</w:delText>
        </w:r>
      </w:del>
      <w:r w:rsidRPr="00296C20">
        <w:t xml:space="preserve"> any of the Goods do not </w:t>
      </w:r>
      <w:del w:id="124" w:author="Justine Falconer" w:date="2019-09-02T13:56:00Z">
        <w:r w:rsidR="00833845">
          <w:rPr>
            <w:szCs w:val="21"/>
          </w:rPr>
          <w:delText>meet the requirements of</w:delText>
        </w:r>
      </w:del>
      <w:ins w:id="125" w:author="Justine Falconer" w:date="2019-09-02T13:56:00Z">
        <w:r w:rsidRPr="00A201F1">
          <w:t>comply with</w:t>
        </w:r>
      </w:ins>
      <w:r w:rsidRPr="00296C20">
        <w:t xml:space="preserve"> this Contract, then the Buyer may, </w:t>
      </w:r>
      <w:ins w:id="126" w:author="Justine Falconer" w:date="2019-09-02T13:56:00Z">
        <w:r w:rsidRPr="00A201F1">
          <w:t xml:space="preserve">by Notice to the Supplier </w:t>
        </w:r>
      </w:ins>
      <w:r w:rsidRPr="00296C20">
        <w:t xml:space="preserve">within a reasonable time after completing </w:t>
      </w:r>
      <w:del w:id="127" w:author="Justine Falconer" w:date="2019-09-02T13:56:00Z">
        <w:r w:rsidR="00833845">
          <w:rPr>
            <w:szCs w:val="21"/>
          </w:rPr>
          <w:delText>the</w:delText>
        </w:r>
      </w:del>
      <w:ins w:id="128" w:author="Justine Falconer" w:date="2019-09-02T13:56:00Z">
        <w:r w:rsidRPr="00A201F1">
          <w:t>an</w:t>
        </w:r>
      </w:ins>
      <w:r w:rsidRPr="00296C20">
        <w:t xml:space="preserve"> inspection</w:t>
      </w:r>
      <w:ins w:id="129" w:author="Justine Falconer" w:date="2019-09-02T13:56:00Z">
        <w:r w:rsidRPr="00A201F1">
          <w:t xml:space="preserve"> of the Goods</w:t>
        </w:r>
      </w:ins>
      <w:r w:rsidRPr="00296C20">
        <w:t>, do any of the following at the Buyer's option, but at the Supplier's cost:</w:t>
      </w:r>
    </w:p>
    <w:p w14:paraId="25B36AAF" w14:textId="77777777" w:rsidR="00A201F1" w:rsidRPr="00296C20" w:rsidRDefault="00A201F1" w:rsidP="00296C20">
      <w:pPr>
        <w:pStyle w:val="Numberedclauselevel2"/>
      </w:pPr>
      <w:r w:rsidRPr="00296C20">
        <w:t>require the Supplier to repair the Goods</w:t>
      </w:r>
    </w:p>
    <w:p w14:paraId="6F108EE4" w14:textId="77777777" w:rsidR="00A201F1" w:rsidRPr="00296C20" w:rsidRDefault="00A201F1" w:rsidP="00296C20">
      <w:pPr>
        <w:pStyle w:val="Numberedclauselevel2"/>
      </w:pPr>
      <w:r w:rsidRPr="00296C20">
        <w:t>require the Supplier to replace the Goods, or</w:t>
      </w:r>
    </w:p>
    <w:p w14:paraId="10F0BDE7" w14:textId="77777777" w:rsidR="00B454AA" w:rsidRDefault="00B454AA" w:rsidP="00296C20">
      <w:pPr>
        <w:pStyle w:val="ListParagraph"/>
        <w:widowControl w:val="0"/>
        <w:numPr>
          <w:ilvl w:val="0"/>
          <w:numId w:val="14"/>
        </w:numPr>
        <w:tabs>
          <w:tab w:val="left" w:pos="1129"/>
        </w:tabs>
        <w:kinsoku w:val="0"/>
        <w:overflowPunct w:val="0"/>
        <w:adjustRightInd w:val="0"/>
        <w:spacing w:before="121" w:after="0"/>
        <w:ind w:hanging="424"/>
        <w:rPr>
          <w:del w:id="130" w:author="Justine Falconer" w:date="2019-09-02T13:56:00Z"/>
          <w:szCs w:val="21"/>
        </w:rPr>
        <w:sectPr w:rsidR="00B454AA">
          <w:pgSz w:w="11910" w:h="16840"/>
          <w:pgMar w:top="920" w:right="1140" w:bottom="600" w:left="1380" w:header="712" w:footer="409" w:gutter="0"/>
          <w:cols w:space="720" w:equalWidth="0">
            <w:col w:w="9390"/>
          </w:cols>
          <w:noEndnote/>
        </w:sectPr>
      </w:pPr>
    </w:p>
    <w:p w14:paraId="7EB1F5E5" w14:textId="77777777" w:rsidR="00B454AA" w:rsidRDefault="00B454AA">
      <w:pPr>
        <w:pStyle w:val="BodyText"/>
        <w:kinsoku w:val="0"/>
        <w:overflowPunct w:val="0"/>
        <w:spacing w:before="0"/>
        <w:rPr>
          <w:del w:id="131" w:author="Justine Falconer" w:date="2019-09-02T13:56:00Z"/>
          <w:sz w:val="20"/>
          <w:szCs w:val="20"/>
        </w:rPr>
      </w:pPr>
    </w:p>
    <w:p w14:paraId="0C334E20" w14:textId="77777777" w:rsidR="00B454AA" w:rsidRDefault="00B454AA">
      <w:pPr>
        <w:pStyle w:val="BodyText"/>
        <w:kinsoku w:val="0"/>
        <w:overflowPunct w:val="0"/>
        <w:spacing w:before="0"/>
        <w:rPr>
          <w:del w:id="132" w:author="Justine Falconer" w:date="2019-09-02T13:56:00Z"/>
          <w:sz w:val="20"/>
          <w:szCs w:val="20"/>
        </w:rPr>
      </w:pPr>
    </w:p>
    <w:p w14:paraId="2748E5BD" w14:textId="77777777" w:rsidR="00B454AA" w:rsidRDefault="00B454AA">
      <w:pPr>
        <w:pStyle w:val="BodyText"/>
        <w:kinsoku w:val="0"/>
        <w:overflowPunct w:val="0"/>
        <w:spacing w:before="2"/>
        <w:rPr>
          <w:del w:id="133" w:author="Justine Falconer" w:date="2019-09-02T13:56:00Z"/>
          <w:sz w:val="20"/>
          <w:szCs w:val="20"/>
        </w:rPr>
      </w:pPr>
    </w:p>
    <w:p w14:paraId="6946C06E" w14:textId="77777777" w:rsidR="00A201F1" w:rsidRPr="00296C20" w:rsidRDefault="00A201F1" w:rsidP="00296C20">
      <w:pPr>
        <w:pStyle w:val="Numberedclauselevel2"/>
      </w:pPr>
      <w:r w:rsidRPr="00296C20">
        <w:t>reject the Goods.</w:t>
      </w:r>
    </w:p>
    <w:p w14:paraId="32A23B68" w14:textId="77777777" w:rsidR="00B454AA" w:rsidRDefault="00833845" w:rsidP="00296C20">
      <w:pPr>
        <w:pStyle w:val="ListParagraph"/>
        <w:widowControl w:val="0"/>
        <w:numPr>
          <w:ilvl w:val="1"/>
          <w:numId w:val="16"/>
        </w:numPr>
        <w:tabs>
          <w:tab w:val="left" w:pos="705"/>
        </w:tabs>
        <w:kinsoku w:val="0"/>
        <w:overflowPunct w:val="0"/>
        <w:adjustRightInd w:val="0"/>
        <w:spacing w:before="119" w:after="0"/>
        <w:ind w:left="704" w:right="150" w:hanging="569"/>
        <w:rPr>
          <w:del w:id="134" w:author="Justine Falconer" w:date="2019-09-02T13:56:00Z"/>
          <w:color w:val="000000"/>
          <w:szCs w:val="21"/>
        </w:rPr>
      </w:pPr>
      <w:del w:id="135" w:author="Justine Falconer" w:date="2019-09-02T13:56:00Z">
        <w:r>
          <w:rPr>
            <w:szCs w:val="21"/>
          </w:rPr>
          <w:delText>The Buyer must give Notice to the Supplier if it decides to exercise any of the options under clause</w:delText>
        </w:r>
        <w:r>
          <w:rPr>
            <w:spacing w:val="-9"/>
            <w:szCs w:val="21"/>
          </w:rPr>
          <w:delText xml:space="preserve"> </w:delText>
        </w:r>
        <w:r>
          <w:rPr>
            <w:szCs w:val="21"/>
          </w:rPr>
          <w:delText>3.2.</w:delText>
        </w:r>
      </w:del>
    </w:p>
    <w:p w14:paraId="14CDE405" w14:textId="77777777" w:rsidR="00B454AA" w:rsidRDefault="00B454AA">
      <w:pPr>
        <w:pStyle w:val="BodyText"/>
        <w:kinsoku w:val="0"/>
        <w:overflowPunct w:val="0"/>
        <w:spacing w:before="11"/>
        <w:rPr>
          <w:del w:id="136" w:author="Justine Falconer" w:date="2019-09-02T13:56:00Z"/>
          <w:sz w:val="18"/>
          <w:szCs w:val="18"/>
        </w:rPr>
      </w:pPr>
    </w:p>
    <w:p w14:paraId="39B1421F" w14:textId="77777777" w:rsidR="00B454AA" w:rsidRDefault="00A201F1">
      <w:pPr>
        <w:pStyle w:val="Heading2"/>
        <w:kinsoku w:val="0"/>
        <w:overflowPunct w:val="0"/>
        <w:rPr>
          <w:del w:id="137" w:author="Justine Falconer" w:date="2019-09-02T13:56:00Z"/>
          <w:color w:val="959595"/>
        </w:rPr>
      </w:pPr>
      <w:r w:rsidRPr="00296C20">
        <w:t>Repair or replacement</w:t>
      </w:r>
    </w:p>
    <w:p w14:paraId="5A5122B0" w14:textId="604282D7" w:rsidR="00A201F1" w:rsidRPr="00296C20" w:rsidRDefault="00A201F1" w:rsidP="00296C20">
      <w:pPr>
        <w:pStyle w:val="Numberedclause"/>
      </w:pPr>
      <w:ins w:id="138" w:author="Justine Falconer" w:date="2019-09-02T13:56:00Z">
        <w:r w:rsidRPr="00A201F1">
          <w:rPr>
            <w:b/>
            <w:bCs/>
          </w:rPr>
          <w:t>:</w:t>
        </w:r>
        <w:r w:rsidRPr="00A201F1">
          <w:t xml:space="preserve"> </w:t>
        </w:r>
      </w:ins>
      <w:r w:rsidRPr="00296C20">
        <w:t>If the Supplier receives a Notice from the Buyer to repair or replace the Goods, the Supplier must promptly repair or replace the Goods in question, so that the Goods (or replacement Goods) comply with the warranties in clause 2.</w:t>
      </w:r>
      <w:del w:id="139" w:author="Justine Falconer" w:date="2019-09-02T13:56:00Z">
        <w:r w:rsidR="00833845">
          <w:rPr>
            <w:szCs w:val="21"/>
          </w:rPr>
          <w:delText>11</w:delText>
        </w:r>
      </w:del>
      <w:ins w:id="140" w:author="Justine Falconer" w:date="2019-09-02T13:56:00Z">
        <w:r w:rsidRPr="00A201F1">
          <w:t>9</w:t>
        </w:r>
      </w:ins>
      <w:r w:rsidRPr="00296C20">
        <w:t>.</w:t>
      </w:r>
    </w:p>
    <w:p w14:paraId="75AC94E6" w14:textId="77777777" w:rsidR="00A201F1" w:rsidRPr="00296C20" w:rsidRDefault="00A201F1" w:rsidP="00296C20">
      <w:pPr>
        <w:pStyle w:val="Numberedclause"/>
      </w:pPr>
      <w:ins w:id="141" w:author="Justine Falconer" w:date="2019-09-02T13:56:00Z">
        <w:r w:rsidRPr="00A201F1">
          <w:rPr>
            <w:b/>
            <w:bCs/>
          </w:rPr>
          <w:t>Lack of progress:</w:t>
        </w:r>
        <w:r w:rsidRPr="00A201F1">
          <w:t xml:space="preserve"> </w:t>
        </w:r>
      </w:ins>
      <w:r w:rsidRPr="00296C20">
        <w:t>If the Buyer is not satisfied with the Supplier's progress in repairing or replacing the Goods, the Buyer may either:</w:t>
      </w:r>
    </w:p>
    <w:p w14:paraId="78D92906" w14:textId="59959A13" w:rsidR="00A201F1" w:rsidRPr="00296C20" w:rsidRDefault="00A201F1" w:rsidP="00296C20">
      <w:pPr>
        <w:pStyle w:val="Numberedclauselevel2"/>
      </w:pPr>
      <w:r w:rsidRPr="00296C20">
        <w:t>reject the Goods</w:t>
      </w:r>
      <w:ins w:id="142" w:author="Justine Falconer" w:date="2019-09-02T13:56:00Z">
        <w:r w:rsidRPr="00A201F1">
          <w:t xml:space="preserve"> by Notice to the Supplier</w:t>
        </w:r>
      </w:ins>
      <w:r w:rsidRPr="00296C20">
        <w:t xml:space="preserve">, in which case </w:t>
      </w:r>
      <w:del w:id="143" w:author="Justine Falconer" w:date="2019-09-02T13:56:00Z">
        <w:r w:rsidR="00833845">
          <w:rPr>
            <w:szCs w:val="21"/>
          </w:rPr>
          <w:delText>clauses</w:delText>
        </w:r>
      </w:del>
      <w:ins w:id="144" w:author="Justine Falconer" w:date="2019-09-02T13:56:00Z">
        <w:r w:rsidRPr="00A201F1">
          <w:t>clause</w:t>
        </w:r>
      </w:ins>
      <w:r w:rsidRPr="00296C20">
        <w:t xml:space="preserve"> 3.</w:t>
      </w:r>
      <w:del w:id="145" w:author="Justine Falconer" w:date="2019-09-02T13:56:00Z">
        <w:r w:rsidR="00833845">
          <w:rPr>
            <w:szCs w:val="21"/>
          </w:rPr>
          <w:delText>6 to 3.7</w:delText>
        </w:r>
      </w:del>
      <w:ins w:id="146" w:author="Justine Falconer" w:date="2019-09-02T13:56:00Z">
        <w:r w:rsidRPr="00A201F1">
          <w:t>5</w:t>
        </w:r>
      </w:ins>
      <w:r w:rsidRPr="00296C20">
        <w:t xml:space="preserve"> will apply; or</w:t>
      </w:r>
    </w:p>
    <w:p w14:paraId="3E07B38E" w14:textId="77777777" w:rsidR="00A201F1" w:rsidRPr="00296C20" w:rsidRDefault="00A201F1" w:rsidP="00296C20">
      <w:pPr>
        <w:pStyle w:val="Numberedclauselevel2"/>
      </w:pPr>
      <w:r w:rsidRPr="00296C20">
        <w:t>arrange for the Goods to be repaired by someone else, in which case the Supplier will reimburse all costs and expenses incurred by the Buyer in doing so.</w:t>
      </w:r>
    </w:p>
    <w:p w14:paraId="5B44A38B" w14:textId="77777777" w:rsidR="00B454AA" w:rsidRDefault="00A201F1">
      <w:pPr>
        <w:pStyle w:val="Heading2"/>
        <w:kinsoku w:val="0"/>
        <w:overflowPunct w:val="0"/>
        <w:spacing w:before="118"/>
        <w:rPr>
          <w:del w:id="147" w:author="Justine Falconer" w:date="2019-09-02T13:56:00Z"/>
          <w:color w:val="959595"/>
        </w:rPr>
      </w:pPr>
      <w:r w:rsidRPr="00296C20">
        <w:t>Rejection</w:t>
      </w:r>
    </w:p>
    <w:p w14:paraId="48802979" w14:textId="7342E0C3" w:rsidR="00A201F1" w:rsidRPr="00A201F1" w:rsidRDefault="00A201F1" w:rsidP="00A201F1">
      <w:pPr>
        <w:pStyle w:val="Numberedclause"/>
        <w:rPr>
          <w:ins w:id="148" w:author="Justine Falconer" w:date="2019-09-02T13:56:00Z"/>
        </w:rPr>
      </w:pPr>
      <w:ins w:id="149" w:author="Justine Falconer" w:date="2019-09-02T13:56:00Z">
        <w:r w:rsidRPr="00A201F1">
          <w:rPr>
            <w:b/>
            <w:bCs/>
          </w:rPr>
          <w:t>:</w:t>
        </w:r>
        <w:r w:rsidRPr="00A201F1">
          <w:t xml:space="preserve"> </w:t>
        </w:r>
      </w:ins>
      <w:r w:rsidRPr="00296C20">
        <w:t>If the Supplier receives a Notice from the Buyer rejecting the Goods, it must</w:t>
      </w:r>
      <w:del w:id="150" w:author="Justine Falconer" w:date="2019-09-02T13:56:00Z">
        <w:r w:rsidR="00833845">
          <w:rPr>
            <w:szCs w:val="21"/>
          </w:rPr>
          <w:delText xml:space="preserve"> </w:delText>
        </w:r>
      </w:del>
      <w:ins w:id="151" w:author="Justine Falconer" w:date="2019-09-02T13:56:00Z">
        <w:r w:rsidRPr="00A201F1">
          <w:t xml:space="preserve">: </w:t>
        </w:r>
      </w:ins>
    </w:p>
    <w:p w14:paraId="77C3ED75" w14:textId="1E5CA9C9" w:rsidR="00A201F1" w:rsidRPr="00296C20" w:rsidRDefault="00A201F1" w:rsidP="00296C20">
      <w:pPr>
        <w:pStyle w:val="Numberedclauselevel2"/>
      </w:pPr>
      <w:r w:rsidRPr="00296C20">
        <w:t xml:space="preserve">remove any rejected Goods from the Buyer's premises at its own risk </w:t>
      </w:r>
      <w:del w:id="152" w:author="Justine Falconer" w:date="2019-09-02T13:56:00Z">
        <w:r w:rsidR="00833845">
          <w:rPr>
            <w:szCs w:val="21"/>
          </w:rPr>
          <w:delText xml:space="preserve">and expense. If the Supplier does not remove the rejected Goods </w:delText>
        </w:r>
      </w:del>
      <w:r w:rsidRPr="00296C20">
        <w:t>within 15</w:t>
      </w:r>
      <w:del w:id="153" w:author="Justine Falconer" w:date="2019-09-02T13:56:00Z">
        <w:r w:rsidR="00833845">
          <w:rPr>
            <w:szCs w:val="21"/>
          </w:rPr>
          <w:delText xml:space="preserve"> </w:delText>
        </w:r>
      </w:del>
      <w:ins w:id="154" w:author="Justine Falconer" w:date="2019-09-02T13:56:00Z">
        <w:r w:rsidR="006206AE">
          <w:t> </w:t>
        </w:r>
      </w:ins>
      <w:r w:rsidRPr="00296C20">
        <w:t xml:space="preserve">Business Days of Notice of rejection, </w:t>
      </w:r>
      <w:ins w:id="155" w:author="Justine Falconer" w:date="2019-09-02T13:56:00Z">
        <w:r w:rsidRPr="00A201F1">
          <w:t xml:space="preserve">and if the Supplier fails to do so </w:t>
        </w:r>
      </w:ins>
      <w:r w:rsidRPr="00296C20">
        <w:t>the Buyer may return the Goods and recover from the Supplier any cost and expense incurred</w:t>
      </w:r>
      <w:del w:id="156" w:author="Justine Falconer" w:date="2019-09-02T13:56:00Z">
        <w:r w:rsidR="00833845">
          <w:rPr>
            <w:szCs w:val="21"/>
          </w:rPr>
          <w:delText>.</w:delText>
        </w:r>
      </w:del>
      <w:ins w:id="157" w:author="Justine Falconer" w:date="2019-09-02T13:56:00Z">
        <w:r w:rsidRPr="00A201F1">
          <w:t>, and</w:t>
        </w:r>
      </w:ins>
    </w:p>
    <w:p w14:paraId="32798DED" w14:textId="280E5B98" w:rsidR="00A201F1" w:rsidRPr="00296C20" w:rsidRDefault="00833845" w:rsidP="00296C20">
      <w:pPr>
        <w:pStyle w:val="Numberedclauselevel2"/>
      </w:pPr>
      <w:del w:id="158" w:author="Justine Falconer" w:date="2019-09-02T13:56:00Z">
        <w:r>
          <w:rPr>
            <w:szCs w:val="21"/>
          </w:rPr>
          <w:delText>If the Buyer rejects any Goods, the Supplier, at the Supplier’s cost, will do whichever one</w:delText>
        </w:r>
      </w:del>
      <w:ins w:id="159" w:author="Justine Falconer" w:date="2019-09-02T13:56:00Z">
        <w:r w:rsidR="00A201F1" w:rsidRPr="00A201F1">
          <w:t>do either</w:t>
        </w:r>
      </w:ins>
      <w:r w:rsidR="00A201F1" w:rsidRPr="00296C20">
        <w:t xml:space="preserve"> of the following the Buyer elects</w:t>
      </w:r>
      <w:del w:id="160" w:author="Justine Falconer" w:date="2019-09-02T13:56:00Z">
        <w:r>
          <w:rPr>
            <w:szCs w:val="21"/>
          </w:rPr>
          <w:delText>. The Buyer must state the action required</w:delText>
        </w:r>
      </w:del>
      <w:r w:rsidR="00A201F1" w:rsidRPr="00296C20">
        <w:t xml:space="preserve"> in its Notice </w:t>
      </w:r>
      <w:del w:id="161" w:author="Justine Falconer" w:date="2019-09-02T13:56:00Z">
        <w:r>
          <w:rPr>
            <w:szCs w:val="21"/>
          </w:rPr>
          <w:delText>issued under clause</w:delText>
        </w:r>
        <w:r>
          <w:rPr>
            <w:spacing w:val="-12"/>
            <w:szCs w:val="21"/>
          </w:rPr>
          <w:delText xml:space="preserve"> </w:delText>
        </w:r>
        <w:r>
          <w:rPr>
            <w:szCs w:val="21"/>
          </w:rPr>
          <w:delText>3.3</w:delText>
        </w:r>
      </w:del>
      <w:ins w:id="162" w:author="Justine Falconer" w:date="2019-09-02T13:56:00Z">
        <w:r w:rsidR="00A201F1" w:rsidRPr="00A201F1">
          <w:t>of rejection</w:t>
        </w:r>
      </w:ins>
      <w:r w:rsidR="00A201F1" w:rsidRPr="00296C20">
        <w:t>:</w:t>
      </w:r>
    </w:p>
    <w:p w14:paraId="49DC960F" w14:textId="77777777" w:rsidR="00B454AA" w:rsidRDefault="00B454AA">
      <w:pPr>
        <w:pStyle w:val="BodyText"/>
        <w:kinsoku w:val="0"/>
        <w:overflowPunct w:val="0"/>
        <w:spacing w:before="2"/>
        <w:rPr>
          <w:del w:id="163" w:author="Justine Falconer" w:date="2019-09-02T13:56:00Z"/>
          <w:sz w:val="19"/>
          <w:szCs w:val="19"/>
        </w:rPr>
      </w:pPr>
    </w:p>
    <w:p w14:paraId="7C4690A4" w14:textId="2E758E00" w:rsidR="00A201F1" w:rsidRPr="00296C20" w:rsidRDefault="00A201F1" w:rsidP="00296C20">
      <w:pPr>
        <w:pStyle w:val="Numberedclauselevel3"/>
      </w:pPr>
      <w:r w:rsidRPr="00296C20">
        <w:t>provide a full refund of the Charges paid for the rejected Goods, within 10</w:t>
      </w:r>
      <w:del w:id="164" w:author="Justine Falconer" w:date="2019-09-02T13:56:00Z">
        <w:r w:rsidR="00833845">
          <w:rPr>
            <w:szCs w:val="21"/>
          </w:rPr>
          <w:delText xml:space="preserve"> </w:delText>
        </w:r>
      </w:del>
      <w:ins w:id="165" w:author="Justine Falconer" w:date="2019-09-02T13:56:00Z">
        <w:r w:rsidR="006206AE">
          <w:t> </w:t>
        </w:r>
      </w:ins>
      <w:r w:rsidRPr="00296C20">
        <w:t>Business Days of the Buyer electing to receive a refund, or</w:t>
      </w:r>
    </w:p>
    <w:p w14:paraId="3A27D1B9" w14:textId="6ED55397" w:rsidR="00A201F1" w:rsidRPr="00296C20" w:rsidRDefault="00A201F1" w:rsidP="00296C20">
      <w:pPr>
        <w:pStyle w:val="Numberedclauselevel3"/>
      </w:pPr>
      <w:r w:rsidRPr="00296C20">
        <w:t>provide a credit for the Charges paid for the rejected Goods, against the Charges payable for other Goods</w:t>
      </w:r>
      <w:del w:id="166" w:author="Justine Falconer" w:date="2019-09-02T13:56:00Z">
        <w:r w:rsidR="00833845">
          <w:rPr>
            <w:szCs w:val="21"/>
          </w:rPr>
          <w:delText>,</w:delText>
        </w:r>
        <w:r w:rsidR="00833845">
          <w:rPr>
            <w:spacing w:val="-16"/>
            <w:szCs w:val="21"/>
          </w:rPr>
          <w:delText xml:space="preserve"> </w:delText>
        </w:r>
        <w:r w:rsidR="00833845">
          <w:rPr>
            <w:szCs w:val="21"/>
          </w:rPr>
          <w:delText>or</w:delText>
        </w:r>
      </w:del>
      <w:ins w:id="167" w:author="Justine Falconer" w:date="2019-09-02T13:56:00Z">
        <w:r w:rsidRPr="00A201F1">
          <w:t>.</w:t>
        </w:r>
      </w:ins>
    </w:p>
    <w:p w14:paraId="08F4AD89" w14:textId="77777777" w:rsidR="00B454AA" w:rsidRDefault="00833845" w:rsidP="00296C20">
      <w:pPr>
        <w:pStyle w:val="ListParagraph"/>
        <w:widowControl w:val="0"/>
        <w:numPr>
          <w:ilvl w:val="0"/>
          <w:numId w:val="13"/>
        </w:numPr>
        <w:tabs>
          <w:tab w:val="left" w:pos="1129"/>
        </w:tabs>
        <w:kinsoku w:val="0"/>
        <w:overflowPunct w:val="0"/>
        <w:adjustRightInd w:val="0"/>
        <w:spacing w:after="0"/>
        <w:ind w:right="917"/>
        <w:rPr>
          <w:del w:id="168" w:author="Justine Falconer" w:date="2019-09-02T13:56:00Z"/>
          <w:szCs w:val="21"/>
        </w:rPr>
      </w:pPr>
      <w:del w:id="169" w:author="Justine Falconer" w:date="2019-09-02T13:56:00Z">
        <w:r>
          <w:rPr>
            <w:szCs w:val="21"/>
          </w:rPr>
          <w:delText>promptly replace the rejected Goods with Goods that meet the requirements of this</w:delText>
        </w:r>
        <w:r>
          <w:rPr>
            <w:spacing w:val="-1"/>
            <w:szCs w:val="21"/>
          </w:rPr>
          <w:delText xml:space="preserve"> </w:delText>
        </w:r>
        <w:r>
          <w:rPr>
            <w:szCs w:val="21"/>
          </w:rPr>
          <w:delText>Contract.</w:delText>
        </w:r>
      </w:del>
    </w:p>
    <w:p w14:paraId="2DB226FB" w14:textId="77777777" w:rsidR="00B454AA" w:rsidRDefault="00A201F1">
      <w:pPr>
        <w:pStyle w:val="Heading2"/>
        <w:kinsoku w:val="0"/>
        <w:overflowPunct w:val="0"/>
        <w:spacing w:before="117"/>
        <w:rPr>
          <w:del w:id="170" w:author="Justine Falconer" w:date="2019-09-02T13:56:00Z"/>
          <w:color w:val="959595"/>
        </w:rPr>
      </w:pPr>
      <w:r w:rsidRPr="00296C20">
        <w:t>No limitation</w:t>
      </w:r>
    </w:p>
    <w:p w14:paraId="1A1CE7D1" w14:textId="268E263B" w:rsidR="00A201F1" w:rsidRPr="00296C20" w:rsidRDefault="00A201F1" w:rsidP="00296C20">
      <w:pPr>
        <w:pStyle w:val="Numberedclause"/>
      </w:pPr>
      <w:ins w:id="171" w:author="Justine Falconer" w:date="2019-09-02T13:56:00Z">
        <w:r w:rsidRPr="00A201F1">
          <w:rPr>
            <w:b/>
            <w:bCs/>
          </w:rPr>
          <w:t>:</w:t>
        </w:r>
        <w:r w:rsidRPr="00A201F1">
          <w:t xml:space="preserve"> </w:t>
        </w:r>
      </w:ins>
      <w:r w:rsidRPr="00296C20">
        <w:t>The Buyer's rights under clauses 3.2 to 3.</w:t>
      </w:r>
      <w:del w:id="172" w:author="Justine Falconer" w:date="2019-09-02T13:56:00Z">
        <w:r w:rsidR="00833845">
          <w:rPr>
            <w:szCs w:val="21"/>
          </w:rPr>
          <w:delText>7</w:delText>
        </w:r>
      </w:del>
      <w:ins w:id="173" w:author="Justine Falconer" w:date="2019-09-02T13:56:00Z">
        <w:r w:rsidRPr="00A201F1">
          <w:t>5</w:t>
        </w:r>
      </w:ins>
      <w:r w:rsidRPr="00296C20">
        <w:t xml:space="preserve"> are in addition to, and do not limit, any other rights or remedies the Buyer may have.</w:t>
      </w:r>
    </w:p>
    <w:p w14:paraId="365D5E01" w14:textId="77777777" w:rsidR="00B454AA" w:rsidRDefault="00B454AA">
      <w:pPr>
        <w:pStyle w:val="BodyText"/>
        <w:kinsoku w:val="0"/>
        <w:overflowPunct w:val="0"/>
        <w:spacing w:before="2"/>
        <w:rPr>
          <w:del w:id="174" w:author="Justine Falconer" w:date="2019-09-02T13:56:00Z"/>
          <w:sz w:val="19"/>
          <w:szCs w:val="19"/>
        </w:rPr>
      </w:pPr>
    </w:p>
    <w:p w14:paraId="029D7B8B" w14:textId="77777777" w:rsidR="00A201F1" w:rsidRPr="00A201F1" w:rsidRDefault="00A201F1" w:rsidP="00296C20">
      <w:pPr>
        <w:pStyle w:val="Heading1"/>
      </w:pPr>
      <w:r w:rsidRPr="00296C20">
        <w:t>Ownership and risk</w:t>
      </w:r>
      <w:r w:rsidRPr="00296C20">
        <w:tab/>
      </w:r>
    </w:p>
    <w:p w14:paraId="36EC2B86" w14:textId="77777777" w:rsidR="00B454AA" w:rsidRDefault="00A201F1">
      <w:pPr>
        <w:pStyle w:val="Heading2"/>
        <w:kinsoku w:val="0"/>
        <w:overflowPunct w:val="0"/>
        <w:spacing w:before="247"/>
        <w:rPr>
          <w:del w:id="175" w:author="Justine Falconer" w:date="2019-09-02T13:56:00Z"/>
          <w:color w:val="959595"/>
        </w:rPr>
      </w:pPr>
      <w:r w:rsidRPr="00296C20">
        <w:t>Ownership of Goods</w:t>
      </w:r>
    </w:p>
    <w:p w14:paraId="6E9937DE" w14:textId="77777777" w:rsidR="00A201F1" w:rsidRPr="00296C20" w:rsidRDefault="00A201F1" w:rsidP="00296C20">
      <w:pPr>
        <w:pStyle w:val="Numberedclause"/>
      </w:pPr>
      <w:ins w:id="176" w:author="Justine Falconer" w:date="2019-09-02T13:56:00Z">
        <w:r w:rsidRPr="001D02DC">
          <w:rPr>
            <w:b/>
            <w:bCs/>
          </w:rPr>
          <w:t>:</w:t>
        </w:r>
        <w:r w:rsidRPr="00A201F1">
          <w:t xml:space="preserve"> </w:t>
        </w:r>
      </w:ins>
      <w:r w:rsidRPr="00296C20">
        <w:t>Ownership in the Goods passes to the Buyer on the earlier of:</w:t>
      </w:r>
    </w:p>
    <w:p w14:paraId="07013E95" w14:textId="1D4E8162" w:rsidR="00A201F1" w:rsidRPr="00296C20" w:rsidRDefault="00A201F1" w:rsidP="00296C20">
      <w:pPr>
        <w:pStyle w:val="Numberedclauselevel2"/>
      </w:pPr>
      <w:r w:rsidRPr="00296C20">
        <w:t xml:space="preserve">the date the Buyer has paid the Charges for those Goods, </w:t>
      </w:r>
      <w:del w:id="177" w:author="Justine Falconer" w:date="2019-09-02T13:56:00Z">
        <w:r w:rsidR="00833845">
          <w:rPr>
            <w:szCs w:val="21"/>
          </w:rPr>
          <w:delText>or</w:delText>
        </w:r>
      </w:del>
      <w:ins w:id="178" w:author="Justine Falconer" w:date="2019-09-02T13:56:00Z">
        <w:r w:rsidRPr="00A201F1">
          <w:t>and</w:t>
        </w:r>
      </w:ins>
    </w:p>
    <w:p w14:paraId="55CA9925" w14:textId="77777777" w:rsidR="00A201F1" w:rsidRPr="00296C20" w:rsidRDefault="00A201F1" w:rsidP="00296C20">
      <w:pPr>
        <w:pStyle w:val="Numberedclauselevel2"/>
      </w:pPr>
      <w:r w:rsidRPr="00296C20">
        <w:t>the date those Goods have been delivered.</w:t>
      </w:r>
    </w:p>
    <w:p w14:paraId="5861F110" w14:textId="77777777" w:rsidR="00A201F1" w:rsidRPr="00296C20" w:rsidRDefault="00A201F1" w:rsidP="00296C20">
      <w:pPr>
        <w:pStyle w:val="Numberedclause"/>
      </w:pPr>
      <w:ins w:id="179" w:author="Justine Falconer" w:date="2019-09-02T13:56:00Z">
        <w:r w:rsidRPr="001D02DC">
          <w:rPr>
            <w:b/>
            <w:bCs/>
          </w:rPr>
          <w:lastRenderedPageBreak/>
          <w:t>Risk in Goods:</w:t>
        </w:r>
        <w:r w:rsidRPr="00A201F1">
          <w:t xml:space="preserve"> </w:t>
        </w:r>
      </w:ins>
      <w:r w:rsidRPr="00296C20">
        <w:t>Risk in the Goods passes to the Buyer on the date those Goods have been delivered.</w:t>
      </w:r>
    </w:p>
    <w:p w14:paraId="4069DDBC" w14:textId="3DA8D903" w:rsidR="00A201F1" w:rsidRPr="00296C20" w:rsidRDefault="00A201F1" w:rsidP="00296C20">
      <w:pPr>
        <w:pStyle w:val="Numberedclause"/>
      </w:pPr>
      <w:ins w:id="180" w:author="Justine Falconer" w:date="2019-09-02T13:56:00Z">
        <w:r w:rsidRPr="001D02DC">
          <w:rPr>
            <w:b/>
            <w:bCs/>
          </w:rPr>
          <w:t>Rejected Goods:</w:t>
        </w:r>
        <w:r w:rsidRPr="00A201F1">
          <w:t xml:space="preserve"> </w:t>
        </w:r>
      </w:ins>
      <w:r w:rsidRPr="00296C20">
        <w:t xml:space="preserve">Ownership and risk in any Goods rejected by the Buyer under </w:t>
      </w:r>
      <w:del w:id="181" w:author="Justine Falconer" w:date="2019-09-02T13:56:00Z">
        <w:r w:rsidR="00833845">
          <w:rPr>
            <w:szCs w:val="21"/>
          </w:rPr>
          <w:delText>clauses</w:delText>
        </w:r>
      </w:del>
      <w:ins w:id="182" w:author="Justine Falconer" w:date="2019-09-02T13:56:00Z">
        <w:r w:rsidRPr="00A201F1">
          <w:t>clause</w:t>
        </w:r>
      </w:ins>
      <w:r w:rsidRPr="00296C20">
        <w:t xml:space="preserve"> 3.</w:t>
      </w:r>
      <w:del w:id="183" w:author="Justine Falconer" w:date="2019-09-02T13:56:00Z">
        <w:r w:rsidR="00833845">
          <w:rPr>
            <w:szCs w:val="21"/>
          </w:rPr>
          <w:delText>6 to 3.7</w:delText>
        </w:r>
      </w:del>
      <w:ins w:id="184" w:author="Justine Falconer" w:date="2019-09-02T13:56:00Z">
        <w:r w:rsidRPr="00A201F1">
          <w:t>5</w:t>
        </w:r>
      </w:ins>
      <w:r w:rsidRPr="00296C20">
        <w:t xml:space="preserve"> will pass back to the Supplier as follows:</w:t>
      </w:r>
    </w:p>
    <w:p w14:paraId="386C56DB" w14:textId="53B24E4A" w:rsidR="00A201F1" w:rsidRPr="00296C20" w:rsidRDefault="00A201F1" w:rsidP="00296C20">
      <w:pPr>
        <w:pStyle w:val="Numberedclauselevel3"/>
      </w:pPr>
      <w:r w:rsidRPr="00296C20">
        <w:t>if the Buyer has paid the Charges for those rejected Goods, once the Supplier has provided a refund</w:t>
      </w:r>
      <w:del w:id="185" w:author="Justine Falconer" w:date="2019-09-02T13:56:00Z">
        <w:r w:rsidR="00833845">
          <w:rPr>
            <w:szCs w:val="21"/>
          </w:rPr>
          <w:delText>,</w:delText>
        </w:r>
      </w:del>
      <w:ins w:id="186" w:author="Justine Falconer" w:date="2019-09-02T13:56:00Z">
        <w:r w:rsidRPr="00A201F1">
          <w:t xml:space="preserve"> or</w:t>
        </w:r>
      </w:ins>
      <w:r w:rsidRPr="00296C20">
        <w:t xml:space="preserve"> credit </w:t>
      </w:r>
      <w:del w:id="187" w:author="Justine Falconer" w:date="2019-09-02T13:56:00Z">
        <w:r w:rsidR="00833845">
          <w:rPr>
            <w:szCs w:val="21"/>
          </w:rPr>
          <w:delText>or</w:delText>
        </w:r>
        <w:r w:rsidR="00833845">
          <w:rPr>
            <w:spacing w:val="-5"/>
            <w:szCs w:val="21"/>
          </w:rPr>
          <w:delText xml:space="preserve"> </w:delText>
        </w:r>
        <w:r w:rsidR="00833845">
          <w:rPr>
            <w:szCs w:val="21"/>
          </w:rPr>
          <w:delText>replacement</w:delText>
        </w:r>
        <w:r w:rsidR="00833845">
          <w:rPr>
            <w:spacing w:val="-5"/>
            <w:szCs w:val="21"/>
          </w:rPr>
          <w:delText xml:space="preserve"> </w:delText>
        </w:r>
      </w:del>
      <w:r w:rsidRPr="00296C20">
        <w:t>in accordance with clause 3.</w:t>
      </w:r>
      <w:del w:id="188" w:author="Justine Falconer" w:date="2019-09-02T13:56:00Z">
        <w:r w:rsidR="00833845">
          <w:rPr>
            <w:szCs w:val="21"/>
          </w:rPr>
          <w:delText>7</w:delText>
        </w:r>
      </w:del>
      <w:ins w:id="189" w:author="Justine Falconer" w:date="2019-09-02T13:56:00Z">
        <w:r w:rsidRPr="00A201F1">
          <w:t>5</w:t>
        </w:r>
      </w:ins>
      <w:r w:rsidRPr="00296C20">
        <w:t>, and</w:t>
      </w:r>
    </w:p>
    <w:p w14:paraId="2F4CD611" w14:textId="77777777" w:rsidR="00A201F1" w:rsidRPr="00296C20" w:rsidRDefault="00A201F1" w:rsidP="00296C20">
      <w:pPr>
        <w:pStyle w:val="Numberedclauselevel3"/>
      </w:pPr>
      <w:r w:rsidRPr="00296C20">
        <w:t>in all other cases, when the Goods are collected from the place to which they were delivered.</w:t>
      </w:r>
    </w:p>
    <w:p w14:paraId="7B366AE8" w14:textId="45E0019A" w:rsidR="00A201F1" w:rsidRPr="00296C20" w:rsidRDefault="00A201F1" w:rsidP="00296C20">
      <w:pPr>
        <w:pStyle w:val="Numberedclause"/>
      </w:pPr>
      <w:ins w:id="190" w:author="Justine Falconer" w:date="2019-09-02T13:56:00Z">
        <w:r w:rsidRPr="001D02DC">
          <w:rPr>
            <w:b/>
            <w:bCs/>
          </w:rPr>
          <w:t>Replaced Goods:</w:t>
        </w:r>
        <w:r w:rsidRPr="00A201F1">
          <w:t xml:space="preserve"> </w:t>
        </w:r>
      </w:ins>
      <w:r w:rsidRPr="00296C20">
        <w:t xml:space="preserve">Ownership of any </w:t>
      </w:r>
      <w:ins w:id="191" w:author="Justine Falconer" w:date="2019-09-02T13:56:00Z">
        <w:r w:rsidRPr="00A201F1">
          <w:t xml:space="preserve">Goods </w:t>
        </w:r>
      </w:ins>
      <w:r w:rsidRPr="00296C20">
        <w:t xml:space="preserve">replaced </w:t>
      </w:r>
      <w:del w:id="192" w:author="Justine Falconer" w:date="2019-09-02T13:56:00Z">
        <w:r w:rsidR="00833845">
          <w:rPr>
            <w:szCs w:val="21"/>
          </w:rPr>
          <w:delText xml:space="preserve">Goods </w:delText>
        </w:r>
      </w:del>
      <w:r w:rsidRPr="00296C20">
        <w:t xml:space="preserve">by the Supplier under </w:t>
      </w:r>
      <w:del w:id="193" w:author="Justine Falconer" w:date="2019-09-02T13:56:00Z">
        <w:r w:rsidR="00833845">
          <w:rPr>
            <w:szCs w:val="21"/>
          </w:rPr>
          <w:delText>clauses</w:delText>
        </w:r>
      </w:del>
      <w:ins w:id="194" w:author="Justine Falconer" w:date="2019-09-02T13:56:00Z">
        <w:r w:rsidRPr="00A201F1">
          <w:t>clause</w:t>
        </w:r>
      </w:ins>
      <w:r w:rsidRPr="00296C20">
        <w:t xml:space="preserve"> 3.</w:t>
      </w:r>
      <w:del w:id="195" w:author="Justine Falconer" w:date="2019-09-02T13:56:00Z">
        <w:r w:rsidR="00833845">
          <w:rPr>
            <w:szCs w:val="21"/>
          </w:rPr>
          <w:delText xml:space="preserve">2 to </w:delText>
        </w:r>
      </w:del>
      <w:r w:rsidRPr="00296C20">
        <w:t>3</w:t>
      </w:r>
      <w:del w:id="196" w:author="Justine Falconer" w:date="2019-09-02T13:56:00Z">
        <w:r w:rsidR="00833845">
          <w:rPr>
            <w:szCs w:val="21"/>
          </w:rPr>
          <w:delText>.5</w:delText>
        </w:r>
      </w:del>
      <w:r w:rsidRPr="00296C20">
        <w:t xml:space="preserve"> will pass back to the Supplier once the Supplier has delivered the replacement Goods.</w:t>
      </w:r>
    </w:p>
    <w:p w14:paraId="3DAA4265" w14:textId="77777777" w:rsidR="00B454AA" w:rsidRDefault="00B454AA" w:rsidP="00296C20">
      <w:pPr>
        <w:pStyle w:val="ListParagraph"/>
        <w:widowControl w:val="0"/>
        <w:numPr>
          <w:ilvl w:val="1"/>
          <w:numId w:val="16"/>
        </w:numPr>
        <w:tabs>
          <w:tab w:val="left" w:pos="705"/>
        </w:tabs>
        <w:kinsoku w:val="0"/>
        <w:overflowPunct w:val="0"/>
        <w:adjustRightInd w:val="0"/>
        <w:spacing w:before="119" w:after="0"/>
        <w:ind w:left="704" w:right="115" w:hanging="569"/>
        <w:rPr>
          <w:del w:id="197" w:author="Justine Falconer" w:date="2019-09-02T13:56:00Z"/>
          <w:color w:val="000000"/>
          <w:szCs w:val="21"/>
        </w:rPr>
        <w:sectPr w:rsidR="00B454AA">
          <w:pgSz w:w="11910" w:h="16840"/>
          <w:pgMar w:top="920" w:right="1180" w:bottom="600" w:left="1380" w:header="712" w:footer="409" w:gutter="0"/>
          <w:cols w:space="720" w:equalWidth="0">
            <w:col w:w="9350"/>
          </w:cols>
          <w:noEndnote/>
        </w:sectPr>
      </w:pPr>
    </w:p>
    <w:p w14:paraId="47C1E12D" w14:textId="77777777" w:rsidR="00B454AA" w:rsidRDefault="00B454AA">
      <w:pPr>
        <w:pStyle w:val="BodyText"/>
        <w:kinsoku w:val="0"/>
        <w:overflowPunct w:val="0"/>
        <w:spacing w:before="0"/>
        <w:rPr>
          <w:del w:id="198" w:author="Justine Falconer" w:date="2019-09-02T13:56:00Z"/>
          <w:sz w:val="20"/>
          <w:szCs w:val="20"/>
        </w:rPr>
      </w:pPr>
    </w:p>
    <w:p w14:paraId="73E855EF" w14:textId="77777777" w:rsidR="00B454AA" w:rsidRDefault="00B454AA">
      <w:pPr>
        <w:pStyle w:val="BodyText"/>
        <w:kinsoku w:val="0"/>
        <w:overflowPunct w:val="0"/>
        <w:spacing w:before="0"/>
        <w:rPr>
          <w:del w:id="199" w:author="Justine Falconer" w:date="2019-09-02T13:56:00Z"/>
          <w:sz w:val="20"/>
          <w:szCs w:val="20"/>
        </w:rPr>
      </w:pPr>
    </w:p>
    <w:p w14:paraId="1515B839" w14:textId="2286636D" w:rsidR="006C3D4E" w:rsidRPr="00E521E8" w:rsidRDefault="00FC6C36" w:rsidP="00296C20">
      <w:pPr>
        <w:pStyle w:val="Heading1"/>
      </w:pPr>
      <w:r w:rsidRPr="00E521E8">
        <w:t>Charges and</w:t>
      </w:r>
      <w:r w:rsidRPr="00296C20">
        <w:rPr>
          <w:spacing w:val="-10"/>
        </w:rPr>
        <w:t xml:space="preserve"> </w:t>
      </w:r>
      <w:r w:rsidRPr="00E521E8">
        <w:t>payment</w:t>
      </w:r>
    </w:p>
    <w:p w14:paraId="33CF8791" w14:textId="77777777" w:rsidR="00B454AA" w:rsidRDefault="006E6DF2">
      <w:pPr>
        <w:pStyle w:val="BodyText"/>
        <w:kinsoku w:val="0"/>
        <w:overflowPunct w:val="0"/>
        <w:spacing w:before="0" w:line="20" w:lineRule="exact"/>
        <w:ind w:left="100"/>
        <w:rPr>
          <w:del w:id="200" w:author="Justine Falconer" w:date="2019-09-02T13:56:00Z"/>
          <w:sz w:val="2"/>
          <w:szCs w:val="2"/>
        </w:rPr>
      </w:pPr>
      <w:del w:id="201" w:author="Justine Falconer" w:date="2019-09-02T13:56:00Z">
        <w:r>
          <w:rPr>
            <w:sz w:val="2"/>
            <w:szCs w:val="2"/>
          </w:rPr>
        </w:r>
        <w:r>
          <w:rPr>
            <w:sz w:val="2"/>
            <w:szCs w:val="2"/>
          </w:rPr>
          <w:pict w14:anchorId="2BB40278">
            <v:group id="_x0000_s1030" style="width:457.1pt;height:1pt;mso-position-horizontal-relative:char;mso-position-vertical-relative:line" coordsize="9142,20" o:allowincell="f">
              <v:shape id="_x0000_s1031" style="position:absolute;left:5;top:5;width:9132;height:20;mso-position-horizontal-relative:page;mso-position-vertical-relative:page" coordsize="9132,20" o:allowincell="f" path="m,l9132,e" filled="f" strokecolor="#959595" strokeweight=".48pt">
                <v:path arrowok="t"/>
              </v:shape>
              <w10:wrap type="none"/>
              <w10:anchorlock/>
            </v:group>
          </w:pict>
        </w:r>
      </w:del>
    </w:p>
    <w:p w14:paraId="3B909493" w14:textId="77777777" w:rsidR="00B454AA" w:rsidRDefault="00833845">
      <w:pPr>
        <w:pStyle w:val="Heading2"/>
        <w:kinsoku w:val="0"/>
        <w:overflowPunct w:val="0"/>
        <w:spacing w:before="207"/>
        <w:rPr>
          <w:del w:id="202" w:author="Justine Falconer" w:date="2019-09-02T13:56:00Z"/>
          <w:color w:val="959595"/>
        </w:rPr>
      </w:pPr>
      <w:del w:id="203" w:author="Justine Falconer" w:date="2019-09-02T13:56:00Z">
        <w:r>
          <w:rPr>
            <w:color w:val="959595"/>
          </w:rPr>
          <w:delText>Charges &amp; invoices</w:delText>
        </w:r>
      </w:del>
    </w:p>
    <w:p w14:paraId="7C2369DC" w14:textId="34A0AF82" w:rsidR="006C3D4E" w:rsidRPr="00296C20" w:rsidRDefault="00BC4412" w:rsidP="00296C20">
      <w:pPr>
        <w:pStyle w:val="Numberedclause"/>
      </w:pPr>
      <w:ins w:id="204" w:author="Justine Falconer" w:date="2019-09-02T13:56:00Z">
        <w:r w:rsidRPr="00E521E8">
          <w:rPr>
            <w:b/>
          </w:rPr>
          <w:t>Maximum amount:</w:t>
        </w:r>
        <w:r w:rsidRPr="00E521E8">
          <w:t xml:space="preserve"> </w:t>
        </w:r>
      </w:ins>
      <w:r w:rsidR="00FC6C36" w:rsidRPr="00296C20">
        <w:t xml:space="preserve">The Charges are the total maximum amount payable by the Buyer to the Supplier for </w:t>
      </w:r>
      <w:r w:rsidR="00F15582" w:rsidRPr="00296C20">
        <w:t xml:space="preserve">the </w:t>
      </w:r>
      <w:r w:rsidR="00FC6C36" w:rsidRPr="00296C20">
        <w:t xml:space="preserve">delivery of the </w:t>
      </w:r>
      <w:r w:rsidR="001D02DC" w:rsidRPr="00296C20">
        <w:t>Goods</w:t>
      </w:r>
      <w:r w:rsidR="00FC6C36" w:rsidRPr="00296C20">
        <w:t xml:space="preserve">. Charges include </w:t>
      </w:r>
      <w:del w:id="205" w:author="Justine Falconer" w:date="2019-09-02T13:56:00Z">
        <w:r w:rsidR="00833845">
          <w:rPr>
            <w:szCs w:val="21"/>
          </w:rPr>
          <w:delText>the</w:delText>
        </w:r>
        <w:r w:rsidR="00833845">
          <w:rPr>
            <w:spacing w:val="-5"/>
            <w:szCs w:val="21"/>
          </w:rPr>
          <w:delText xml:space="preserve"> </w:delText>
        </w:r>
        <w:r w:rsidR="00833845">
          <w:rPr>
            <w:szCs w:val="21"/>
          </w:rPr>
          <w:delText>Cost,</w:delText>
        </w:r>
      </w:del>
      <w:ins w:id="206" w:author="Justine Falconer" w:date="2019-09-02T13:56:00Z">
        <w:r w:rsidR="00FC6C36" w:rsidRPr="00E521E8">
          <w:t>Fees</w:t>
        </w:r>
      </w:ins>
      <w:r w:rsidR="00FC6C36" w:rsidRPr="00296C20">
        <w:t xml:space="preserve"> and</w:t>
      </w:r>
      <w:ins w:id="207" w:author="Justine Falconer" w:date="2019-09-02T13:56:00Z">
        <w:r w:rsidR="00FC6C36" w:rsidRPr="00E521E8">
          <w:t>,</w:t>
        </w:r>
      </w:ins>
      <w:r w:rsidR="00FC6C36" w:rsidRPr="00296C20">
        <w:t xml:space="preserve"> where agreed, Expenses.</w:t>
      </w:r>
    </w:p>
    <w:p w14:paraId="1F70D53E" w14:textId="77777777" w:rsidR="001D02DC" w:rsidRPr="00296C20" w:rsidRDefault="001D02DC" w:rsidP="00296C20">
      <w:pPr>
        <w:pStyle w:val="Numberedclause"/>
      </w:pPr>
      <w:ins w:id="208" w:author="Justine Falconer" w:date="2019-09-02T13:56:00Z">
        <w:r w:rsidRPr="006206AE">
          <w:rPr>
            <w:b/>
            <w:bCs/>
          </w:rPr>
          <w:t>What Charges include</w:t>
        </w:r>
        <w:r w:rsidRPr="001D02DC">
          <w:t xml:space="preserve">: </w:t>
        </w:r>
      </w:ins>
      <w:r w:rsidRPr="00296C20">
        <w:t>Unless otherwise stated in Schedule 1</w:t>
      </w:r>
      <w:ins w:id="209" w:author="Justine Falconer" w:date="2019-09-02T13:56:00Z">
        <w:r w:rsidRPr="001D02DC">
          <w:t>,</w:t>
        </w:r>
      </w:ins>
      <w:r w:rsidRPr="00296C20">
        <w:t xml:space="preserve"> the Charges for the Goods include all of the following:</w:t>
      </w:r>
    </w:p>
    <w:p w14:paraId="46B16525" w14:textId="77777777" w:rsidR="001D02DC" w:rsidRPr="00296C20" w:rsidRDefault="001D02DC" w:rsidP="00296C20">
      <w:pPr>
        <w:pStyle w:val="Numberedclauselevel2"/>
      </w:pPr>
      <w:r w:rsidRPr="00296C20">
        <w:t>costs of shipping, carriage and freight</w:t>
      </w:r>
    </w:p>
    <w:p w14:paraId="1E820A12" w14:textId="77777777" w:rsidR="001D02DC" w:rsidRPr="00296C20" w:rsidRDefault="001D02DC" w:rsidP="00296C20">
      <w:pPr>
        <w:pStyle w:val="Numberedclauselevel2"/>
      </w:pPr>
      <w:r w:rsidRPr="00296C20">
        <w:t>insurance charges</w:t>
      </w:r>
    </w:p>
    <w:p w14:paraId="7DC90EE8" w14:textId="77777777" w:rsidR="001D02DC" w:rsidRPr="00296C20" w:rsidRDefault="001D02DC" w:rsidP="00296C20">
      <w:pPr>
        <w:pStyle w:val="Numberedclauselevel2"/>
      </w:pPr>
      <w:r w:rsidRPr="00296C20">
        <w:t>customs duties and clearance charges, and</w:t>
      </w:r>
    </w:p>
    <w:p w14:paraId="5DDA4890" w14:textId="5487AFB1" w:rsidR="001D02DC" w:rsidRPr="00296C20" w:rsidRDefault="001D02DC" w:rsidP="00296C20">
      <w:pPr>
        <w:pStyle w:val="Numberedclauselevel2"/>
      </w:pPr>
      <w:r w:rsidRPr="00296C20">
        <w:t>other costs incurred by the Supplier in delivering the Goods to the Buyer.</w:t>
      </w:r>
    </w:p>
    <w:p w14:paraId="1379DB7B" w14:textId="77777777" w:rsidR="00B454AA" w:rsidRDefault="00833845">
      <w:pPr>
        <w:pStyle w:val="Heading2"/>
        <w:kinsoku w:val="0"/>
        <w:overflowPunct w:val="0"/>
        <w:spacing w:before="117"/>
        <w:rPr>
          <w:del w:id="210" w:author="Justine Falconer" w:date="2019-09-02T13:56:00Z"/>
          <w:color w:val="959595"/>
        </w:rPr>
      </w:pPr>
      <w:bookmarkStart w:id="211" w:name="_bookmark0"/>
      <w:bookmarkEnd w:id="211"/>
      <w:del w:id="212" w:author="Justine Falconer" w:date="2019-09-02T13:56:00Z">
        <w:r>
          <w:rPr>
            <w:color w:val="959595"/>
          </w:rPr>
          <w:delText>Invoices</w:delText>
        </w:r>
      </w:del>
    </w:p>
    <w:p w14:paraId="75A10572" w14:textId="5CCA69DE" w:rsidR="006C3D4E" w:rsidRPr="00296C20" w:rsidRDefault="00C056D9" w:rsidP="00296C20">
      <w:pPr>
        <w:pStyle w:val="Numberedclause"/>
      </w:pPr>
      <w:ins w:id="213" w:author="Justine Falconer" w:date="2019-09-02T13:56:00Z">
        <w:r w:rsidRPr="00E521E8">
          <w:rPr>
            <w:b/>
          </w:rPr>
          <w:t>Valid tax invoice:</w:t>
        </w:r>
        <w:r w:rsidRPr="00E521E8">
          <w:t xml:space="preserve"> </w:t>
        </w:r>
      </w:ins>
      <w:r w:rsidR="00FC6C36" w:rsidRPr="00296C20">
        <w:t>The Supplier must provide valid tax invoices for all Charges on the dates or at the times specified in Schedule 1. The Buyer has no obligation to pay the Charges set out on an invoice</w:t>
      </w:r>
      <w:del w:id="214" w:author="Justine Falconer" w:date="2019-09-02T13:56:00Z">
        <w:r w:rsidR="00833845">
          <w:rPr>
            <w:szCs w:val="21"/>
          </w:rPr>
          <w:delText>,</w:delText>
        </w:r>
        <w:r w:rsidR="00833845">
          <w:rPr>
            <w:spacing w:val="-4"/>
            <w:szCs w:val="21"/>
          </w:rPr>
          <w:delText xml:space="preserve"> </w:delText>
        </w:r>
        <w:r w:rsidR="00833845">
          <w:rPr>
            <w:szCs w:val="21"/>
          </w:rPr>
          <w:delText>which</w:delText>
        </w:r>
      </w:del>
      <w:ins w:id="215" w:author="Justine Falconer" w:date="2019-09-02T13:56:00Z">
        <w:r w:rsidR="00515740" w:rsidRPr="00E521E8">
          <w:t xml:space="preserve"> that</w:t>
        </w:r>
      </w:ins>
      <w:r w:rsidR="00515740" w:rsidRPr="00296C20">
        <w:t xml:space="preserve"> </w:t>
      </w:r>
      <w:r w:rsidR="00FC6C36" w:rsidRPr="00296C20">
        <w:t xml:space="preserve">is not a valid tax invoice. </w:t>
      </w:r>
      <w:del w:id="216" w:author="Justine Falconer" w:date="2019-09-02T13:56:00Z">
        <w:r w:rsidR="00833845">
          <w:rPr>
            <w:szCs w:val="21"/>
          </w:rPr>
          <w:delText>To</w:delText>
        </w:r>
        <w:r w:rsidR="00833845">
          <w:rPr>
            <w:spacing w:val="-4"/>
            <w:szCs w:val="21"/>
          </w:rPr>
          <w:delText xml:space="preserve"> </w:delText>
        </w:r>
        <w:r w:rsidR="00833845">
          <w:rPr>
            <w:szCs w:val="21"/>
          </w:rPr>
          <w:delText>be</w:delText>
        </w:r>
      </w:del>
      <w:ins w:id="217" w:author="Justine Falconer" w:date="2019-09-02T13:56:00Z">
        <w:r w:rsidR="00FC6C36" w:rsidRPr="00E521E8">
          <w:t>A</w:t>
        </w:r>
      </w:ins>
      <w:r w:rsidR="00FC6C36" w:rsidRPr="00296C20">
        <w:t xml:space="preserve"> valid</w:t>
      </w:r>
      <w:del w:id="218" w:author="Justine Falconer" w:date="2019-09-02T13:56:00Z">
        <w:r w:rsidR="00833845">
          <w:rPr>
            <w:spacing w:val="-4"/>
            <w:szCs w:val="21"/>
          </w:rPr>
          <w:delText xml:space="preserve"> </w:delText>
        </w:r>
        <w:r w:rsidR="00833845">
          <w:rPr>
            <w:szCs w:val="21"/>
          </w:rPr>
          <w:delText>a</w:delText>
        </w:r>
      </w:del>
      <w:r w:rsidR="00FC6C36" w:rsidRPr="00296C20">
        <w:t xml:space="preserve"> tax invoice</w:t>
      </w:r>
      <w:r w:rsidR="00FC6C36" w:rsidRPr="00296C20">
        <w:rPr>
          <w:spacing w:val="-15"/>
        </w:rPr>
        <w:t xml:space="preserve"> </w:t>
      </w:r>
      <w:r w:rsidR="00FC6C36" w:rsidRPr="00296C20">
        <w:t>must:</w:t>
      </w:r>
    </w:p>
    <w:p w14:paraId="04E861EE" w14:textId="77777777" w:rsidR="001D02DC" w:rsidRPr="00296C20" w:rsidRDefault="001D02DC" w:rsidP="00296C20">
      <w:pPr>
        <w:pStyle w:val="Numberedclauselevel2"/>
      </w:pPr>
      <w:r w:rsidRPr="00296C20">
        <w:t>clearly show all GST due</w:t>
      </w:r>
      <w:ins w:id="219" w:author="Justine Falconer" w:date="2019-09-02T13:56:00Z">
        <w:r w:rsidRPr="001D02DC">
          <w:t>, if any</w:t>
        </w:r>
      </w:ins>
    </w:p>
    <w:p w14:paraId="62019F95" w14:textId="5C4C4596" w:rsidR="001D02DC" w:rsidRPr="00296C20" w:rsidRDefault="001D02DC" w:rsidP="00296C20">
      <w:pPr>
        <w:pStyle w:val="Numberedclauselevel2"/>
      </w:pPr>
      <w:r w:rsidRPr="00296C20">
        <w:t>be in New Zealand currency</w:t>
      </w:r>
      <w:del w:id="220" w:author="Justine Falconer" w:date="2019-09-02T13:56:00Z">
        <w:r w:rsidR="00833845">
          <w:rPr>
            <w:szCs w:val="21"/>
          </w:rPr>
          <w:delText>,</w:delText>
        </w:r>
      </w:del>
      <w:r w:rsidRPr="00296C20">
        <w:t xml:space="preserve"> or the currency stated in Schedule 1</w:t>
      </w:r>
    </w:p>
    <w:p w14:paraId="7353F2D7" w14:textId="77777777" w:rsidR="001D02DC" w:rsidRPr="00296C20" w:rsidRDefault="001D02DC" w:rsidP="00296C20">
      <w:pPr>
        <w:pStyle w:val="Numberedclauselevel2"/>
      </w:pPr>
      <w:r w:rsidRPr="00296C20">
        <w:t>be clearly marked 'Tax invoice'</w:t>
      </w:r>
    </w:p>
    <w:p w14:paraId="76980888" w14:textId="77777777" w:rsidR="001D02DC" w:rsidRPr="00296C20" w:rsidRDefault="001D02DC" w:rsidP="00296C20">
      <w:pPr>
        <w:pStyle w:val="Numberedclauselevel2"/>
      </w:pPr>
      <w:r w:rsidRPr="00296C20">
        <w:t>contain the Supplier's name, address</w:t>
      </w:r>
      <w:ins w:id="221" w:author="Justine Falconer" w:date="2019-09-02T13:56:00Z">
        <w:r w:rsidRPr="001D02DC">
          <w:t>, NZBN</w:t>
        </w:r>
      </w:ins>
      <w:r w:rsidRPr="00296C20">
        <w:t xml:space="preserve"> and GST number, if the Supplier is registered for GST</w:t>
      </w:r>
    </w:p>
    <w:p w14:paraId="418C2EEF" w14:textId="77777777" w:rsidR="001D02DC" w:rsidRPr="00296C20" w:rsidRDefault="001D02DC" w:rsidP="00296C20">
      <w:pPr>
        <w:pStyle w:val="Numberedclauselevel2"/>
      </w:pPr>
      <w:r w:rsidRPr="00296C20">
        <w:t>contain the Buyer’s name and address and be marked for the attention of the Buyer's Contract Manager, or such other person stated in Schedule 1</w:t>
      </w:r>
    </w:p>
    <w:p w14:paraId="39F16576" w14:textId="77777777" w:rsidR="001D02DC" w:rsidRPr="00296C20" w:rsidRDefault="001D02DC" w:rsidP="00296C20">
      <w:pPr>
        <w:pStyle w:val="Numberedclauselevel2"/>
      </w:pPr>
      <w:r w:rsidRPr="00296C20">
        <w:t>state the date the invoice was issued</w:t>
      </w:r>
    </w:p>
    <w:p w14:paraId="7CCE2326" w14:textId="77777777" w:rsidR="001D02DC" w:rsidRPr="00296C20" w:rsidRDefault="001D02DC" w:rsidP="00296C20">
      <w:pPr>
        <w:pStyle w:val="Numberedclauselevel2"/>
      </w:pPr>
      <w:r w:rsidRPr="00296C20">
        <w:t>name this Contract and provide a description of the Goods delivered</w:t>
      </w:r>
    </w:p>
    <w:p w14:paraId="0B276D5B" w14:textId="77777777" w:rsidR="001D02DC" w:rsidRPr="00296C20" w:rsidRDefault="001D02DC" w:rsidP="00296C20">
      <w:pPr>
        <w:pStyle w:val="Numberedclauselevel2"/>
      </w:pPr>
      <w:r w:rsidRPr="00296C20">
        <w:t>contain the Buyer's contract reference or purchase order number if there is one</w:t>
      </w:r>
    </w:p>
    <w:p w14:paraId="029AFBFA" w14:textId="77777777" w:rsidR="001D02DC" w:rsidRPr="00296C20" w:rsidRDefault="001D02DC" w:rsidP="00296C20">
      <w:pPr>
        <w:pStyle w:val="Numberedclauselevel2"/>
      </w:pPr>
      <w:r w:rsidRPr="00296C20">
        <w:t>state the Charges due, calculated correctly, and</w:t>
      </w:r>
    </w:p>
    <w:p w14:paraId="0EC156FA" w14:textId="77777777" w:rsidR="001D02DC" w:rsidRPr="00296C20" w:rsidRDefault="001D02DC" w:rsidP="00296C20">
      <w:pPr>
        <w:pStyle w:val="Numberedclauselevel2"/>
      </w:pPr>
      <w:r w:rsidRPr="00296C20">
        <w:t>be supported by GST receipts if Expenses are claimed and any other verifying documentation reasonably requested by the Buyer.</w:t>
      </w:r>
    </w:p>
    <w:p w14:paraId="75166075" w14:textId="77777777" w:rsidR="00B454AA" w:rsidRDefault="00BC4412">
      <w:pPr>
        <w:pStyle w:val="Heading2"/>
        <w:kinsoku w:val="0"/>
        <w:overflowPunct w:val="0"/>
        <w:spacing w:before="118"/>
        <w:rPr>
          <w:del w:id="222" w:author="Justine Falconer" w:date="2019-09-02T13:56:00Z"/>
          <w:color w:val="959595"/>
        </w:rPr>
      </w:pPr>
      <w:r w:rsidRPr="00296C20">
        <w:t>Payment</w:t>
      </w:r>
    </w:p>
    <w:p w14:paraId="35584035" w14:textId="10C3FACC" w:rsidR="005967C2" w:rsidRPr="00E521E8" w:rsidRDefault="00833845" w:rsidP="001D02DC">
      <w:pPr>
        <w:pStyle w:val="Numberedclause"/>
        <w:rPr>
          <w:ins w:id="223" w:author="Justine Falconer" w:date="2019-09-02T13:56:00Z"/>
        </w:rPr>
      </w:pPr>
      <w:del w:id="224" w:author="Justine Falconer" w:date="2019-09-02T13:56:00Z">
        <w:r>
          <w:rPr>
            <w:szCs w:val="21"/>
          </w:rPr>
          <w:delText>If</w:delText>
        </w:r>
      </w:del>
      <w:ins w:id="225" w:author="Justine Falconer" w:date="2019-09-02T13:56:00Z">
        <w:r w:rsidR="00BC4412" w:rsidRPr="00E521E8">
          <w:rPr>
            <w:b/>
            <w:szCs w:val="21"/>
          </w:rPr>
          <w:t>:</w:t>
        </w:r>
        <w:r w:rsidR="00BC4412" w:rsidRPr="00E521E8">
          <w:rPr>
            <w:szCs w:val="21"/>
          </w:rPr>
          <w:t xml:space="preserve"> </w:t>
        </w:r>
        <w:r w:rsidR="005967C2" w:rsidRPr="00E521E8">
          <w:t xml:space="preserve">Subject to clauses </w:t>
        </w:r>
        <w:r w:rsidR="006206AE">
          <w:t>5.5</w:t>
        </w:r>
        <w:r w:rsidR="005967C2" w:rsidRPr="00E521E8">
          <w:t xml:space="preserve"> and </w:t>
        </w:r>
        <w:r w:rsidR="006206AE">
          <w:t>12.7</w:t>
        </w:r>
        <w:r w:rsidR="005967C2" w:rsidRPr="00E521E8">
          <w:t>, i</w:t>
        </w:r>
        <w:r w:rsidR="00FC6C36" w:rsidRPr="00E521E8">
          <w:t>f</w:t>
        </w:r>
      </w:ins>
      <w:r w:rsidR="00FC6C36" w:rsidRPr="00296C20">
        <w:t xml:space="preserve"> the Buyer receives a valid tax invoice</w:t>
      </w:r>
      <w:del w:id="226" w:author="Justine Falconer" w:date="2019-09-02T13:56:00Z">
        <w:r>
          <w:rPr>
            <w:szCs w:val="21"/>
          </w:rPr>
          <w:delText xml:space="preserve"> </w:delText>
        </w:r>
      </w:del>
      <w:ins w:id="227" w:author="Justine Falconer" w:date="2019-09-02T13:56:00Z">
        <w:r w:rsidR="005967C2" w:rsidRPr="00E521E8">
          <w:t>:</w:t>
        </w:r>
        <w:r w:rsidR="00FC6C36" w:rsidRPr="00E521E8">
          <w:t xml:space="preserve"> </w:t>
        </w:r>
      </w:ins>
    </w:p>
    <w:p w14:paraId="15A3F764" w14:textId="39E3EDDF" w:rsidR="0039678E" w:rsidRPr="00E521E8" w:rsidRDefault="00FC6C36" w:rsidP="00414630">
      <w:pPr>
        <w:pStyle w:val="Numberedclauselevel2"/>
        <w:rPr>
          <w:ins w:id="228" w:author="Justine Falconer" w:date="2019-09-02T13:56:00Z"/>
        </w:rPr>
      </w:pPr>
      <w:r w:rsidRPr="00296C20">
        <w:t xml:space="preserve">on or before the 3rd Business Day of the month, the Buyer </w:t>
      </w:r>
      <w:del w:id="229" w:author="Justine Falconer" w:date="2019-09-02T13:56:00Z">
        <w:r w:rsidR="00833845">
          <w:rPr>
            <w:szCs w:val="21"/>
          </w:rPr>
          <w:delText>must</w:delText>
        </w:r>
      </w:del>
      <w:ins w:id="230" w:author="Justine Falconer" w:date="2019-09-02T13:56:00Z">
        <w:r w:rsidR="0039678E" w:rsidRPr="00E521E8">
          <w:t>will</w:t>
        </w:r>
      </w:ins>
      <w:r w:rsidR="0039678E" w:rsidRPr="00296C20">
        <w:t xml:space="preserve"> </w:t>
      </w:r>
      <w:r w:rsidRPr="00296C20">
        <w:t xml:space="preserve">pay that </w:t>
      </w:r>
      <w:del w:id="231" w:author="Justine Falconer" w:date="2019-09-02T13:56:00Z">
        <w:r w:rsidR="00833845">
          <w:rPr>
            <w:szCs w:val="21"/>
          </w:rPr>
          <w:delText xml:space="preserve">tax </w:delText>
        </w:r>
      </w:del>
      <w:r w:rsidRPr="00296C20">
        <w:t>invoice by the 20th calendar day of that month</w:t>
      </w:r>
      <w:del w:id="232" w:author="Justine Falconer" w:date="2019-09-02T13:56:00Z">
        <w:r w:rsidR="00833845">
          <w:rPr>
            <w:szCs w:val="21"/>
          </w:rPr>
          <w:delText xml:space="preserve">. Any valid tax invoice received </w:delText>
        </w:r>
      </w:del>
      <w:ins w:id="233" w:author="Justine Falconer" w:date="2019-09-02T13:56:00Z">
        <w:r w:rsidR="0039678E" w:rsidRPr="00E521E8">
          <w:t>, or</w:t>
        </w:r>
      </w:ins>
    </w:p>
    <w:p w14:paraId="64633179" w14:textId="18F7A93B" w:rsidR="006C3D4E" w:rsidRPr="00296C20" w:rsidRDefault="00FC6C36" w:rsidP="00296C20">
      <w:pPr>
        <w:pStyle w:val="Numberedclauselevel2"/>
      </w:pPr>
      <w:r w:rsidRPr="00296C20">
        <w:t>after the 3rd Business Day of the month</w:t>
      </w:r>
      <w:ins w:id="234" w:author="Justine Falconer" w:date="2019-09-02T13:56:00Z">
        <w:r w:rsidR="0039678E" w:rsidRPr="00E521E8">
          <w:t>,</w:t>
        </w:r>
        <w:r w:rsidRPr="00E521E8">
          <w:t xml:space="preserve"> </w:t>
        </w:r>
        <w:r w:rsidR="0039678E" w:rsidRPr="00E521E8">
          <w:t>the Buyer</w:t>
        </w:r>
      </w:ins>
      <w:r w:rsidR="0039678E" w:rsidRPr="00296C20">
        <w:t xml:space="preserve"> will </w:t>
      </w:r>
      <w:del w:id="235" w:author="Justine Falconer" w:date="2019-09-02T13:56:00Z">
        <w:r w:rsidR="00833845">
          <w:rPr>
            <w:szCs w:val="21"/>
          </w:rPr>
          <w:delText>be paid</w:delText>
        </w:r>
      </w:del>
      <w:ins w:id="236" w:author="Justine Falconer" w:date="2019-09-02T13:56:00Z">
        <w:r w:rsidR="0039678E" w:rsidRPr="00E521E8">
          <w:t>pay that invoice</w:t>
        </w:r>
      </w:ins>
      <w:r w:rsidR="0039678E" w:rsidRPr="00296C20">
        <w:t xml:space="preserve"> by </w:t>
      </w:r>
      <w:r w:rsidRPr="00296C20">
        <w:t xml:space="preserve">the </w:t>
      </w:r>
      <w:del w:id="237" w:author="Justine Falconer" w:date="2019-09-02T13:56:00Z">
        <w:r w:rsidR="00833845">
          <w:rPr>
            <w:szCs w:val="21"/>
          </w:rPr>
          <w:delText xml:space="preserve">Buyer on the </w:delText>
        </w:r>
      </w:del>
      <w:r w:rsidRPr="00296C20">
        <w:t xml:space="preserve">20th calendar day of the </w:t>
      </w:r>
      <w:del w:id="238" w:author="Justine Falconer" w:date="2019-09-02T13:56:00Z">
        <w:r w:rsidR="00833845">
          <w:rPr>
            <w:szCs w:val="21"/>
          </w:rPr>
          <w:delText>month</w:delText>
        </w:r>
        <w:r w:rsidR="00833845">
          <w:rPr>
            <w:spacing w:val="-5"/>
            <w:szCs w:val="21"/>
          </w:rPr>
          <w:delText xml:space="preserve"> </w:delText>
        </w:r>
      </w:del>
      <w:r w:rsidR="0039678E" w:rsidRPr="00296C20">
        <w:t xml:space="preserve">following </w:t>
      </w:r>
      <w:del w:id="239" w:author="Justine Falconer" w:date="2019-09-02T13:56:00Z">
        <w:r w:rsidR="00833845">
          <w:rPr>
            <w:szCs w:val="21"/>
          </w:rPr>
          <w:delText>the</w:delText>
        </w:r>
        <w:r w:rsidR="00833845">
          <w:rPr>
            <w:spacing w:val="-5"/>
            <w:szCs w:val="21"/>
          </w:rPr>
          <w:delText xml:space="preserve"> </w:delText>
        </w:r>
        <w:r w:rsidR="00833845">
          <w:rPr>
            <w:szCs w:val="21"/>
          </w:rPr>
          <w:delText>month</w:delText>
        </w:r>
        <w:r w:rsidR="00833845">
          <w:rPr>
            <w:spacing w:val="-5"/>
            <w:szCs w:val="21"/>
          </w:rPr>
          <w:delText xml:space="preserve"> </w:delText>
        </w:r>
        <w:r w:rsidR="00833845">
          <w:rPr>
            <w:szCs w:val="21"/>
          </w:rPr>
          <w:delText>it</w:delText>
        </w:r>
        <w:r w:rsidR="00833845">
          <w:rPr>
            <w:spacing w:val="-5"/>
            <w:szCs w:val="21"/>
          </w:rPr>
          <w:delText xml:space="preserve"> </w:delText>
        </w:r>
        <w:r w:rsidR="00833845">
          <w:rPr>
            <w:szCs w:val="21"/>
          </w:rPr>
          <w:delText>is</w:delText>
        </w:r>
        <w:r w:rsidR="00833845">
          <w:rPr>
            <w:spacing w:val="-5"/>
            <w:szCs w:val="21"/>
          </w:rPr>
          <w:delText xml:space="preserve"> </w:delText>
        </w:r>
        <w:r w:rsidR="00833845">
          <w:rPr>
            <w:szCs w:val="21"/>
          </w:rPr>
          <w:delText>received.</w:delText>
        </w:r>
        <w:r w:rsidR="00833845">
          <w:rPr>
            <w:spacing w:val="-5"/>
            <w:szCs w:val="21"/>
          </w:rPr>
          <w:delText xml:space="preserve"> </w:delText>
        </w:r>
        <w:r w:rsidR="00833845">
          <w:rPr>
            <w:szCs w:val="21"/>
          </w:rPr>
          <w:delText>The</w:delText>
        </w:r>
        <w:r w:rsidR="00833845">
          <w:rPr>
            <w:spacing w:val="-5"/>
            <w:szCs w:val="21"/>
          </w:rPr>
          <w:delText xml:space="preserve"> </w:delText>
        </w:r>
        <w:r w:rsidR="00833845">
          <w:rPr>
            <w:szCs w:val="21"/>
          </w:rPr>
          <w:delText>Buyer's</w:delText>
        </w:r>
        <w:r w:rsidR="00833845">
          <w:rPr>
            <w:spacing w:val="-3"/>
            <w:szCs w:val="21"/>
          </w:rPr>
          <w:delText xml:space="preserve"> </w:delText>
        </w:r>
        <w:r w:rsidR="00833845">
          <w:rPr>
            <w:szCs w:val="21"/>
          </w:rPr>
          <w:delText>obligation</w:delText>
        </w:r>
        <w:r w:rsidR="00833845">
          <w:rPr>
            <w:spacing w:val="-5"/>
            <w:szCs w:val="21"/>
          </w:rPr>
          <w:delText xml:space="preserve"> </w:delText>
        </w:r>
        <w:r w:rsidR="00833845">
          <w:rPr>
            <w:szCs w:val="21"/>
          </w:rPr>
          <w:delText>to</w:delText>
        </w:r>
      </w:del>
      <w:ins w:id="240" w:author="Justine Falconer" w:date="2019-09-02T13:56:00Z">
        <w:r w:rsidRPr="00E521E8">
          <w:t xml:space="preserve">month. </w:t>
        </w:r>
      </w:ins>
    </w:p>
    <w:p w14:paraId="7023ECE9" w14:textId="77777777" w:rsidR="00B454AA" w:rsidRDefault="00833845">
      <w:pPr>
        <w:pStyle w:val="BodyText"/>
        <w:kinsoku w:val="0"/>
        <w:overflowPunct w:val="0"/>
        <w:spacing w:before="0" w:line="238" w:lineRule="exact"/>
        <w:ind w:left="846"/>
        <w:rPr>
          <w:del w:id="241" w:author="Justine Falconer" w:date="2019-09-02T13:56:00Z"/>
        </w:rPr>
      </w:pPr>
      <w:bookmarkStart w:id="242" w:name="_bookmark1"/>
      <w:bookmarkEnd w:id="242"/>
      <w:del w:id="243" w:author="Justine Falconer" w:date="2019-09-02T13:56:00Z">
        <w:r>
          <w:delText>pay is subject to clauses 5.3, 5.5 and 12.10.</w:delText>
        </w:r>
      </w:del>
    </w:p>
    <w:p w14:paraId="2D44947E" w14:textId="77777777" w:rsidR="00B454AA" w:rsidRDefault="00B454AA">
      <w:pPr>
        <w:pStyle w:val="BodyText"/>
        <w:kinsoku w:val="0"/>
        <w:overflowPunct w:val="0"/>
        <w:spacing w:before="0"/>
        <w:rPr>
          <w:del w:id="244" w:author="Justine Falconer" w:date="2019-09-02T13:56:00Z"/>
          <w:sz w:val="19"/>
          <w:szCs w:val="19"/>
        </w:rPr>
      </w:pPr>
    </w:p>
    <w:p w14:paraId="4C6DCDBE" w14:textId="63B04429" w:rsidR="002A1E82" w:rsidRPr="00E521E8" w:rsidRDefault="00833845" w:rsidP="00AB2988">
      <w:pPr>
        <w:pStyle w:val="Numberedclause"/>
        <w:rPr>
          <w:ins w:id="245" w:author="Justine Falconer" w:date="2019-09-02T13:56:00Z"/>
        </w:rPr>
      </w:pPr>
      <w:del w:id="246" w:author="Justine Falconer" w:date="2019-09-02T13:56:00Z">
        <w:r>
          <w:rPr>
            <w:szCs w:val="21"/>
          </w:rPr>
          <w:delText>If the Buyer disputes a tax invoice, or any part of a tax invoice, that complies with clause 5.3, the</w:delText>
        </w:r>
      </w:del>
      <w:ins w:id="247" w:author="Justine Falconer" w:date="2019-09-02T13:56:00Z">
        <w:r w:rsidR="00C056D9" w:rsidRPr="00E521E8">
          <w:rPr>
            <w:b/>
          </w:rPr>
          <w:t>Dispute:</w:t>
        </w:r>
        <w:r w:rsidR="00C056D9" w:rsidRPr="00E521E8">
          <w:t xml:space="preserve"> </w:t>
        </w:r>
        <w:r w:rsidR="0039678E" w:rsidRPr="00E521E8">
          <w:t>T</w:t>
        </w:r>
        <w:r w:rsidR="00FC6C36" w:rsidRPr="00E521E8">
          <w:t>he</w:t>
        </w:r>
      </w:ins>
      <w:r w:rsidR="00FC6C36" w:rsidRPr="00296C20">
        <w:t xml:space="preserve"> Buyer must notify the Supplier within 10 Business Days of the date of</w:t>
      </w:r>
      <w:r w:rsidR="0039678E" w:rsidRPr="00296C20">
        <w:t xml:space="preserve"> </w:t>
      </w:r>
      <w:r w:rsidR="00FC6C36" w:rsidRPr="00296C20">
        <w:lastRenderedPageBreak/>
        <w:t xml:space="preserve">receipt of </w:t>
      </w:r>
      <w:r w:rsidR="00F15582" w:rsidRPr="00296C20">
        <w:t>the</w:t>
      </w:r>
      <w:r w:rsidR="0039678E" w:rsidRPr="00296C20">
        <w:t xml:space="preserve"> </w:t>
      </w:r>
      <w:r w:rsidR="00FC6C36" w:rsidRPr="00296C20">
        <w:t>tax invoice</w:t>
      </w:r>
      <w:del w:id="248" w:author="Justine Falconer" w:date="2019-09-02T13:56:00Z">
        <w:r>
          <w:rPr>
            <w:szCs w:val="21"/>
          </w:rPr>
          <w:delText xml:space="preserve">. The </w:delText>
        </w:r>
      </w:del>
      <w:ins w:id="249" w:author="Justine Falconer" w:date="2019-09-02T13:56:00Z">
        <w:r w:rsidR="0039678E" w:rsidRPr="00E521E8">
          <w:t xml:space="preserve"> if the Buyer disputes any part of that tax invoice</w:t>
        </w:r>
        <w:r w:rsidR="001F7A5A" w:rsidRPr="00E521E8">
          <w:t>, and</w:t>
        </w:r>
        <w:r w:rsidR="00FC6C36" w:rsidRPr="00E521E8">
          <w:t xml:space="preserve"> </w:t>
        </w:r>
        <w:r w:rsidR="002A1E82" w:rsidRPr="00E521E8">
          <w:t>t</w:t>
        </w:r>
        <w:r w:rsidR="00FC6C36" w:rsidRPr="00E521E8">
          <w:t xml:space="preserve">he </w:t>
        </w:r>
      </w:ins>
      <w:r w:rsidR="00FC6C36" w:rsidRPr="00296C20">
        <w:t>Buyer</w:t>
      </w:r>
      <w:del w:id="250" w:author="Justine Falconer" w:date="2019-09-02T13:56:00Z">
        <w:r>
          <w:rPr>
            <w:szCs w:val="21"/>
          </w:rPr>
          <w:delText xml:space="preserve"> </w:delText>
        </w:r>
      </w:del>
      <w:ins w:id="251" w:author="Justine Falconer" w:date="2019-09-02T13:56:00Z">
        <w:r w:rsidR="002A1E82" w:rsidRPr="00E521E8">
          <w:t>:</w:t>
        </w:r>
        <w:r w:rsidR="00FC6C36" w:rsidRPr="00E521E8">
          <w:t xml:space="preserve"> </w:t>
        </w:r>
      </w:ins>
    </w:p>
    <w:p w14:paraId="2B7AC33F" w14:textId="7C33B773" w:rsidR="002A1E82" w:rsidRPr="00E521E8" w:rsidRDefault="00FC6C36" w:rsidP="00414630">
      <w:pPr>
        <w:pStyle w:val="Numberedclauselevel2"/>
        <w:rPr>
          <w:ins w:id="252" w:author="Justine Falconer" w:date="2019-09-02T13:56:00Z"/>
        </w:rPr>
      </w:pPr>
      <w:r w:rsidRPr="00296C20">
        <w:t>must pay the portion of the tax invoice that is not in dispute</w:t>
      </w:r>
      <w:del w:id="253" w:author="Justine Falconer" w:date="2019-09-02T13:56:00Z">
        <w:r w:rsidR="00833845">
          <w:rPr>
            <w:szCs w:val="21"/>
          </w:rPr>
          <w:delText xml:space="preserve">. The Buyer </w:delText>
        </w:r>
      </w:del>
      <w:ins w:id="254" w:author="Justine Falconer" w:date="2019-09-02T13:56:00Z">
        <w:r w:rsidR="004F194E" w:rsidRPr="00E521E8">
          <w:t xml:space="preserve"> </w:t>
        </w:r>
        <w:bookmarkStart w:id="255" w:name="_Hlk13057891"/>
        <w:r w:rsidR="004F194E" w:rsidRPr="00E521E8">
          <w:t>(and the Supplier will provide a further valid tax invoice for the undisputed amount if required)</w:t>
        </w:r>
        <w:bookmarkEnd w:id="255"/>
        <w:r w:rsidR="002A1E82" w:rsidRPr="00E521E8">
          <w:t>, and</w:t>
        </w:r>
      </w:ins>
    </w:p>
    <w:p w14:paraId="1FA11DD5" w14:textId="04DC5454" w:rsidR="005A0F40" w:rsidRPr="00296C20" w:rsidRDefault="00FC6C36" w:rsidP="00296C20">
      <w:pPr>
        <w:pStyle w:val="Numberedclauselevel2"/>
      </w:pPr>
      <w:r w:rsidRPr="00296C20">
        <w:t>may withhold payment of the disputed portion until the dispute is resolved.</w:t>
      </w:r>
    </w:p>
    <w:p w14:paraId="7307055A" w14:textId="77777777" w:rsidR="006C3D4E" w:rsidRPr="00E521E8" w:rsidRDefault="00FC6C36" w:rsidP="00296C20">
      <w:pPr>
        <w:pStyle w:val="Heading1"/>
      </w:pPr>
      <w:r w:rsidRPr="00E521E8">
        <w:t>Contract</w:t>
      </w:r>
      <w:r w:rsidRPr="00296C20">
        <w:rPr>
          <w:spacing w:val="-8"/>
        </w:rPr>
        <w:t xml:space="preserve"> </w:t>
      </w:r>
      <w:r w:rsidRPr="00E521E8">
        <w:t>management</w:t>
      </w:r>
    </w:p>
    <w:p w14:paraId="179135EB" w14:textId="77777777" w:rsidR="00B454AA" w:rsidRDefault="006E6DF2">
      <w:pPr>
        <w:pStyle w:val="BodyText"/>
        <w:kinsoku w:val="0"/>
        <w:overflowPunct w:val="0"/>
        <w:spacing w:before="0" w:line="20" w:lineRule="exact"/>
        <w:ind w:left="100"/>
        <w:rPr>
          <w:del w:id="256" w:author="Justine Falconer" w:date="2019-09-02T13:56:00Z"/>
          <w:sz w:val="2"/>
          <w:szCs w:val="2"/>
        </w:rPr>
      </w:pPr>
      <w:del w:id="257" w:author="Justine Falconer" w:date="2019-09-02T13:56:00Z">
        <w:r>
          <w:rPr>
            <w:sz w:val="2"/>
            <w:szCs w:val="2"/>
          </w:rPr>
        </w:r>
        <w:r>
          <w:rPr>
            <w:sz w:val="2"/>
            <w:szCs w:val="2"/>
          </w:rPr>
          <w:pict w14:anchorId="2EF8BDAC">
            <v:group id="_x0000_s1032" style="width:457.1pt;height:1pt;mso-position-horizontal-relative:char;mso-position-vertical-relative:line" coordsize="9142,20" o:allowincell="f">
              <v:shape id="_x0000_s1033" style="position:absolute;left:5;top:5;width:9132;height:20;mso-position-horizontal-relative:page;mso-position-vertical-relative:page" coordsize="9132,20" o:allowincell="f" path="m,l9132,e" filled="f" strokecolor="#959595" strokeweight=".16931mm">
                <v:path arrowok="t"/>
              </v:shape>
              <w10:wrap type="none"/>
              <w10:anchorlock/>
            </v:group>
          </w:pict>
        </w:r>
      </w:del>
    </w:p>
    <w:p w14:paraId="6F654B63" w14:textId="34A7778C" w:rsidR="006C3D4E" w:rsidRPr="00E521E8" w:rsidRDefault="006C3D4E" w:rsidP="00C056D9">
      <w:pPr>
        <w:pStyle w:val="BodyText"/>
        <w:spacing w:after="120" w:line="20" w:lineRule="exact"/>
        <w:ind w:left="103" w:firstLine="0"/>
        <w:rPr>
          <w:ins w:id="258" w:author="Justine Falconer" w:date="2019-09-02T13:56:00Z"/>
          <w:sz w:val="2"/>
        </w:rPr>
      </w:pPr>
    </w:p>
    <w:p w14:paraId="38CE4852" w14:textId="77777777" w:rsidR="00B454AA" w:rsidRDefault="00BC4412">
      <w:pPr>
        <w:pStyle w:val="Heading2"/>
        <w:kinsoku w:val="0"/>
        <w:overflowPunct w:val="0"/>
        <w:spacing w:before="207"/>
        <w:rPr>
          <w:del w:id="259" w:author="Justine Falconer" w:date="2019-09-02T13:56:00Z"/>
          <w:color w:val="959595"/>
        </w:rPr>
      </w:pPr>
      <w:r w:rsidRPr="00296C20">
        <w:t xml:space="preserve">Contract </w:t>
      </w:r>
      <w:r w:rsidR="000D3A77" w:rsidRPr="00296C20">
        <w:t>M</w:t>
      </w:r>
      <w:r w:rsidRPr="00296C20">
        <w:t>anager</w:t>
      </w:r>
    </w:p>
    <w:p w14:paraId="45461922" w14:textId="5CB9445C" w:rsidR="006C3D4E" w:rsidRPr="00296C20" w:rsidRDefault="00BC4412" w:rsidP="00296C20">
      <w:pPr>
        <w:pStyle w:val="Numberedclause"/>
      </w:pPr>
      <w:ins w:id="260" w:author="Justine Falconer" w:date="2019-09-02T13:56:00Z">
        <w:r w:rsidRPr="00E521E8">
          <w:rPr>
            <w:b/>
            <w:szCs w:val="21"/>
          </w:rPr>
          <w:t>:</w:t>
        </w:r>
        <w:r w:rsidRPr="00E521E8">
          <w:rPr>
            <w:szCs w:val="21"/>
          </w:rPr>
          <w:t xml:space="preserve"> </w:t>
        </w:r>
      </w:ins>
      <w:r w:rsidR="00FC6C36" w:rsidRPr="00296C20">
        <w:t xml:space="preserve">The persons named in Schedule 1 as the Contract Managers </w:t>
      </w:r>
      <w:del w:id="261" w:author="Justine Falconer" w:date="2019-09-02T13:56:00Z">
        <w:r w:rsidR="00833845">
          <w:rPr>
            <w:szCs w:val="21"/>
          </w:rPr>
          <w:delText>are responsible for managing</w:delText>
        </w:r>
      </w:del>
      <w:ins w:id="262" w:author="Justine Falconer" w:date="2019-09-02T13:56:00Z">
        <w:r w:rsidR="0039678E" w:rsidRPr="00E521E8">
          <w:t xml:space="preserve">will </w:t>
        </w:r>
        <w:r w:rsidR="00FC6C36" w:rsidRPr="00E521E8">
          <w:t>manag</w:t>
        </w:r>
        <w:r w:rsidR="0039678E" w:rsidRPr="00E521E8">
          <w:t>e</w:t>
        </w:r>
      </w:ins>
      <w:r w:rsidR="00FC6C36" w:rsidRPr="00296C20">
        <w:t xml:space="preserve"> the Contract,</w:t>
      </w:r>
      <w:r w:rsidR="00FC6C36" w:rsidRPr="00296C20">
        <w:rPr>
          <w:spacing w:val="-9"/>
        </w:rPr>
        <w:t xml:space="preserve"> </w:t>
      </w:r>
      <w:r w:rsidR="00FC6C36" w:rsidRPr="00296C20">
        <w:t>including:</w:t>
      </w:r>
    </w:p>
    <w:p w14:paraId="2D3F071E" w14:textId="77777777" w:rsidR="006C3D4E" w:rsidRPr="00296C20" w:rsidRDefault="00FC6C36" w:rsidP="00296C20">
      <w:pPr>
        <w:pStyle w:val="Numberedclauselevel2"/>
      </w:pPr>
      <w:r w:rsidRPr="00296C20">
        <w:t>managing the relationship between the</w:t>
      </w:r>
      <w:r w:rsidRPr="00296C20">
        <w:rPr>
          <w:spacing w:val="-12"/>
        </w:rPr>
        <w:t xml:space="preserve"> </w:t>
      </w:r>
      <w:r w:rsidRPr="00296C20">
        <w:t>Parties</w:t>
      </w:r>
    </w:p>
    <w:p w14:paraId="6600D49A" w14:textId="77777777" w:rsidR="006C3D4E" w:rsidRPr="00296C20" w:rsidRDefault="00FC6C36" w:rsidP="00296C20">
      <w:pPr>
        <w:pStyle w:val="Numberedclauselevel2"/>
      </w:pPr>
      <w:r w:rsidRPr="00296C20">
        <w:t>overseeing the effective implementation of this Contract,</w:t>
      </w:r>
      <w:r w:rsidRPr="00296C20">
        <w:rPr>
          <w:spacing w:val="-18"/>
        </w:rPr>
        <w:t xml:space="preserve"> </w:t>
      </w:r>
      <w:r w:rsidRPr="00296C20">
        <w:t>and</w:t>
      </w:r>
    </w:p>
    <w:p w14:paraId="4A805DB4" w14:textId="77777777" w:rsidR="00B454AA" w:rsidRDefault="00B454AA" w:rsidP="00296C20">
      <w:pPr>
        <w:pStyle w:val="ListParagraph"/>
        <w:widowControl w:val="0"/>
        <w:numPr>
          <w:ilvl w:val="0"/>
          <w:numId w:val="12"/>
        </w:numPr>
        <w:tabs>
          <w:tab w:val="left" w:pos="1271"/>
        </w:tabs>
        <w:kinsoku w:val="0"/>
        <w:overflowPunct w:val="0"/>
        <w:adjustRightInd w:val="0"/>
        <w:spacing w:after="0"/>
        <w:ind w:hanging="424"/>
        <w:rPr>
          <w:del w:id="263" w:author="Justine Falconer" w:date="2019-09-02T13:56:00Z"/>
          <w:szCs w:val="21"/>
        </w:rPr>
        <w:sectPr w:rsidR="00B454AA">
          <w:pgSz w:w="11910" w:h="16840"/>
          <w:pgMar w:top="920" w:right="1100" w:bottom="600" w:left="1380" w:header="712" w:footer="409" w:gutter="0"/>
          <w:cols w:space="720" w:equalWidth="0">
            <w:col w:w="9430"/>
          </w:cols>
          <w:noEndnote/>
        </w:sectPr>
      </w:pPr>
    </w:p>
    <w:p w14:paraId="3997ABE4" w14:textId="77777777" w:rsidR="00B454AA" w:rsidRDefault="00B454AA">
      <w:pPr>
        <w:pStyle w:val="BodyText"/>
        <w:kinsoku w:val="0"/>
        <w:overflowPunct w:val="0"/>
        <w:spacing w:before="0"/>
        <w:rPr>
          <w:del w:id="264" w:author="Justine Falconer" w:date="2019-09-02T13:56:00Z"/>
          <w:sz w:val="20"/>
          <w:szCs w:val="20"/>
        </w:rPr>
      </w:pPr>
    </w:p>
    <w:p w14:paraId="0AAA1A14" w14:textId="77777777" w:rsidR="00B454AA" w:rsidRDefault="00B454AA">
      <w:pPr>
        <w:pStyle w:val="BodyText"/>
        <w:kinsoku w:val="0"/>
        <w:overflowPunct w:val="0"/>
        <w:spacing w:before="0"/>
        <w:rPr>
          <w:del w:id="265" w:author="Justine Falconer" w:date="2019-09-02T13:56:00Z"/>
          <w:sz w:val="20"/>
          <w:szCs w:val="20"/>
        </w:rPr>
      </w:pPr>
    </w:p>
    <w:p w14:paraId="3AB73959" w14:textId="77777777" w:rsidR="00B454AA" w:rsidRDefault="00B454AA">
      <w:pPr>
        <w:pStyle w:val="BodyText"/>
        <w:kinsoku w:val="0"/>
        <w:overflowPunct w:val="0"/>
        <w:spacing w:before="2"/>
        <w:rPr>
          <w:del w:id="266" w:author="Justine Falconer" w:date="2019-09-02T13:56:00Z"/>
          <w:sz w:val="20"/>
          <w:szCs w:val="20"/>
        </w:rPr>
      </w:pPr>
    </w:p>
    <w:p w14:paraId="48E8F575" w14:textId="77777777" w:rsidR="006C3D4E" w:rsidRPr="00296C20" w:rsidRDefault="00FC6C36" w:rsidP="00296C20">
      <w:pPr>
        <w:pStyle w:val="Numberedclauselevel2"/>
      </w:pPr>
      <w:r w:rsidRPr="00296C20">
        <w:t>acting as a first point of contact for any issues that</w:t>
      </w:r>
      <w:r w:rsidRPr="00296C20">
        <w:rPr>
          <w:spacing w:val="-11"/>
        </w:rPr>
        <w:t xml:space="preserve"> </w:t>
      </w:r>
      <w:r w:rsidRPr="00296C20">
        <w:t>arise.</w:t>
      </w:r>
    </w:p>
    <w:p w14:paraId="221FDB22" w14:textId="77777777" w:rsidR="00B454AA" w:rsidRDefault="00C056D9">
      <w:pPr>
        <w:pStyle w:val="Heading2"/>
        <w:kinsoku w:val="0"/>
        <w:overflowPunct w:val="0"/>
        <w:spacing w:before="117"/>
        <w:rPr>
          <w:del w:id="267" w:author="Justine Falconer" w:date="2019-09-02T13:56:00Z"/>
          <w:color w:val="959595"/>
        </w:rPr>
      </w:pPr>
      <w:r w:rsidRPr="00296C20">
        <w:t>Changing the Contract Manager</w:t>
      </w:r>
    </w:p>
    <w:p w14:paraId="7CAD0D54" w14:textId="34E2602D" w:rsidR="006C3D4E" w:rsidRPr="00296C20" w:rsidRDefault="00833845" w:rsidP="00296C20">
      <w:pPr>
        <w:pStyle w:val="Numberedclause"/>
      </w:pPr>
      <w:del w:id="268" w:author="Justine Falconer" w:date="2019-09-02T13:56:00Z">
        <w:r>
          <w:rPr>
            <w:szCs w:val="21"/>
          </w:rPr>
          <w:delText>If a</w:delText>
        </w:r>
      </w:del>
      <w:ins w:id="269" w:author="Justine Falconer" w:date="2019-09-02T13:56:00Z">
        <w:r w:rsidR="00C056D9" w:rsidRPr="00E521E8">
          <w:rPr>
            <w:b/>
          </w:rPr>
          <w:t>:</w:t>
        </w:r>
        <w:r w:rsidR="00C056D9" w:rsidRPr="00E521E8">
          <w:t xml:space="preserve"> </w:t>
        </w:r>
        <w:r w:rsidR="0039678E" w:rsidRPr="00E521E8">
          <w:t>A</w:t>
        </w:r>
      </w:ins>
      <w:r w:rsidR="00FC6C36" w:rsidRPr="00296C20">
        <w:t xml:space="preserve"> Party </w:t>
      </w:r>
      <w:del w:id="270" w:author="Justine Falconer" w:date="2019-09-02T13:56:00Z">
        <w:r>
          <w:rPr>
            <w:szCs w:val="21"/>
          </w:rPr>
          <w:delText>changes</w:delText>
        </w:r>
      </w:del>
      <w:ins w:id="271" w:author="Justine Falconer" w:date="2019-09-02T13:56:00Z">
        <w:r w:rsidR="0039678E" w:rsidRPr="00E521E8">
          <w:t xml:space="preserve">may </w:t>
        </w:r>
        <w:r w:rsidR="00FC6C36" w:rsidRPr="00E521E8">
          <w:t>change</w:t>
        </w:r>
      </w:ins>
      <w:r w:rsidR="00FC6C36" w:rsidRPr="00296C20">
        <w:t xml:space="preserve"> its Contract Manager </w:t>
      </w:r>
      <w:del w:id="272" w:author="Justine Falconer" w:date="2019-09-02T13:56:00Z">
        <w:r>
          <w:rPr>
            <w:szCs w:val="21"/>
          </w:rPr>
          <w:delText>it must tell</w:delText>
        </w:r>
      </w:del>
      <w:ins w:id="273" w:author="Justine Falconer" w:date="2019-09-02T13:56:00Z">
        <w:r w:rsidR="0039678E" w:rsidRPr="00E521E8">
          <w:t xml:space="preserve">by </w:t>
        </w:r>
        <w:r w:rsidR="00FC6C36" w:rsidRPr="00E521E8">
          <w:t>tell</w:t>
        </w:r>
        <w:r w:rsidR="0039678E" w:rsidRPr="00E521E8">
          <w:t>ing</w:t>
        </w:r>
      </w:ins>
      <w:r w:rsidR="00FC6C36" w:rsidRPr="00296C20">
        <w:t xml:space="preserve"> the other Party, in writing, the name and contact details of the replacement</w:t>
      </w:r>
      <w:del w:id="274" w:author="Justine Falconer" w:date="2019-09-02T13:56:00Z">
        <w:r>
          <w:rPr>
            <w:szCs w:val="21"/>
          </w:rPr>
          <w:delText xml:space="preserve"> within 5 Business Days of the</w:delText>
        </w:r>
        <w:r>
          <w:rPr>
            <w:spacing w:val="-36"/>
            <w:szCs w:val="21"/>
          </w:rPr>
          <w:delText xml:space="preserve"> </w:delText>
        </w:r>
        <w:r>
          <w:rPr>
            <w:szCs w:val="21"/>
          </w:rPr>
          <w:delText>change</w:delText>
        </w:r>
      </w:del>
      <w:r w:rsidR="00FC6C36" w:rsidRPr="00296C20">
        <w:t>.</w:t>
      </w:r>
    </w:p>
    <w:p w14:paraId="6B906946" w14:textId="77777777" w:rsidR="00B454AA" w:rsidRDefault="00B454AA">
      <w:pPr>
        <w:pStyle w:val="BodyText"/>
        <w:kinsoku w:val="0"/>
        <w:overflowPunct w:val="0"/>
        <w:spacing w:before="2"/>
        <w:rPr>
          <w:del w:id="275" w:author="Justine Falconer" w:date="2019-09-02T13:56:00Z"/>
          <w:sz w:val="19"/>
          <w:szCs w:val="19"/>
        </w:rPr>
      </w:pPr>
      <w:bookmarkStart w:id="276" w:name="_bookmark2"/>
      <w:bookmarkEnd w:id="276"/>
    </w:p>
    <w:p w14:paraId="1A32CBF4" w14:textId="1E2394D9" w:rsidR="006C3D4E" w:rsidRPr="00E521E8" w:rsidRDefault="00FC6C36" w:rsidP="00296C20">
      <w:pPr>
        <w:pStyle w:val="Heading1"/>
      </w:pPr>
      <w:r w:rsidRPr="00296C20">
        <w:t>Information</w:t>
      </w:r>
      <w:r w:rsidRPr="00296C20">
        <w:rPr>
          <w:spacing w:val="-9"/>
        </w:rPr>
        <w:t xml:space="preserve"> </w:t>
      </w:r>
      <w:r w:rsidRPr="00296C20">
        <w:t>management</w:t>
      </w:r>
      <w:del w:id="277" w:author="Justine Falconer" w:date="2019-09-02T13:56:00Z">
        <w:r w:rsidR="00833845">
          <w:rPr>
            <w:u w:val="single"/>
          </w:rPr>
          <w:tab/>
        </w:r>
      </w:del>
    </w:p>
    <w:p w14:paraId="56120A65" w14:textId="77777777" w:rsidR="00B454AA" w:rsidRDefault="000D3A77">
      <w:pPr>
        <w:pStyle w:val="Heading2"/>
        <w:kinsoku w:val="0"/>
        <w:overflowPunct w:val="0"/>
        <w:spacing w:before="247"/>
        <w:rPr>
          <w:del w:id="278" w:author="Justine Falconer" w:date="2019-09-02T13:56:00Z"/>
          <w:color w:val="6F6F6F"/>
        </w:rPr>
      </w:pPr>
      <w:r w:rsidRPr="00296C20">
        <w:t xml:space="preserve">Information and </w:t>
      </w:r>
      <w:del w:id="279" w:author="Justine Falconer" w:date="2019-09-02T13:56:00Z">
        <w:r w:rsidR="00833845">
          <w:rPr>
            <w:color w:val="6F6F6F"/>
          </w:rPr>
          <w:delText>Records</w:delText>
        </w:r>
      </w:del>
    </w:p>
    <w:p w14:paraId="55B22655" w14:textId="77777777" w:rsidR="006C3D4E" w:rsidRPr="00296C20" w:rsidRDefault="000D3A77" w:rsidP="00296C20">
      <w:pPr>
        <w:pStyle w:val="Numberedclause"/>
      </w:pPr>
      <w:ins w:id="280" w:author="Justine Falconer" w:date="2019-09-02T13:56:00Z">
        <w:r w:rsidRPr="00E521E8">
          <w:t xml:space="preserve">records: </w:t>
        </w:r>
      </w:ins>
      <w:r w:rsidR="00FC6C36" w:rsidRPr="00296C20">
        <w:t>The Supplier</w:t>
      </w:r>
      <w:r w:rsidR="00FC6C36" w:rsidRPr="00296C20">
        <w:rPr>
          <w:spacing w:val="-2"/>
        </w:rPr>
        <w:t xml:space="preserve"> </w:t>
      </w:r>
      <w:r w:rsidR="00FC6C36" w:rsidRPr="00296C20">
        <w:t>must:</w:t>
      </w:r>
    </w:p>
    <w:p w14:paraId="6D74648D" w14:textId="77777777" w:rsidR="001D02DC" w:rsidRPr="00296C20" w:rsidRDefault="001D02DC" w:rsidP="00296C20">
      <w:pPr>
        <w:pStyle w:val="Numberedclauselevel2"/>
      </w:pPr>
      <w:r w:rsidRPr="00296C20">
        <w:t>keep and maintain Records in accordance with prudent business practice and all applicable laws</w:t>
      </w:r>
    </w:p>
    <w:p w14:paraId="25427607" w14:textId="77777777" w:rsidR="001D02DC" w:rsidRPr="00296C20" w:rsidRDefault="001D02DC" w:rsidP="00296C20">
      <w:pPr>
        <w:pStyle w:val="Numberedclauselevel2"/>
      </w:pPr>
      <w:r w:rsidRPr="00296C20">
        <w:t>make sure the Records clearly identify all relevant time and Expenses incurred in providing the Goods</w:t>
      </w:r>
    </w:p>
    <w:p w14:paraId="01B6A750" w14:textId="0D259C10" w:rsidR="001D02DC" w:rsidRPr="00296C20" w:rsidRDefault="001D02DC" w:rsidP="00296C20">
      <w:pPr>
        <w:pStyle w:val="Numberedclauselevel2"/>
      </w:pPr>
      <w:r w:rsidRPr="00296C20">
        <w:t xml:space="preserve">make sure the Records are </w:t>
      </w:r>
      <w:ins w:id="281" w:author="Justine Falconer" w:date="2019-09-02T13:56:00Z">
        <w:r w:rsidRPr="001D02DC">
          <w:t xml:space="preserve">kept safe and are </w:t>
        </w:r>
      </w:ins>
      <w:r w:rsidRPr="00296C20">
        <w:t>easy to access</w:t>
      </w:r>
      <w:del w:id="282" w:author="Justine Falconer" w:date="2019-09-02T13:56:00Z">
        <w:r w:rsidR="00833845">
          <w:rPr>
            <w:szCs w:val="21"/>
          </w:rPr>
          <w:delText>,</w:delText>
        </w:r>
        <w:r w:rsidR="00833845">
          <w:rPr>
            <w:spacing w:val="-25"/>
            <w:szCs w:val="21"/>
          </w:rPr>
          <w:delText xml:space="preserve"> </w:delText>
        </w:r>
        <w:r w:rsidR="00833845">
          <w:rPr>
            <w:szCs w:val="21"/>
          </w:rPr>
          <w:delText>and</w:delText>
        </w:r>
      </w:del>
    </w:p>
    <w:p w14:paraId="76E0BD58" w14:textId="77777777" w:rsidR="00B454AA" w:rsidRDefault="00833845" w:rsidP="00296C20">
      <w:pPr>
        <w:pStyle w:val="ListParagraph"/>
        <w:widowControl w:val="0"/>
        <w:numPr>
          <w:ilvl w:val="0"/>
          <w:numId w:val="11"/>
        </w:numPr>
        <w:tabs>
          <w:tab w:val="left" w:pos="1271"/>
        </w:tabs>
        <w:kinsoku w:val="0"/>
        <w:overflowPunct w:val="0"/>
        <w:adjustRightInd w:val="0"/>
        <w:spacing w:before="119" w:after="0"/>
        <w:ind w:hanging="424"/>
        <w:rPr>
          <w:del w:id="283" w:author="Justine Falconer" w:date="2019-09-02T13:56:00Z"/>
          <w:szCs w:val="21"/>
        </w:rPr>
      </w:pPr>
      <w:del w:id="284" w:author="Justine Falconer" w:date="2019-09-02T13:56:00Z">
        <w:r>
          <w:rPr>
            <w:szCs w:val="21"/>
          </w:rPr>
          <w:delText>keep the Records</w:delText>
        </w:r>
        <w:r>
          <w:rPr>
            <w:spacing w:val="-15"/>
            <w:szCs w:val="21"/>
          </w:rPr>
          <w:delText xml:space="preserve"> </w:delText>
        </w:r>
        <w:r>
          <w:rPr>
            <w:szCs w:val="21"/>
          </w:rPr>
          <w:delText>safe.</w:delText>
        </w:r>
      </w:del>
    </w:p>
    <w:p w14:paraId="573D6773" w14:textId="1CDCF900" w:rsidR="001D02DC" w:rsidRPr="00296C20" w:rsidRDefault="00833845" w:rsidP="00296C20">
      <w:pPr>
        <w:pStyle w:val="Numberedclauselevel2"/>
      </w:pPr>
      <w:del w:id="285" w:author="Justine Falconer" w:date="2019-09-02T13:56:00Z">
        <w:r>
          <w:rPr>
            <w:szCs w:val="21"/>
          </w:rPr>
          <w:delText xml:space="preserve">The Supplier must </w:delText>
        </w:r>
      </w:del>
      <w:r w:rsidR="001D02DC" w:rsidRPr="00296C20">
        <w:t>give information to the Buyer relating to the Goods that the Buyer reasonably requests</w:t>
      </w:r>
      <w:del w:id="286" w:author="Justine Falconer" w:date="2019-09-02T13:56:00Z">
        <w:r>
          <w:rPr>
            <w:szCs w:val="21"/>
          </w:rPr>
          <w:delText>. All information provided by the Supplier must be</w:delText>
        </w:r>
      </w:del>
      <w:ins w:id="287" w:author="Justine Falconer" w:date="2019-09-02T13:56:00Z">
        <w:r w:rsidR="001D02DC" w:rsidRPr="001D02DC">
          <w:t>,</w:t>
        </w:r>
      </w:ins>
      <w:r w:rsidR="001D02DC" w:rsidRPr="00296C20">
        <w:t xml:space="preserve"> in a format that is usable by the Buyer, and </w:t>
      </w:r>
      <w:del w:id="288" w:author="Justine Falconer" w:date="2019-09-02T13:56:00Z">
        <w:r>
          <w:rPr>
            <w:szCs w:val="21"/>
          </w:rPr>
          <w:delText>delivered</w:delText>
        </w:r>
        <w:r>
          <w:rPr>
            <w:spacing w:val="-4"/>
            <w:szCs w:val="21"/>
          </w:rPr>
          <w:delText xml:space="preserve"> </w:delText>
        </w:r>
      </w:del>
      <w:r w:rsidR="001D02DC" w:rsidRPr="00296C20">
        <w:t>within a reasonable time of the request</w:t>
      </w:r>
      <w:del w:id="289" w:author="Justine Falconer" w:date="2019-09-02T13:56:00Z">
        <w:r>
          <w:rPr>
            <w:szCs w:val="21"/>
          </w:rPr>
          <w:delText>.</w:delText>
        </w:r>
      </w:del>
    </w:p>
    <w:p w14:paraId="64493E81" w14:textId="77777777" w:rsidR="00B454AA" w:rsidRDefault="00B454AA">
      <w:pPr>
        <w:pStyle w:val="BodyText"/>
        <w:kinsoku w:val="0"/>
        <w:overflowPunct w:val="0"/>
        <w:spacing w:before="0"/>
        <w:rPr>
          <w:del w:id="290" w:author="Justine Falconer" w:date="2019-09-02T13:56:00Z"/>
          <w:sz w:val="19"/>
          <w:szCs w:val="19"/>
        </w:rPr>
      </w:pPr>
    </w:p>
    <w:p w14:paraId="69B69A3E" w14:textId="500B0284" w:rsidR="001D02DC" w:rsidRPr="00296C20" w:rsidRDefault="00833845" w:rsidP="00296C20">
      <w:pPr>
        <w:pStyle w:val="Numberedclauselevel2"/>
      </w:pPr>
      <w:del w:id="291" w:author="Justine Falconer" w:date="2019-09-02T13:56:00Z">
        <w:r>
          <w:rPr>
            <w:szCs w:val="21"/>
          </w:rPr>
          <w:delText xml:space="preserve">The Supplier must </w:delText>
        </w:r>
      </w:del>
      <w:r w:rsidR="001D02DC" w:rsidRPr="00296C20">
        <w:t>co-operate with the Buyer to provide information immediately if the information is required by the Buyer to comply with an enquiry, or its statutory, parliamentary or other reporting obligations</w:t>
      </w:r>
      <w:del w:id="292" w:author="Justine Falconer" w:date="2019-09-02T13:56:00Z">
        <w:r>
          <w:rPr>
            <w:szCs w:val="21"/>
          </w:rPr>
          <w:delText>.</w:delText>
        </w:r>
      </w:del>
    </w:p>
    <w:p w14:paraId="516C7198" w14:textId="77777777" w:rsidR="00B454AA" w:rsidRDefault="00B454AA">
      <w:pPr>
        <w:pStyle w:val="BodyText"/>
        <w:kinsoku w:val="0"/>
        <w:overflowPunct w:val="0"/>
        <w:spacing w:before="0"/>
        <w:rPr>
          <w:del w:id="293" w:author="Justine Falconer" w:date="2019-09-02T13:56:00Z"/>
          <w:sz w:val="19"/>
          <w:szCs w:val="19"/>
        </w:rPr>
      </w:pPr>
    </w:p>
    <w:p w14:paraId="1D4829D9" w14:textId="112CDC72" w:rsidR="001D02DC" w:rsidRPr="00296C20" w:rsidRDefault="00833845" w:rsidP="00296C20">
      <w:pPr>
        <w:pStyle w:val="Numberedclauselevel2"/>
      </w:pPr>
      <w:del w:id="294" w:author="Justine Falconer" w:date="2019-09-02T13:56:00Z">
        <w:r>
          <w:rPr>
            <w:szCs w:val="21"/>
          </w:rPr>
          <w:delText xml:space="preserve">The Supplier must </w:delText>
        </w:r>
      </w:del>
      <w:r w:rsidR="001D02DC" w:rsidRPr="00296C20">
        <w:t>make its Records available to the Buyer during the term of the Contract and for 7 years after the End Date (unless already provided to the Buyer earlier</w:t>
      </w:r>
      <w:del w:id="295" w:author="Justine Falconer" w:date="2019-09-02T13:56:00Z">
        <w:r>
          <w:rPr>
            <w:szCs w:val="21"/>
          </w:rPr>
          <w:delText>).</w:delText>
        </w:r>
      </w:del>
      <w:ins w:id="296" w:author="Justine Falconer" w:date="2019-09-02T13:56:00Z">
        <w:r w:rsidR="001D02DC" w:rsidRPr="001D02DC">
          <w:t>), and</w:t>
        </w:r>
      </w:ins>
    </w:p>
    <w:p w14:paraId="0111C993" w14:textId="77777777" w:rsidR="00B454AA" w:rsidRDefault="00B454AA">
      <w:pPr>
        <w:pStyle w:val="BodyText"/>
        <w:kinsoku w:val="0"/>
        <w:overflowPunct w:val="0"/>
        <w:spacing w:before="1"/>
        <w:rPr>
          <w:del w:id="297" w:author="Justine Falconer" w:date="2019-09-02T13:56:00Z"/>
          <w:sz w:val="19"/>
          <w:szCs w:val="19"/>
        </w:rPr>
      </w:pPr>
    </w:p>
    <w:p w14:paraId="747A1DD4" w14:textId="353226D5" w:rsidR="001D02DC" w:rsidRPr="00296C20" w:rsidRDefault="00833845" w:rsidP="00296C20">
      <w:pPr>
        <w:pStyle w:val="Numberedclauselevel2"/>
      </w:pPr>
      <w:del w:id="298" w:author="Justine Falconer" w:date="2019-09-02T13:56:00Z">
        <w:r>
          <w:rPr>
            <w:szCs w:val="21"/>
          </w:rPr>
          <w:delText xml:space="preserve">The Supplier must </w:delText>
        </w:r>
      </w:del>
      <w:r w:rsidR="001D02DC" w:rsidRPr="00296C20">
        <w:t>make sure that Records provided by</w:t>
      </w:r>
      <w:del w:id="299" w:author="Justine Falconer" w:date="2019-09-02T13:56:00Z">
        <w:r>
          <w:rPr>
            <w:szCs w:val="21"/>
          </w:rPr>
          <w:delText xml:space="preserve"> the Buyer</w:delText>
        </w:r>
      </w:del>
      <w:r w:rsidR="001D02DC" w:rsidRPr="00296C20">
        <w:t>, or created for</w:t>
      </w:r>
      <w:ins w:id="300" w:author="Justine Falconer" w:date="2019-09-02T13:56:00Z">
        <w:r w:rsidR="001D02DC" w:rsidRPr="001D02DC">
          <w:t>,</w:t>
        </w:r>
      </w:ins>
      <w:r w:rsidR="001D02DC" w:rsidRPr="00296C20">
        <w:t xml:space="preserve"> the Buyer</w:t>
      </w:r>
      <w:del w:id="301" w:author="Justine Falconer" w:date="2019-09-02T13:56:00Z">
        <w:r>
          <w:rPr>
            <w:szCs w:val="21"/>
          </w:rPr>
          <w:delText>,</w:delText>
        </w:r>
      </w:del>
      <w:r w:rsidR="001D02DC" w:rsidRPr="00296C20">
        <w:t xml:space="preserve"> are securely managed and </w:t>
      </w:r>
      <w:del w:id="302" w:author="Justine Falconer" w:date="2019-09-02T13:56:00Z">
        <w:r>
          <w:rPr>
            <w:szCs w:val="21"/>
          </w:rPr>
          <w:delText>securely</w:delText>
        </w:r>
        <w:r>
          <w:rPr>
            <w:spacing w:val="-6"/>
            <w:szCs w:val="21"/>
          </w:rPr>
          <w:delText xml:space="preserve"> </w:delText>
        </w:r>
      </w:del>
      <w:r w:rsidR="001D02DC" w:rsidRPr="00296C20">
        <w:t>destroyed on their disposal.</w:t>
      </w:r>
    </w:p>
    <w:p w14:paraId="60087C7A" w14:textId="77777777" w:rsidR="00B454AA" w:rsidRDefault="00B454AA">
      <w:pPr>
        <w:pStyle w:val="BodyText"/>
        <w:kinsoku w:val="0"/>
        <w:overflowPunct w:val="0"/>
        <w:spacing w:before="0"/>
        <w:rPr>
          <w:del w:id="303" w:author="Justine Falconer" w:date="2019-09-02T13:56:00Z"/>
          <w:sz w:val="19"/>
          <w:szCs w:val="19"/>
        </w:rPr>
      </w:pPr>
    </w:p>
    <w:p w14:paraId="409C3444" w14:textId="77777777" w:rsidR="00B454AA" w:rsidRDefault="000D3A77">
      <w:pPr>
        <w:pStyle w:val="Heading2"/>
        <w:kinsoku w:val="0"/>
        <w:overflowPunct w:val="0"/>
        <w:rPr>
          <w:del w:id="304" w:author="Justine Falconer" w:date="2019-09-02T13:56:00Z"/>
          <w:color w:val="959595"/>
        </w:rPr>
      </w:pPr>
      <w:r w:rsidRPr="00296C20">
        <w:t>Reports</w:t>
      </w:r>
    </w:p>
    <w:p w14:paraId="0AC10E82" w14:textId="378C3617" w:rsidR="006C3D4E" w:rsidRPr="00296C20" w:rsidRDefault="000D3A77" w:rsidP="00296C20">
      <w:pPr>
        <w:pStyle w:val="Numberedclause"/>
      </w:pPr>
      <w:ins w:id="305" w:author="Justine Falconer" w:date="2019-09-02T13:56:00Z">
        <w:r w:rsidRPr="00E521E8">
          <w:rPr>
            <w:b/>
            <w:szCs w:val="21"/>
          </w:rPr>
          <w:t>:</w:t>
        </w:r>
        <w:r w:rsidRPr="00E521E8">
          <w:rPr>
            <w:color w:val="808080"/>
          </w:rPr>
          <w:t xml:space="preserve"> </w:t>
        </w:r>
      </w:ins>
      <w:r w:rsidR="00FC6C36" w:rsidRPr="00296C20">
        <w:t xml:space="preserve">The Supplier must </w:t>
      </w:r>
      <w:del w:id="306" w:author="Justine Falconer" w:date="2019-09-02T13:56:00Z">
        <w:r w:rsidR="00833845">
          <w:rPr>
            <w:szCs w:val="21"/>
          </w:rPr>
          <w:delText xml:space="preserve">prepare and </w:delText>
        </w:r>
      </w:del>
      <w:r w:rsidR="00FC6C36" w:rsidRPr="00296C20">
        <w:t>give</w:t>
      </w:r>
      <w:del w:id="307" w:author="Justine Falconer" w:date="2019-09-02T13:56:00Z">
        <w:r w:rsidR="00833845">
          <w:rPr>
            <w:szCs w:val="21"/>
          </w:rPr>
          <w:delText xml:space="preserve"> to</w:delText>
        </w:r>
      </w:del>
      <w:r w:rsidR="00FC6C36" w:rsidRPr="00296C20">
        <w:t xml:space="preserve"> the Buyer the reports</w:t>
      </w:r>
      <w:r w:rsidR="006206AE" w:rsidRPr="00296C20">
        <w:t xml:space="preserve"> stated in Schedule 1</w:t>
      </w:r>
      <w:r w:rsidR="00FC6C36" w:rsidRPr="00296C20">
        <w:t>, by the due dates</w:t>
      </w:r>
      <w:ins w:id="308" w:author="Justine Falconer" w:date="2019-09-02T13:56:00Z">
        <w:r w:rsidR="0039678E" w:rsidRPr="00E521E8">
          <w:t>,</w:t>
        </w:r>
      </w:ins>
      <w:r w:rsidR="00FC6C36" w:rsidRPr="00296C20">
        <w:t xml:space="preserve"> stated in Schedule</w:t>
      </w:r>
      <w:r w:rsidR="00FC6C36" w:rsidRPr="00296C20">
        <w:rPr>
          <w:spacing w:val="-5"/>
        </w:rPr>
        <w:t xml:space="preserve"> </w:t>
      </w:r>
      <w:r w:rsidR="00FC6C36" w:rsidRPr="00296C20">
        <w:t>1.</w:t>
      </w:r>
    </w:p>
    <w:p w14:paraId="1903E7E0" w14:textId="77777777" w:rsidR="00B454AA" w:rsidRDefault="00B454AA">
      <w:pPr>
        <w:pStyle w:val="BodyText"/>
        <w:kinsoku w:val="0"/>
        <w:overflowPunct w:val="0"/>
        <w:spacing w:before="2"/>
        <w:rPr>
          <w:del w:id="309" w:author="Justine Falconer" w:date="2019-09-02T13:56:00Z"/>
          <w:sz w:val="19"/>
          <w:szCs w:val="19"/>
        </w:rPr>
      </w:pPr>
    </w:p>
    <w:p w14:paraId="261B1023" w14:textId="45E335D8" w:rsidR="006C3D4E" w:rsidRPr="00E521E8" w:rsidRDefault="00FC6C36" w:rsidP="00296C20">
      <w:pPr>
        <w:pStyle w:val="Heading1"/>
      </w:pPr>
      <w:r w:rsidRPr="00296C20">
        <w:t>The contractual</w:t>
      </w:r>
      <w:r w:rsidRPr="00296C20">
        <w:rPr>
          <w:spacing w:val="-12"/>
        </w:rPr>
        <w:t xml:space="preserve"> </w:t>
      </w:r>
      <w:r w:rsidRPr="00296C20">
        <w:t>relationship</w:t>
      </w:r>
      <w:del w:id="310" w:author="Justine Falconer" w:date="2019-09-02T13:56:00Z">
        <w:r w:rsidR="00833845">
          <w:rPr>
            <w:u w:val="single"/>
          </w:rPr>
          <w:tab/>
        </w:r>
      </w:del>
    </w:p>
    <w:p w14:paraId="7746C8A2" w14:textId="48B9A6DB" w:rsidR="006C3D4E" w:rsidRPr="00E521E8" w:rsidRDefault="006C3D4E" w:rsidP="00C056D9">
      <w:pPr>
        <w:pStyle w:val="BodyText"/>
        <w:spacing w:after="120" w:line="20" w:lineRule="exact"/>
        <w:ind w:left="103" w:firstLine="0"/>
        <w:rPr>
          <w:ins w:id="311" w:author="Justine Falconer" w:date="2019-09-02T13:56:00Z"/>
          <w:sz w:val="2"/>
        </w:rPr>
      </w:pPr>
    </w:p>
    <w:p w14:paraId="38958586" w14:textId="77777777" w:rsidR="00B454AA" w:rsidRDefault="000D3A77">
      <w:pPr>
        <w:pStyle w:val="Heading2"/>
        <w:kinsoku w:val="0"/>
        <w:overflowPunct w:val="0"/>
        <w:spacing w:before="247"/>
        <w:rPr>
          <w:del w:id="312" w:author="Justine Falconer" w:date="2019-09-02T13:56:00Z"/>
          <w:color w:val="959595"/>
        </w:rPr>
      </w:pPr>
      <w:r w:rsidRPr="00296C20">
        <w:t>Independent contractor</w:t>
      </w:r>
    </w:p>
    <w:p w14:paraId="1CF7C4F2" w14:textId="77777777" w:rsidR="006C3D4E" w:rsidRPr="00296C20" w:rsidRDefault="000D3A77" w:rsidP="00296C20">
      <w:pPr>
        <w:pStyle w:val="Numberedclause"/>
      </w:pPr>
      <w:ins w:id="313" w:author="Justine Falconer" w:date="2019-09-02T13:56:00Z">
        <w:r w:rsidRPr="00E521E8">
          <w:rPr>
            <w:b/>
            <w:szCs w:val="21"/>
          </w:rPr>
          <w:t>:</w:t>
        </w:r>
        <w:r w:rsidRPr="00E521E8">
          <w:rPr>
            <w:szCs w:val="21"/>
          </w:rPr>
          <w:t xml:space="preserve"> </w:t>
        </w:r>
      </w:ins>
      <w:r w:rsidR="00FC6C36" w:rsidRPr="00296C20">
        <w:t xml:space="preserve">Nothing in this Contract constitutes a legal relationship between the Parties of partnership, joint venture, agency, or employment. The Supplier is responsible for the liability of its own, and its Personnel’s, salary, wages, holiday or redundancy payments and </w:t>
      </w:r>
      <w:r w:rsidR="00FC6C36" w:rsidRPr="00296C20">
        <w:lastRenderedPageBreak/>
        <w:t>any GST, corporate, personal and withholding taxes, ACC premiums or other levies attributable to the Supplier’s business or the engagement of its</w:t>
      </w:r>
      <w:r w:rsidR="00FC6C36" w:rsidRPr="00296C20">
        <w:rPr>
          <w:spacing w:val="-23"/>
        </w:rPr>
        <w:t xml:space="preserve"> </w:t>
      </w:r>
      <w:r w:rsidR="00FC6C36" w:rsidRPr="00296C20">
        <w:t>Personnel.</w:t>
      </w:r>
    </w:p>
    <w:p w14:paraId="5B30284A" w14:textId="77777777" w:rsidR="00B454AA" w:rsidRDefault="00B454AA">
      <w:pPr>
        <w:pStyle w:val="BodyText"/>
        <w:kinsoku w:val="0"/>
        <w:overflowPunct w:val="0"/>
        <w:spacing w:before="10"/>
        <w:rPr>
          <w:del w:id="314" w:author="Justine Falconer" w:date="2019-09-02T13:56:00Z"/>
          <w:sz w:val="18"/>
          <w:szCs w:val="18"/>
        </w:rPr>
      </w:pPr>
    </w:p>
    <w:p w14:paraId="61868B14" w14:textId="77777777" w:rsidR="00B454AA" w:rsidRDefault="00833845">
      <w:pPr>
        <w:pStyle w:val="Heading2"/>
        <w:kinsoku w:val="0"/>
        <w:overflowPunct w:val="0"/>
        <w:rPr>
          <w:del w:id="315" w:author="Justine Falconer" w:date="2019-09-02T13:56:00Z"/>
          <w:color w:val="959595"/>
        </w:rPr>
      </w:pPr>
      <w:del w:id="316" w:author="Justine Falconer" w:date="2019-09-02T13:56:00Z">
        <w:r>
          <w:rPr>
            <w:color w:val="959595"/>
          </w:rPr>
          <w:delText>Neither Party can represent the other</w:delText>
        </w:r>
      </w:del>
    </w:p>
    <w:p w14:paraId="1B3DAC85" w14:textId="01926333" w:rsidR="006C3D4E" w:rsidRPr="00296C20" w:rsidRDefault="00CD70AE" w:rsidP="00296C20">
      <w:pPr>
        <w:pStyle w:val="Numberedclause"/>
        <w:rPr>
          <w:sz w:val="10"/>
        </w:rPr>
      </w:pPr>
      <w:ins w:id="317" w:author="Justine Falconer" w:date="2019-09-02T13:56:00Z">
        <w:r w:rsidRPr="00E521E8">
          <w:rPr>
            <w:b/>
          </w:rPr>
          <w:t xml:space="preserve">No representing: </w:t>
        </w:r>
      </w:ins>
      <w:r w:rsidR="00FC6C36" w:rsidRPr="00296C20">
        <w:t>Neither Party has authority to bind or represent the other Party in any way</w:t>
      </w:r>
      <w:del w:id="318" w:author="Justine Falconer" w:date="2019-09-02T13:56:00Z">
        <w:r w:rsidR="00833845">
          <w:rPr>
            <w:szCs w:val="21"/>
          </w:rPr>
          <w:delText xml:space="preserve"> or for any purpose</w:delText>
        </w:r>
      </w:del>
      <w:r w:rsidR="00FC6C36" w:rsidRPr="00296C20">
        <w:t>.</w:t>
      </w:r>
    </w:p>
    <w:p w14:paraId="67F44257" w14:textId="77777777" w:rsidR="00B454AA" w:rsidRDefault="00B454AA">
      <w:pPr>
        <w:pStyle w:val="BodyText"/>
        <w:kinsoku w:val="0"/>
        <w:overflowPunct w:val="0"/>
        <w:spacing w:before="10"/>
        <w:rPr>
          <w:del w:id="319" w:author="Justine Falconer" w:date="2019-09-02T13:56:00Z"/>
          <w:sz w:val="18"/>
          <w:szCs w:val="18"/>
        </w:rPr>
      </w:pPr>
    </w:p>
    <w:p w14:paraId="7D3D7599" w14:textId="77777777" w:rsidR="00B454AA" w:rsidRDefault="00833845">
      <w:pPr>
        <w:pStyle w:val="Heading2"/>
        <w:kinsoku w:val="0"/>
        <w:overflowPunct w:val="0"/>
        <w:rPr>
          <w:del w:id="320" w:author="Justine Falconer" w:date="2019-09-02T13:56:00Z"/>
          <w:color w:val="959595"/>
        </w:rPr>
      </w:pPr>
      <w:del w:id="321" w:author="Justine Falconer" w:date="2019-09-02T13:56:00Z">
        <w:r>
          <w:rPr>
            <w:color w:val="959595"/>
          </w:rPr>
          <w:delText xml:space="preserve">Permission to transfer </w:delText>
        </w:r>
      </w:del>
      <w:ins w:id="322" w:author="Justine Falconer" w:date="2019-09-02T13:56:00Z">
        <w:r w:rsidR="00CD70AE" w:rsidRPr="00E521E8">
          <w:t xml:space="preserve">Transfer of </w:t>
        </w:r>
      </w:ins>
      <w:r w:rsidR="00CD70AE" w:rsidRPr="00296C20">
        <w:t>rights or obligations</w:t>
      </w:r>
    </w:p>
    <w:p w14:paraId="0F08B2C4" w14:textId="39D56891" w:rsidR="006C3D4E" w:rsidRPr="00296C20" w:rsidRDefault="00CD70AE" w:rsidP="00296C20">
      <w:pPr>
        <w:pStyle w:val="Numberedclause"/>
      </w:pPr>
      <w:ins w:id="323" w:author="Justine Falconer" w:date="2019-09-02T13:56:00Z">
        <w:r w:rsidRPr="00E521E8">
          <w:rPr>
            <w:b/>
          </w:rPr>
          <w:t xml:space="preserve">: </w:t>
        </w:r>
      </w:ins>
      <w:r w:rsidR="00FC6C36" w:rsidRPr="00296C20">
        <w:t xml:space="preserve">The Supplier may transfer any of its rights or obligations under this Contract only </w:t>
      </w:r>
      <w:del w:id="324" w:author="Justine Falconer" w:date="2019-09-02T13:56:00Z">
        <w:r w:rsidR="00833845">
          <w:rPr>
            <w:szCs w:val="21"/>
          </w:rPr>
          <w:delText>if it has</w:delText>
        </w:r>
      </w:del>
      <w:ins w:id="325" w:author="Justine Falconer" w:date="2019-09-02T13:56:00Z">
        <w:r w:rsidR="002A1E82" w:rsidRPr="00E521E8">
          <w:t>with</w:t>
        </w:r>
      </w:ins>
      <w:r w:rsidR="002A1E82" w:rsidRPr="00296C20">
        <w:t xml:space="preserve"> </w:t>
      </w:r>
      <w:r w:rsidR="00FC6C36" w:rsidRPr="00296C20">
        <w:t>the Buyer’s prior written approval. The Buyer will not unreasonably withhold its</w:t>
      </w:r>
      <w:r w:rsidR="00FC6C36" w:rsidRPr="00296C20">
        <w:rPr>
          <w:spacing w:val="-25"/>
        </w:rPr>
        <w:t xml:space="preserve"> </w:t>
      </w:r>
      <w:r w:rsidR="00FC6C36" w:rsidRPr="00296C20">
        <w:t>approval.</w:t>
      </w:r>
    </w:p>
    <w:p w14:paraId="255598C4" w14:textId="77777777" w:rsidR="00B454AA" w:rsidRDefault="00B454AA" w:rsidP="00296C20">
      <w:pPr>
        <w:pStyle w:val="ListParagraph"/>
        <w:widowControl w:val="0"/>
        <w:numPr>
          <w:ilvl w:val="1"/>
          <w:numId w:val="16"/>
        </w:numPr>
        <w:tabs>
          <w:tab w:val="left" w:pos="705"/>
        </w:tabs>
        <w:kinsoku w:val="0"/>
        <w:overflowPunct w:val="0"/>
        <w:adjustRightInd w:val="0"/>
        <w:spacing w:before="121" w:after="0"/>
        <w:ind w:left="704" w:right="112" w:hanging="569"/>
        <w:rPr>
          <w:del w:id="326" w:author="Justine Falconer" w:date="2019-09-02T13:56:00Z"/>
          <w:color w:val="000000"/>
          <w:szCs w:val="21"/>
        </w:rPr>
        <w:sectPr w:rsidR="00B454AA">
          <w:pgSz w:w="11910" w:h="16840"/>
          <w:pgMar w:top="920" w:right="1160" w:bottom="600" w:left="1380" w:header="712" w:footer="409" w:gutter="0"/>
          <w:cols w:space="720" w:equalWidth="0">
            <w:col w:w="9370"/>
          </w:cols>
          <w:noEndnote/>
        </w:sectPr>
      </w:pPr>
      <w:bookmarkStart w:id="327" w:name="_bookmark3"/>
      <w:bookmarkEnd w:id="327"/>
    </w:p>
    <w:p w14:paraId="5FD26CB2" w14:textId="77777777" w:rsidR="00B454AA" w:rsidRDefault="00B454AA">
      <w:pPr>
        <w:pStyle w:val="BodyText"/>
        <w:kinsoku w:val="0"/>
        <w:overflowPunct w:val="0"/>
        <w:spacing w:before="0"/>
        <w:rPr>
          <w:del w:id="328" w:author="Justine Falconer" w:date="2019-09-02T13:56:00Z"/>
          <w:sz w:val="20"/>
          <w:szCs w:val="20"/>
        </w:rPr>
      </w:pPr>
    </w:p>
    <w:p w14:paraId="26A0CC2C" w14:textId="77777777" w:rsidR="00B454AA" w:rsidRDefault="00B454AA">
      <w:pPr>
        <w:pStyle w:val="BodyText"/>
        <w:kinsoku w:val="0"/>
        <w:overflowPunct w:val="0"/>
        <w:spacing w:before="0"/>
        <w:rPr>
          <w:del w:id="329" w:author="Justine Falconer" w:date="2019-09-02T13:56:00Z"/>
          <w:sz w:val="20"/>
          <w:szCs w:val="20"/>
        </w:rPr>
      </w:pPr>
    </w:p>
    <w:p w14:paraId="732B581D" w14:textId="01C56FDB" w:rsidR="006C3D4E" w:rsidRPr="00E521E8" w:rsidRDefault="006E6DF2" w:rsidP="00296C20">
      <w:pPr>
        <w:pStyle w:val="Heading1"/>
      </w:pPr>
      <w:del w:id="330" w:author="Justine Falconer" w:date="2019-09-02T13:56:00Z">
        <w:r>
          <w:rPr>
            <w:noProof/>
          </w:rPr>
          <w:pict w14:anchorId="4B19516D">
            <v:shape id="_x0000_s1034" style="position:absolute;left:0;text-align:left;margin-left:74.25pt;margin-top:29.95pt;width:456.6pt;height:0;z-index:251659264;mso-wrap-distance-left:0;mso-wrap-distance-right:0;mso-position-horizontal-relative:page;mso-position-vertical-relative:text" coordsize="9132,20" o:allowincell="f" path="m,l9132,e" filled="f" strokecolor="#959595" strokeweight=".16931mm">
              <v:path arrowok="t"/>
              <w10:wrap type="topAndBottom" anchorx="page"/>
            </v:shape>
          </w:pict>
        </w:r>
      </w:del>
      <w:r w:rsidR="00FC6C36" w:rsidRPr="00E521E8">
        <w:t>Insurance</w:t>
      </w:r>
    </w:p>
    <w:p w14:paraId="0E60DD0F" w14:textId="77777777" w:rsidR="00B454AA" w:rsidRDefault="00B454AA">
      <w:pPr>
        <w:pStyle w:val="BodyText"/>
        <w:kinsoku w:val="0"/>
        <w:overflowPunct w:val="0"/>
        <w:spacing w:before="4"/>
        <w:rPr>
          <w:del w:id="331" w:author="Justine Falconer" w:date="2019-09-02T13:56:00Z"/>
          <w:b/>
          <w:bCs/>
          <w:sz w:val="8"/>
          <w:szCs w:val="8"/>
        </w:rPr>
      </w:pPr>
    </w:p>
    <w:p w14:paraId="350D3A48" w14:textId="77777777" w:rsidR="00B454AA" w:rsidRDefault="00833845">
      <w:pPr>
        <w:pStyle w:val="Heading2"/>
        <w:kinsoku w:val="0"/>
        <w:overflowPunct w:val="0"/>
        <w:spacing w:before="92"/>
        <w:rPr>
          <w:del w:id="332" w:author="Justine Falconer" w:date="2019-09-02T13:56:00Z"/>
          <w:color w:val="959595"/>
        </w:rPr>
      </w:pPr>
      <w:del w:id="333" w:author="Justine Falconer" w:date="2019-09-02T13:56:00Z">
        <w:r>
          <w:rPr>
            <w:color w:val="959595"/>
          </w:rPr>
          <w:delText>Where insurance is a requirement</w:delText>
        </w:r>
      </w:del>
    </w:p>
    <w:p w14:paraId="705008C7" w14:textId="22AEF1A9" w:rsidR="006C3D4E" w:rsidRPr="00296C20" w:rsidRDefault="00833845" w:rsidP="00296C20">
      <w:pPr>
        <w:pStyle w:val="Numberedclause"/>
      </w:pPr>
      <w:del w:id="334" w:author="Justine Falconer" w:date="2019-09-02T13:56:00Z">
        <w:r>
          <w:rPr>
            <w:szCs w:val="21"/>
          </w:rPr>
          <w:delText>It is the Supplier's responsibility to ensure</w:delText>
        </w:r>
      </w:del>
      <w:ins w:id="335" w:author="Justine Falconer" w:date="2019-09-02T13:56:00Z">
        <w:r w:rsidR="002A1E82" w:rsidRPr="00E521E8">
          <w:t>T</w:t>
        </w:r>
        <w:r w:rsidR="00FC6C36" w:rsidRPr="00E521E8">
          <w:t>he Supplier</w:t>
        </w:r>
        <w:r w:rsidR="002A1E82" w:rsidRPr="00E521E8">
          <w:t xml:space="preserve"> i</w:t>
        </w:r>
        <w:r w:rsidR="00FC6C36" w:rsidRPr="00E521E8">
          <w:t>s responsibl</w:t>
        </w:r>
        <w:r w:rsidR="002A1E82" w:rsidRPr="00E521E8">
          <w:t>e</w:t>
        </w:r>
        <w:r w:rsidR="00FC6C36" w:rsidRPr="00E521E8">
          <w:t xml:space="preserve"> </w:t>
        </w:r>
        <w:r w:rsidR="002A1E82" w:rsidRPr="00E521E8">
          <w:t xml:space="preserve">for </w:t>
        </w:r>
        <w:r w:rsidR="00FC6C36" w:rsidRPr="00E521E8">
          <w:t>ensur</w:t>
        </w:r>
        <w:r w:rsidR="002A1E82" w:rsidRPr="00E521E8">
          <w:t>ing</w:t>
        </w:r>
      </w:ins>
      <w:r w:rsidR="00FC6C36" w:rsidRPr="00296C20">
        <w:t xml:space="preserve"> its risks of doing business are adequately covered, whether by insurance or otherwise. If required in Schedule 1, the Supplier</w:t>
      </w:r>
      <w:r w:rsidR="00FC6C36" w:rsidRPr="00296C20">
        <w:rPr>
          <w:spacing w:val="-16"/>
        </w:rPr>
        <w:t xml:space="preserve"> </w:t>
      </w:r>
      <w:r w:rsidR="00FC6C36" w:rsidRPr="00296C20">
        <w:t>must</w:t>
      </w:r>
      <w:del w:id="336" w:author="Justine Falconer" w:date="2019-09-02T13:56:00Z">
        <w:r>
          <w:rPr>
            <w:szCs w:val="21"/>
          </w:rPr>
          <w:delText xml:space="preserve"> have</w:delText>
        </w:r>
        <w:r>
          <w:rPr>
            <w:spacing w:val="-5"/>
            <w:szCs w:val="21"/>
          </w:rPr>
          <w:delText xml:space="preserve"> </w:delText>
        </w:r>
        <w:r>
          <w:rPr>
            <w:szCs w:val="21"/>
          </w:rPr>
          <w:delText>the</w:delText>
        </w:r>
        <w:r>
          <w:rPr>
            <w:spacing w:val="-5"/>
            <w:szCs w:val="21"/>
          </w:rPr>
          <w:delText xml:space="preserve"> </w:delText>
        </w:r>
        <w:r>
          <w:rPr>
            <w:szCs w:val="21"/>
          </w:rPr>
          <w:delText>insurance</w:delText>
        </w:r>
        <w:r>
          <w:rPr>
            <w:spacing w:val="-5"/>
            <w:szCs w:val="21"/>
          </w:rPr>
          <w:delText xml:space="preserve"> </w:delText>
        </w:r>
        <w:r>
          <w:rPr>
            <w:szCs w:val="21"/>
          </w:rPr>
          <w:delText>specified</w:delText>
        </w:r>
        <w:r>
          <w:rPr>
            <w:spacing w:val="-5"/>
            <w:szCs w:val="21"/>
          </w:rPr>
          <w:delText xml:space="preserve"> </w:delText>
        </w:r>
        <w:r>
          <w:rPr>
            <w:szCs w:val="21"/>
          </w:rPr>
          <w:delText>in</w:delText>
        </w:r>
        <w:r>
          <w:rPr>
            <w:spacing w:val="-4"/>
            <w:szCs w:val="21"/>
          </w:rPr>
          <w:delText xml:space="preserve"> </w:delText>
        </w:r>
        <w:r>
          <w:rPr>
            <w:szCs w:val="21"/>
          </w:rPr>
          <w:delText>Schedule</w:delText>
        </w:r>
        <w:r>
          <w:rPr>
            <w:spacing w:val="-5"/>
            <w:szCs w:val="21"/>
          </w:rPr>
          <w:delText xml:space="preserve"> </w:delText>
        </w:r>
        <w:r>
          <w:rPr>
            <w:szCs w:val="21"/>
          </w:rPr>
          <w:delText>1</w:delText>
        </w:r>
        <w:r>
          <w:rPr>
            <w:spacing w:val="-5"/>
            <w:szCs w:val="21"/>
          </w:rPr>
          <w:delText xml:space="preserve"> </w:delText>
        </w:r>
        <w:r>
          <w:rPr>
            <w:szCs w:val="21"/>
          </w:rPr>
          <w:delText>and</w:delText>
        </w:r>
        <w:r>
          <w:rPr>
            <w:spacing w:val="-5"/>
            <w:szCs w:val="21"/>
          </w:rPr>
          <w:delText xml:space="preserve"> </w:delText>
        </w:r>
        <w:r>
          <w:rPr>
            <w:szCs w:val="21"/>
          </w:rPr>
          <w:delText>the</w:delText>
        </w:r>
        <w:r>
          <w:rPr>
            <w:spacing w:val="-4"/>
            <w:szCs w:val="21"/>
          </w:rPr>
          <w:delText xml:space="preserve"> </w:delText>
        </w:r>
        <w:r>
          <w:rPr>
            <w:szCs w:val="21"/>
          </w:rPr>
          <w:delText>Supplier</w:delText>
        </w:r>
        <w:r>
          <w:rPr>
            <w:spacing w:val="-5"/>
            <w:szCs w:val="21"/>
          </w:rPr>
          <w:delText xml:space="preserve"> </w:delText>
        </w:r>
        <w:r>
          <w:rPr>
            <w:szCs w:val="21"/>
          </w:rPr>
          <w:delText>must:</w:delText>
        </w:r>
      </w:del>
      <w:ins w:id="337" w:author="Justine Falconer" w:date="2019-09-02T13:56:00Z">
        <w:r w:rsidR="00FC6C36" w:rsidRPr="00E521E8">
          <w:t>:</w:t>
        </w:r>
      </w:ins>
    </w:p>
    <w:p w14:paraId="496DB21A" w14:textId="3569EC26" w:rsidR="006C3D4E" w:rsidRPr="00296C20" w:rsidRDefault="00FC6C36" w:rsidP="00296C20">
      <w:pPr>
        <w:pStyle w:val="Numberedclauselevel2"/>
      </w:pPr>
      <w:r w:rsidRPr="00296C20">
        <w:t xml:space="preserve">take out </w:t>
      </w:r>
      <w:ins w:id="338" w:author="Justine Falconer" w:date="2019-09-02T13:56:00Z">
        <w:r w:rsidR="0039678E" w:rsidRPr="00E521E8">
          <w:t xml:space="preserve">the </w:t>
        </w:r>
      </w:ins>
      <w:r w:rsidRPr="00296C20">
        <w:t>insurance, with a reputable insurer</w:t>
      </w:r>
      <w:ins w:id="339" w:author="Justine Falconer" w:date="2019-09-02T13:56:00Z">
        <w:r w:rsidRPr="00E521E8">
          <w:t xml:space="preserve">, </w:t>
        </w:r>
        <w:r w:rsidR="0039678E" w:rsidRPr="00E521E8">
          <w:t>as specified in Schedule 1</w:t>
        </w:r>
      </w:ins>
      <w:r w:rsidR="0039678E" w:rsidRPr="00296C20">
        <w:t xml:space="preserve">, </w:t>
      </w:r>
      <w:r w:rsidRPr="00296C20">
        <w:t>and maintain that insurance cover for the term of this Contract and for a period of 3 years after the</w:t>
      </w:r>
      <w:r w:rsidR="00515740" w:rsidRPr="00296C20">
        <w:t xml:space="preserve"> </w:t>
      </w:r>
      <w:r w:rsidRPr="00296C20">
        <w:t>End Date,</w:t>
      </w:r>
      <w:r w:rsidRPr="00296C20">
        <w:rPr>
          <w:spacing w:val="-16"/>
        </w:rPr>
        <w:t xml:space="preserve"> </w:t>
      </w:r>
      <w:r w:rsidRPr="00296C20">
        <w:t>and</w:t>
      </w:r>
    </w:p>
    <w:p w14:paraId="10567A5F" w14:textId="2C79A734" w:rsidR="006C3D4E" w:rsidRPr="00296C20" w:rsidRDefault="00833845" w:rsidP="00296C20">
      <w:pPr>
        <w:pStyle w:val="Numberedclauselevel2"/>
      </w:pPr>
      <w:del w:id="340" w:author="Justine Falconer" w:date="2019-09-02T13:56:00Z">
        <w:r>
          <w:rPr>
            <w:szCs w:val="21"/>
          </w:rPr>
          <w:delText xml:space="preserve">within 10 Business Days of a request from the Buyer </w:delText>
        </w:r>
      </w:del>
      <w:r w:rsidR="00FC6C36" w:rsidRPr="00296C20">
        <w:t>provide a certificate confirming the nature of the insurance cover and proving that each policy is</w:t>
      </w:r>
      <w:r w:rsidR="00FC6C36" w:rsidRPr="00296C20">
        <w:rPr>
          <w:spacing w:val="-18"/>
        </w:rPr>
        <w:t xml:space="preserve"> </w:t>
      </w:r>
      <w:r w:rsidR="00FC6C36" w:rsidRPr="00296C20">
        <w:t>current</w:t>
      </w:r>
      <w:ins w:id="341" w:author="Justine Falconer" w:date="2019-09-02T13:56:00Z">
        <w:r w:rsidR="0039678E" w:rsidRPr="00E521E8">
          <w:t xml:space="preserve"> within 10 Business Days of any request from the Buyer</w:t>
        </w:r>
      </w:ins>
      <w:r w:rsidR="00FC6C36" w:rsidRPr="00296C20">
        <w:t>.</w:t>
      </w:r>
    </w:p>
    <w:p w14:paraId="52104251" w14:textId="77777777" w:rsidR="00B454AA" w:rsidRDefault="00B454AA">
      <w:pPr>
        <w:pStyle w:val="BodyText"/>
        <w:kinsoku w:val="0"/>
        <w:overflowPunct w:val="0"/>
        <w:spacing w:before="2"/>
        <w:rPr>
          <w:del w:id="342" w:author="Justine Falconer" w:date="2019-09-02T13:56:00Z"/>
          <w:sz w:val="19"/>
          <w:szCs w:val="19"/>
        </w:rPr>
      </w:pPr>
    </w:p>
    <w:p w14:paraId="26956B43" w14:textId="77777777" w:rsidR="006C3D4E" w:rsidRPr="00E521E8" w:rsidRDefault="00FC6C36" w:rsidP="00296C20">
      <w:pPr>
        <w:pStyle w:val="Heading1"/>
      </w:pPr>
      <w:r w:rsidRPr="00E521E8">
        <w:t>Conflicts of</w:t>
      </w:r>
      <w:r w:rsidRPr="00296C20">
        <w:rPr>
          <w:spacing w:val="-11"/>
        </w:rPr>
        <w:t xml:space="preserve"> </w:t>
      </w:r>
      <w:r w:rsidRPr="00E521E8">
        <w:t>Interest</w:t>
      </w:r>
    </w:p>
    <w:p w14:paraId="5B8DCDF5" w14:textId="77777777" w:rsidR="00B454AA" w:rsidRDefault="006E6DF2">
      <w:pPr>
        <w:pStyle w:val="BodyText"/>
        <w:kinsoku w:val="0"/>
        <w:overflowPunct w:val="0"/>
        <w:spacing w:before="0" w:line="20" w:lineRule="exact"/>
        <w:ind w:left="100"/>
        <w:rPr>
          <w:del w:id="343" w:author="Justine Falconer" w:date="2019-09-02T13:56:00Z"/>
          <w:sz w:val="2"/>
          <w:szCs w:val="2"/>
        </w:rPr>
      </w:pPr>
      <w:del w:id="344" w:author="Justine Falconer" w:date="2019-09-02T13:56:00Z">
        <w:r>
          <w:rPr>
            <w:sz w:val="2"/>
            <w:szCs w:val="2"/>
          </w:rPr>
        </w:r>
        <w:r>
          <w:rPr>
            <w:sz w:val="2"/>
            <w:szCs w:val="2"/>
          </w:rPr>
          <w:pict w14:anchorId="57C92B45">
            <v:group id="_x0000_s1035" style="width:457.1pt;height:1pt;mso-position-horizontal-relative:char;mso-position-vertical-relative:line" coordsize="9142,20" o:allowincell="f">
              <v:shape id="_x0000_s1036" style="position:absolute;left:5;top:5;width:9132;height:20;mso-position-horizontal-relative:page;mso-position-vertical-relative:page" coordsize="9132,20" o:allowincell="f" path="m,l9132,e" filled="f" strokecolor="#959595" strokeweight=".16931mm">
                <v:path arrowok="t"/>
              </v:shape>
              <w10:wrap type="none"/>
              <w10:anchorlock/>
            </v:group>
          </w:pict>
        </w:r>
      </w:del>
    </w:p>
    <w:p w14:paraId="4D40C042" w14:textId="5DE39C4B" w:rsidR="006C3D4E" w:rsidRPr="00E521E8" w:rsidRDefault="006C3D4E" w:rsidP="00C056D9">
      <w:pPr>
        <w:pStyle w:val="BodyText"/>
        <w:spacing w:after="120" w:line="20" w:lineRule="exact"/>
        <w:ind w:left="103" w:firstLine="0"/>
        <w:rPr>
          <w:ins w:id="345" w:author="Justine Falconer" w:date="2019-09-02T13:56:00Z"/>
          <w:sz w:val="2"/>
        </w:rPr>
      </w:pPr>
    </w:p>
    <w:p w14:paraId="5D9C50DF" w14:textId="77777777" w:rsidR="00B454AA" w:rsidRDefault="000D3A77">
      <w:pPr>
        <w:pStyle w:val="Heading2"/>
        <w:kinsoku w:val="0"/>
        <w:overflowPunct w:val="0"/>
        <w:spacing w:before="207"/>
        <w:rPr>
          <w:del w:id="346" w:author="Justine Falconer" w:date="2019-09-02T13:56:00Z"/>
          <w:color w:val="959595"/>
        </w:rPr>
      </w:pPr>
      <w:r w:rsidRPr="00296C20">
        <w:t xml:space="preserve">Avoiding </w:t>
      </w:r>
      <w:del w:id="347" w:author="Justine Falconer" w:date="2019-09-02T13:56:00Z">
        <w:r w:rsidR="00833845">
          <w:rPr>
            <w:color w:val="959595"/>
          </w:rPr>
          <w:delText>Conflicts</w:delText>
        </w:r>
      </w:del>
      <w:ins w:id="348" w:author="Justine Falconer" w:date="2019-09-02T13:56:00Z">
        <w:r w:rsidRPr="00E77F23">
          <w:t>conflicts</w:t>
        </w:r>
      </w:ins>
      <w:r w:rsidRPr="00296C20">
        <w:t xml:space="preserve"> of </w:t>
      </w:r>
      <w:del w:id="349" w:author="Justine Falconer" w:date="2019-09-02T13:56:00Z">
        <w:r w:rsidR="00833845">
          <w:rPr>
            <w:color w:val="959595"/>
          </w:rPr>
          <w:delText>Interest</w:delText>
        </w:r>
      </w:del>
    </w:p>
    <w:p w14:paraId="065EA042" w14:textId="50D765DC" w:rsidR="00CD70AE" w:rsidRPr="00E521E8" w:rsidRDefault="000D3A77" w:rsidP="00AB2988">
      <w:pPr>
        <w:pStyle w:val="Numberedclause"/>
        <w:rPr>
          <w:ins w:id="350" w:author="Justine Falconer" w:date="2019-09-02T13:56:00Z"/>
        </w:rPr>
      </w:pPr>
      <w:ins w:id="351" w:author="Justine Falconer" w:date="2019-09-02T13:56:00Z">
        <w:r w:rsidRPr="00E77F23">
          <w:rPr>
            <w:b/>
            <w:bCs/>
          </w:rPr>
          <w:t>interest:</w:t>
        </w:r>
        <w:r w:rsidRPr="00E521E8">
          <w:t xml:space="preserve"> </w:t>
        </w:r>
      </w:ins>
      <w:r w:rsidR="00FC6C36" w:rsidRPr="00296C20">
        <w:t>The Supplier</w:t>
      </w:r>
      <w:del w:id="352" w:author="Justine Falconer" w:date="2019-09-02T13:56:00Z">
        <w:r w:rsidR="00833845">
          <w:rPr>
            <w:szCs w:val="21"/>
          </w:rPr>
          <w:delText xml:space="preserve"> </w:delText>
        </w:r>
      </w:del>
      <w:ins w:id="353" w:author="Justine Falconer" w:date="2019-09-02T13:56:00Z">
        <w:r w:rsidR="00CD70AE" w:rsidRPr="00E521E8">
          <w:t>:</w:t>
        </w:r>
      </w:ins>
    </w:p>
    <w:p w14:paraId="7736C396" w14:textId="726B8382" w:rsidR="006C3D4E" w:rsidRPr="00296C20" w:rsidRDefault="00FC6C36" w:rsidP="00296C20">
      <w:pPr>
        <w:pStyle w:val="Numberedclauselevel2"/>
      </w:pPr>
      <w:r w:rsidRPr="00296C20">
        <w:t xml:space="preserve">warrants that as at the Start Date, it has no Conflict of Interest in </w:t>
      </w:r>
      <w:r w:rsidR="00E77F23" w:rsidRPr="00296C20">
        <w:t>supplying the Goods</w:t>
      </w:r>
      <w:r w:rsidRPr="00296C20">
        <w:t xml:space="preserve"> or entering into this Contract</w:t>
      </w:r>
      <w:del w:id="354" w:author="Justine Falconer" w:date="2019-09-02T13:56:00Z">
        <w:r w:rsidR="00833845">
          <w:rPr>
            <w:szCs w:val="21"/>
          </w:rPr>
          <w:delText>.</w:delText>
        </w:r>
      </w:del>
      <w:ins w:id="355" w:author="Justine Falconer" w:date="2019-09-02T13:56:00Z">
        <w:r w:rsidR="00CD70AE" w:rsidRPr="00E521E8">
          <w:t>, and</w:t>
        </w:r>
      </w:ins>
    </w:p>
    <w:p w14:paraId="0AFA59DE" w14:textId="21A10338" w:rsidR="006C3D4E" w:rsidRPr="00296C20" w:rsidRDefault="00833845" w:rsidP="00296C20">
      <w:pPr>
        <w:pStyle w:val="Numberedclauselevel2"/>
      </w:pPr>
      <w:del w:id="356" w:author="Justine Falconer" w:date="2019-09-02T13:56:00Z">
        <w:r>
          <w:rPr>
            <w:szCs w:val="21"/>
          </w:rPr>
          <w:delText xml:space="preserve">The Supplier </w:delText>
        </w:r>
      </w:del>
      <w:r w:rsidR="00FC6C36" w:rsidRPr="00296C20">
        <w:t>must do its best to avoid situations that may lead to a Conflict of Interest arising.</w:t>
      </w:r>
    </w:p>
    <w:p w14:paraId="390551E3" w14:textId="77777777" w:rsidR="00B454AA" w:rsidRDefault="00B454AA">
      <w:pPr>
        <w:pStyle w:val="BodyText"/>
        <w:kinsoku w:val="0"/>
        <w:overflowPunct w:val="0"/>
        <w:spacing w:before="11"/>
        <w:rPr>
          <w:del w:id="357" w:author="Justine Falconer" w:date="2019-09-02T13:56:00Z"/>
          <w:sz w:val="18"/>
          <w:szCs w:val="18"/>
        </w:rPr>
      </w:pPr>
    </w:p>
    <w:p w14:paraId="1C234370" w14:textId="77777777" w:rsidR="00B454AA" w:rsidRDefault="00CD70AE">
      <w:pPr>
        <w:pStyle w:val="Heading2"/>
        <w:kinsoku w:val="0"/>
        <w:overflowPunct w:val="0"/>
        <w:rPr>
          <w:del w:id="358" w:author="Justine Falconer" w:date="2019-09-02T13:56:00Z"/>
          <w:color w:val="959595"/>
        </w:rPr>
      </w:pPr>
      <w:r w:rsidRPr="00296C20">
        <w:t xml:space="preserve">Obligation to tell </w:t>
      </w:r>
      <w:r w:rsidR="00F15582" w:rsidRPr="00296C20">
        <w:t xml:space="preserve">the </w:t>
      </w:r>
      <w:r w:rsidRPr="00296C20">
        <w:t>Buyer</w:t>
      </w:r>
    </w:p>
    <w:p w14:paraId="32180A2E" w14:textId="0FDEEE97" w:rsidR="006C3D4E" w:rsidRPr="00296C20" w:rsidRDefault="00CD70AE" w:rsidP="00296C20">
      <w:pPr>
        <w:pStyle w:val="Numberedclause"/>
      </w:pPr>
      <w:ins w:id="359" w:author="Justine Falconer" w:date="2019-09-02T13:56:00Z">
        <w:r w:rsidRPr="00E521E8">
          <w:rPr>
            <w:b/>
          </w:rPr>
          <w:t>:</w:t>
        </w:r>
        <w:r w:rsidRPr="00E521E8">
          <w:t xml:space="preserve"> </w:t>
        </w:r>
      </w:ins>
      <w:r w:rsidR="00FC6C36" w:rsidRPr="00296C20">
        <w:t>The Supplier must tell the Buyer immediately,</w:t>
      </w:r>
      <w:del w:id="360" w:author="Justine Falconer" w:date="2019-09-02T13:56:00Z">
        <w:r w:rsidR="00833845">
          <w:rPr>
            <w:szCs w:val="21"/>
          </w:rPr>
          <w:delText xml:space="preserve"> and</w:delText>
        </w:r>
      </w:del>
      <w:r w:rsidR="00FC6C36" w:rsidRPr="00296C20">
        <w:t xml:space="preserve"> in writing, if any Conflict of Interest arises in relation to the </w:t>
      </w:r>
      <w:r w:rsidR="00E77F23" w:rsidRPr="00296C20">
        <w:t>Goods</w:t>
      </w:r>
      <w:r w:rsidR="00FC6C36" w:rsidRPr="00296C20">
        <w:t xml:space="preserve"> or this Contract. If a Conflict of Interest does arise the Parties must discuss, agree and record in writing whether it can be managed and, if so, how it will be managed. Each Party must pay its own costs in relation to managing a Conflict of</w:t>
      </w:r>
      <w:r w:rsidR="00FC6C36" w:rsidRPr="00296C20">
        <w:rPr>
          <w:spacing w:val="-5"/>
        </w:rPr>
        <w:t xml:space="preserve"> </w:t>
      </w:r>
      <w:r w:rsidR="00FC6C36" w:rsidRPr="00296C20">
        <w:t>Interest.</w:t>
      </w:r>
    </w:p>
    <w:p w14:paraId="7673D498" w14:textId="77777777" w:rsidR="00B454AA" w:rsidRDefault="00B454AA">
      <w:pPr>
        <w:pStyle w:val="BodyText"/>
        <w:kinsoku w:val="0"/>
        <w:overflowPunct w:val="0"/>
        <w:spacing w:before="0"/>
        <w:rPr>
          <w:del w:id="361" w:author="Justine Falconer" w:date="2019-09-02T13:56:00Z"/>
          <w:sz w:val="19"/>
          <w:szCs w:val="19"/>
        </w:rPr>
      </w:pPr>
      <w:bookmarkStart w:id="362" w:name="_bookmark4"/>
      <w:bookmarkEnd w:id="362"/>
    </w:p>
    <w:p w14:paraId="679ECB98" w14:textId="3B55154A" w:rsidR="006C3D4E" w:rsidRPr="00E521E8" w:rsidRDefault="00FC6C36" w:rsidP="00296C20">
      <w:pPr>
        <w:pStyle w:val="Heading1"/>
      </w:pPr>
      <w:r w:rsidRPr="00E521E8">
        <w:t>Resolving</w:t>
      </w:r>
      <w:r w:rsidRPr="00296C20">
        <w:rPr>
          <w:spacing w:val="-9"/>
        </w:rPr>
        <w:t xml:space="preserve"> </w:t>
      </w:r>
      <w:r w:rsidRPr="00E521E8">
        <w:t>disputes</w:t>
      </w:r>
    </w:p>
    <w:bookmarkStart w:id="363" w:name="_bookmark5"/>
    <w:bookmarkEnd w:id="363"/>
    <w:p w14:paraId="206B62EA" w14:textId="77777777" w:rsidR="00B454AA" w:rsidRDefault="006E6DF2">
      <w:pPr>
        <w:pStyle w:val="BodyText"/>
        <w:kinsoku w:val="0"/>
        <w:overflowPunct w:val="0"/>
        <w:spacing w:before="0" w:line="20" w:lineRule="exact"/>
        <w:ind w:left="100"/>
        <w:rPr>
          <w:del w:id="364" w:author="Justine Falconer" w:date="2019-09-02T13:56:00Z"/>
          <w:sz w:val="2"/>
          <w:szCs w:val="2"/>
        </w:rPr>
      </w:pPr>
      <w:del w:id="365" w:author="Justine Falconer" w:date="2019-09-02T13:56:00Z">
        <w:r>
          <w:rPr>
            <w:sz w:val="2"/>
            <w:szCs w:val="2"/>
          </w:rPr>
        </w:r>
        <w:r>
          <w:rPr>
            <w:sz w:val="2"/>
            <w:szCs w:val="2"/>
          </w:rPr>
          <w:pict w14:anchorId="7538D5B4">
            <v:group id="_x0000_s1037" style="width:457.1pt;height:1pt;mso-position-horizontal-relative:char;mso-position-vertical-relative:line" coordsize="9142,20" o:allowincell="f">
              <v:shape id="_x0000_s1038" style="position:absolute;left:5;top:5;width:9132;height:20;mso-position-horizontal-relative:page;mso-position-vertical-relative:page" coordsize="9132,20" o:allowincell="f" path="m,l9132,e" filled="f" strokecolor="#959595" strokeweight=".48pt">
                <v:path arrowok="t"/>
              </v:shape>
              <w10:wrap type="none"/>
              <w10:anchorlock/>
            </v:group>
          </w:pict>
        </w:r>
      </w:del>
    </w:p>
    <w:p w14:paraId="52BE5C89" w14:textId="77777777" w:rsidR="00B454AA" w:rsidRDefault="00833845">
      <w:pPr>
        <w:pStyle w:val="Heading2"/>
        <w:kinsoku w:val="0"/>
        <w:overflowPunct w:val="0"/>
        <w:spacing w:before="207"/>
        <w:rPr>
          <w:del w:id="366" w:author="Justine Falconer" w:date="2019-09-02T13:56:00Z"/>
          <w:color w:val="959595"/>
        </w:rPr>
      </w:pPr>
      <w:del w:id="367" w:author="Justine Falconer" w:date="2019-09-02T13:56:00Z">
        <w:r>
          <w:rPr>
            <w:color w:val="959595"/>
          </w:rPr>
          <w:delText>Steps to resolving disputes</w:delText>
        </w:r>
      </w:del>
    </w:p>
    <w:p w14:paraId="505B6FA0" w14:textId="6BF0D014" w:rsidR="006C3D4E" w:rsidRPr="00296C20" w:rsidRDefault="00CD70AE" w:rsidP="00296C20">
      <w:pPr>
        <w:pStyle w:val="Numberedclause"/>
      </w:pPr>
      <w:ins w:id="368" w:author="Justine Falconer" w:date="2019-09-02T13:56:00Z">
        <w:r w:rsidRPr="00E521E8">
          <w:rPr>
            <w:b/>
          </w:rPr>
          <w:t>Negotiation:</w:t>
        </w:r>
        <w:r w:rsidRPr="00E521E8">
          <w:t xml:space="preserve"> </w:t>
        </w:r>
      </w:ins>
      <w:r w:rsidR="00FC6C36" w:rsidRPr="00296C20">
        <w:t xml:space="preserve">The Parties agree to use their best endeavours to resolve any dispute </w:t>
      </w:r>
      <w:del w:id="369" w:author="Justine Falconer" w:date="2019-09-02T13:56:00Z">
        <w:r w:rsidR="00833845">
          <w:rPr>
            <w:szCs w:val="21"/>
          </w:rPr>
          <w:delText xml:space="preserve">or difference </w:delText>
        </w:r>
      </w:del>
      <w:r w:rsidR="00FC6C36" w:rsidRPr="00296C20">
        <w:t>that may arise under this Contract. The following process will apply to</w:t>
      </w:r>
      <w:r w:rsidR="00FC6C36" w:rsidRPr="00296C20">
        <w:rPr>
          <w:spacing w:val="-18"/>
        </w:rPr>
        <w:t xml:space="preserve"> </w:t>
      </w:r>
      <w:r w:rsidR="00FC6C36" w:rsidRPr="00296C20">
        <w:t>disputes:</w:t>
      </w:r>
    </w:p>
    <w:p w14:paraId="5ED62D55" w14:textId="106B8714" w:rsidR="006C3D4E" w:rsidRPr="00296C20" w:rsidRDefault="00FC6C36" w:rsidP="00296C20">
      <w:pPr>
        <w:pStyle w:val="Numberedclauselevel2"/>
      </w:pPr>
      <w:r w:rsidRPr="00296C20">
        <w:t xml:space="preserve">a Party </w:t>
      </w:r>
      <w:del w:id="370" w:author="Justine Falconer" w:date="2019-09-02T13:56:00Z">
        <w:r w:rsidR="00833845">
          <w:rPr>
            <w:szCs w:val="21"/>
          </w:rPr>
          <w:delText>must</w:delText>
        </w:r>
      </w:del>
      <w:ins w:id="371" w:author="Justine Falconer" w:date="2019-09-02T13:56:00Z">
        <w:r w:rsidR="00611DE6" w:rsidRPr="00E521E8">
          <w:t>will</w:t>
        </w:r>
      </w:ins>
      <w:r w:rsidR="00611DE6" w:rsidRPr="00296C20">
        <w:t xml:space="preserve"> </w:t>
      </w:r>
      <w:r w:rsidRPr="00296C20">
        <w:t>notify the other if it considers a matter is in</w:t>
      </w:r>
      <w:r w:rsidRPr="00296C20">
        <w:rPr>
          <w:spacing w:val="-13"/>
        </w:rPr>
        <w:t xml:space="preserve"> </w:t>
      </w:r>
      <w:r w:rsidRPr="00296C20">
        <w:t>dispute</w:t>
      </w:r>
    </w:p>
    <w:p w14:paraId="5995F869" w14:textId="0829CED4" w:rsidR="006C3D4E" w:rsidRPr="00296C20" w:rsidRDefault="00FC6C36" w:rsidP="00296C20">
      <w:pPr>
        <w:pStyle w:val="Numberedclauselevel2"/>
      </w:pPr>
      <w:r w:rsidRPr="00296C20">
        <w:t xml:space="preserve">the Contract Managers will attempt to resolve the dispute through </w:t>
      </w:r>
      <w:del w:id="372" w:author="Justine Falconer" w:date="2019-09-02T13:56:00Z">
        <w:r w:rsidR="00833845">
          <w:rPr>
            <w:szCs w:val="21"/>
          </w:rPr>
          <w:delText>direct</w:delText>
        </w:r>
        <w:r w:rsidR="00833845">
          <w:rPr>
            <w:spacing w:val="-5"/>
            <w:szCs w:val="21"/>
          </w:rPr>
          <w:delText xml:space="preserve"> </w:delText>
        </w:r>
      </w:del>
      <w:r w:rsidRPr="00296C20">
        <w:t>negotiation</w:t>
      </w:r>
    </w:p>
    <w:p w14:paraId="6967A883" w14:textId="77777777" w:rsidR="006C3D4E" w:rsidRPr="00296C20" w:rsidRDefault="00FC6C36" w:rsidP="00296C20">
      <w:pPr>
        <w:pStyle w:val="Numberedclauselevel2"/>
      </w:pPr>
      <w:r w:rsidRPr="00296C20">
        <w:t>if the Contract Managers have not resolved the dispute within 10 Business Days of notification, they will refer it to the Parties' senior managers for resolution,</w:t>
      </w:r>
      <w:r w:rsidRPr="00296C20">
        <w:rPr>
          <w:spacing w:val="-22"/>
        </w:rPr>
        <w:t xml:space="preserve"> </w:t>
      </w:r>
      <w:r w:rsidRPr="00296C20">
        <w:t>and</w:t>
      </w:r>
    </w:p>
    <w:p w14:paraId="48B897A9" w14:textId="77777777" w:rsidR="006C3D4E" w:rsidRPr="00296C20" w:rsidRDefault="00FC6C36" w:rsidP="00296C20">
      <w:pPr>
        <w:pStyle w:val="Numberedclauselevel2"/>
      </w:pPr>
      <w:r w:rsidRPr="00296C20">
        <w:lastRenderedPageBreak/>
        <w:t xml:space="preserve">if the senior managers </w:t>
      </w:r>
      <w:r w:rsidRPr="00296C20">
        <w:rPr>
          <w:spacing w:val="-3"/>
        </w:rPr>
        <w:t xml:space="preserve">have </w:t>
      </w:r>
      <w:r w:rsidRPr="00296C20">
        <w:t>not resolved the dispute within 10 Business Days of it being referred to them, the Parties shall refer the dispute to mediation or</w:t>
      </w:r>
      <w:ins w:id="373" w:author="Justine Falconer" w:date="2019-09-02T13:56:00Z">
        <w:r w:rsidR="0039678E" w:rsidRPr="00E521E8">
          <w:t>, if agreed by the parties,</w:t>
        </w:r>
      </w:ins>
      <w:r w:rsidRPr="00296C20">
        <w:t xml:space="preserve"> some other form of alternative dispute</w:t>
      </w:r>
      <w:r w:rsidRPr="00296C20">
        <w:rPr>
          <w:spacing w:val="-6"/>
        </w:rPr>
        <w:t xml:space="preserve"> </w:t>
      </w:r>
      <w:r w:rsidRPr="00296C20">
        <w:t>resolution.</w:t>
      </w:r>
    </w:p>
    <w:p w14:paraId="46F05635" w14:textId="77777777" w:rsidR="00B454AA" w:rsidRDefault="00B454AA">
      <w:pPr>
        <w:pStyle w:val="BodyText"/>
        <w:kinsoku w:val="0"/>
        <w:overflowPunct w:val="0"/>
        <w:spacing w:before="0"/>
        <w:rPr>
          <w:del w:id="374" w:author="Justine Falconer" w:date="2019-09-02T13:56:00Z"/>
          <w:sz w:val="19"/>
          <w:szCs w:val="19"/>
        </w:rPr>
      </w:pPr>
    </w:p>
    <w:p w14:paraId="2B11A2B9" w14:textId="77777777" w:rsidR="006C3D4E" w:rsidRPr="00296C20" w:rsidRDefault="000D3A77" w:rsidP="00296C20">
      <w:pPr>
        <w:pStyle w:val="Numberedclause"/>
      </w:pPr>
      <w:ins w:id="375" w:author="Justine Falconer" w:date="2019-09-02T13:56:00Z">
        <w:r w:rsidRPr="00E521E8">
          <w:rPr>
            <w:b/>
          </w:rPr>
          <w:t>Mediation</w:t>
        </w:r>
        <w:r w:rsidRPr="00E521E8">
          <w:rPr>
            <w:b/>
            <w:sz w:val="19"/>
          </w:rPr>
          <w:t xml:space="preserve">: </w:t>
        </w:r>
      </w:ins>
      <w:r w:rsidR="00FC6C36" w:rsidRPr="00296C20">
        <w:t>If a dispute is referred to mediation, the mediation will be</w:t>
      </w:r>
      <w:r w:rsidR="00FC6C36" w:rsidRPr="00296C20">
        <w:rPr>
          <w:spacing w:val="-24"/>
        </w:rPr>
        <w:t xml:space="preserve"> </w:t>
      </w:r>
      <w:r w:rsidR="00FC6C36" w:rsidRPr="00296C20">
        <w:t>conducted:</w:t>
      </w:r>
    </w:p>
    <w:p w14:paraId="5E9C5392" w14:textId="56CBCE8A" w:rsidR="006C3D4E" w:rsidRPr="00296C20" w:rsidRDefault="00FC6C36" w:rsidP="00296C20">
      <w:pPr>
        <w:pStyle w:val="Numberedclauselevel2"/>
      </w:pPr>
      <w:r w:rsidRPr="00296C20">
        <w:t>by a single mediator agreed by the Parties</w:t>
      </w:r>
      <w:del w:id="376" w:author="Justine Falconer" w:date="2019-09-02T13:56:00Z">
        <w:r w:rsidR="00833845">
          <w:rPr>
            <w:szCs w:val="21"/>
          </w:rPr>
          <w:delText>,</w:delText>
        </w:r>
      </w:del>
      <w:r w:rsidRPr="00296C20">
        <w:t xml:space="preserve"> or if they cannot agree, appointed by the </w:t>
      </w:r>
      <w:del w:id="377" w:author="Justine Falconer" w:date="2019-09-02T13:56:00Z">
        <w:r w:rsidR="00833845">
          <w:rPr>
            <w:szCs w:val="21"/>
          </w:rPr>
          <w:delText>Chair of LEADR NZ</w:delText>
        </w:r>
        <w:r w:rsidR="00833845">
          <w:rPr>
            <w:spacing w:val="-14"/>
            <w:szCs w:val="21"/>
          </w:rPr>
          <w:delText xml:space="preserve"> </w:delText>
        </w:r>
        <w:r w:rsidR="00833845">
          <w:rPr>
            <w:szCs w:val="21"/>
          </w:rPr>
          <w:delText>Inc.</w:delText>
        </w:r>
      </w:del>
      <w:ins w:id="378" w:author="Justine Falconer" w:date="2019-09-02T13:56:00Z">
        <w:r w:rsidR="00F72440" w:rsidRPr="00E521E8">
          <w:t>Resolution Institute</w:t>
        </w:r>
      </w:ins>
    </w:p>
    <w:p w14:paraId="2E3EE301" w14:textId="63BF78F2" w:rsidR="006C3D4E" w:rsidRPr="00296C20" w:rsidRDefault="00FC6C36" w:rsidP="00296C20">
      <w:pPr>
        <w:pStyle w:val="Numberedclauselevel2"/>
      </w:pPr>
      <w:r w:rsidRPr="00296C20">
        <w:t xml:space="preserve">on the terms of the </w:t>
      </w:r>
      <w:del w:id="379" w:author="Justine Falconer" w:date="2019-09-02T13:56:00Z">
        <w:r w:rsidR="00833845">
          <w:rPr>
            <w:szCs w:val="21"/>
          </w:rPr>
          <w:delText>LEADR NZ Inc. standard mediation agreement</w:delText>
        </w:r>
      </w:del>
      <w:ins w:id="380" w:author="Justine Falconer" w:date="2019-09-02T13:56:00Z">
        <w:r w:rsidR="00F72440" w:rsidRPr="00E521E8">
          <w:t>Resolution Institute Mediation Rules</w:t>
        </w:r>
      </w:ins>
      <w:r w:rsidRPr="00296C20">
        <w:t>,</w:t>
      </w:r>
      <w:r w:rsidRPr="00296C20">
        <w:rPr>
          <w:spacing w:val="-18"/>
        </w:rPr>
        <w:t xml:space="preserve"> </w:t>
      </w:r>
      <w:r w:rsidRPr="00296C20">
        <w:t>and</w:t>
      </w:r>
    </w:p>
    <w:p w14:paraId="3D976479" w14:textId="7C421303" w:rsidR="006C3D4E" w:rsidRPr="00296C20" w:rsidRDefault="00FC6C36" w:rsidP="00296C20">
      <w:pPr>
        <w:pStyle w:val="Numberedclauselevel2"/>
      </w:pPr>
      <w:r w:rsidRPr="00296C20">
        <w:t>at a fee to be agreed by the Parties</w:t>
      </w:r>
      <w:del w:id="381" w:author="Justine Falconer" w:date="2019-09-02T13:56:00Z">
        <w:r w:rsidR="00833845">
          <w:rPr>
            <w:szCs w:val="21"/>
          </w:rPr>
          <w:delText>,</w:delText>
        </w:r>
      </w:del>
      <w:r w:rsidRPr="00296C20">
        <w:t xml:space="preserve"> or if they cannot agree, at a fee determined by the </w:t>
      </w:r>
      <w:del w:id="382" w:author="Justine Falconer" w:date="2019-09-02T13:56:00Z">
        <w:r w:rsidR="00833845">
          <w:rPr>
            <w:szCs w:val="21"/>
          </w:rPr>
          <w:delText>Chair of LEADR NZ</w:delText>
        </w:r>
        <w:r w:rsidR="00833845">
          <w:rPr>
            <w:spacing w:val="-16"/>
            <w:szCs w:val="21"/>
          </w:rPr>
          <w:delText xml:space="preserve"> </w:delText>
        </w:r>
        <w:r w:rsidR="00833845">
          <w:rPr>
            <w:szCs w:val="21"/>
          </w:rPr>
          <w:delText>Inc</w:delText>
        </w:r>
      </w:del>
      <w:ins w:id="383" w:author="Justine Falconer" w:date="2019-09-02T13:56:00Z">
        <w:r w:rsidR="00F72440" w:rsidRPr="00E521E8">
          <w:t>Resolution Institute</w:t>
        </w:r>
      </w:ins>
      <w:r w:rsidRPr="00296C20">
        <w:t>.</w:t>
      </w:r>
    </w:p>
    <w:p w14:paraId="73F637E4" w14:textId="0DE06276" w:rsidR="00642C2B" w:rsidRPr="00296C20" w:rsidRDefault="00CD70AE" w:rsidP="00296C20">
      <w:pPr>
        <w:pStyle w:val="Numberedclause"/>
      </w:pPr>
      <w:ins w:id="384" w:author="Justine Falconer" w:date="2019-09-02T13:56:00Z">
        <w:r w:rsidRPr="00E521E8">
          <w:rPr>
            <w:b/>
          </w:rPr>
          <w:t xml:space="preserve">Costs: </w:t>
        </w:r>
      </w:ins>
      <w:r w:rsidR="00FC6C36" w:rsidRPr="00296C20">
        <w:t>Each Party will pay its own costs of mediation or alternative dispute resolution under this clause</w:t>
      </w:r>
      <w:r w:rsidR="00FC6C36" w:rsidRPr="00296C20">
        <w:rPr>
          <w:spacing w:val="1"/>
        </w:rPr>
        <w:t xml:space="preserve"> </w:t>
      </w:r>
      <w:del w:id="385" w:author="Justine Falconer" w:date="2019-09-02T13:56:00Z">
        <w:r w:rsidR="00833845">
          <w:rPr>
            <w:szCs w:val="21"/>
          </w:rPr>
          <w:delText>11.</w:delText>
        </w:r>
      </w:del>
      <w:ins w:id="386" w:author="Justine Falconer" w:date="2019-09-02T13:56:00Z">
        <w:r w:rsidR="00833845">
          <w:fldChar w:fldCharType="begin"/>
        </w:r>
        <w:r w:rsidR="00833845">
          <w:instrText xml:space="preserve"> HYPERLINK \l "_bookmark4" </w:instrText>
        </w:r>
        <w:r w:rsidR="00833845">
          <w:fldChar w:fldCharType="separate"/>
        </w:r>
        <w:r w:rsidR="00FC6C36" w:rsidRPr="00E521E8">
          <w:t>1</w:t>
        </w:r>
        <w:r w:rsidR="00F15582">
          <w:t>1</w:t>
        </w:r>
        <w:r w:rsidR="00833845">
          <w:fldChar w:fldCharType="end"/>
        </w:r>
        <w:r w:rsidR="00FC6C36" w:rsidRPr="00E521E8">
          <w:t>.</w:t>
        </w:r>
      </w:ins>
    </w:p>
    <w:p w14:paraId="742E12D2" w14:textId="77777777" w:rsidR="00B454AA" w:rsidRDefault="00B454AA" w:rsidP="00296C20">
      <w:pPr>
        <w:pStyle w:val="ListParagraph"/>
        <w:widowControl w:val="0"/>
        <w:numPr>
          <w:ilvl w:val="1"/>
          <w:numId w:val="16"/>
        </w:numPr>
        <w:tabs>
          <w:tab w:val="left" w:pos="846"/>
        </w:tabs>
        <w:kinsoku w:val="0"/>
        <w:overflowPunct w:val="0"/>
        <w:adjustRightInd w:val="0"/>
        <w:spacing w:before="119" w:after="0"/>
        <w:ind w:left="846" w:right="302" w:hanging="711"/>
        <w:rPr>
          <w:del w:id="387" w:author="Justine Falconer" w:date="2019-09-02T13:56:00Z"/>
          <w:color w:val="000000"/>
          <w:szCs w:val="21"/>
        </w:rPr>
        <w:sectPr w:rsidR="00B454AA">
          <w:pgSz w:w="11910" w:h="16840"/>
          <w:pgMar w:top="920" w:right="1180" w:bottom="600" w:left="1380" w:header="712" w:footer="409" w:gutter="0"/>
          <w:cols w:space="720" w:equalWidth="0">
            <w:col w:w="9350"/>
          </w:cols>
          <w:noEndnote/>
        </w:sectPr>
      </w:pPr>
    </w:p>
    <w:p w14:paraId="2694E6D8" w14:textId="77777777" w:rsidR="00B454AA" w:rsidRDefault="00B454AA">
      <w:pPr>
        <w:pStyle w:val="BodyText"/>
        <w:kinsoku w:val="0"/>
        <w:overflowPunct w:val="0"/>
        <w:spacing w:before="0"/>
        <w:rPr>
          <w:del w:id="388" w:author="Justine Falconer" w:date="2019-09-02T13:56:00Z"/>
          <w:sz w:val="20"/>
          <w:szCs w:val="20"/>
        </w:rPr>
      </w:pPr>
    </w:p>
    <w:p w14:paraId="3968BD2B" w14:textId="77777777" w:rsidR="00B454AA" w:rsidRDefault="00B454AA">
      <w:pPr>
        <w:pStyle w:val="BodyText"/>
        <w:kinsoku w:val="0"/>
        <w:overflowPunct w:val="0"/>
        <w:spacing w:before="0"/>
        <w:rPr>
          <w:del w:id="389" w:author="Justine Falconer" w:date="2019-09-02T13:56:00Z"/>
          <w:sz w:val="20"/>
          <w:szCs w:val="20"/>
        </w:rPr>
      </w:pPr>
    </w:p>
    <w:p w14:paraId="35E31D3E" w14:textId="77777777" w:rsidR="00B454AA" w:rsidRDefault="00833845">
      <w:pPr>
        <w:pStyle w:val="Heading2"/>
        <w:kinsoku w:val="0"/>
        <w:overflowPunct w:val="0"/>
        <w:spacing w:before="230"/>
        <w:rPr>
          <w:del w:id="390" w:author="Justine Falconer" w:date="2019-09-02T13:56:00Z"/>
          <w:color w:val="959595"/>
        </w:rPr>
      </w:pPr>
      <w:del w:id="391" w:author="Justine Falconer" w:date="2019-09-02T13:56:00Z">
        <w:r>
          <w:rPr>
            <w:color w:val="959595"/>
          </w:rPr>
          <w:delText xml:space="preserve">Obligations during a </w:delText>
        </w:r>
      </w:del>
      <w:ins w:id="392" w:author="Justine Falconer" w:date="2019-09-02T13:56:00Z">
        <w:r w:rsidR="00CD70AE" w:rsidRPr="00E521E8">
          <w:t xml:space="preserve">Effect of </w:t>
        </w:r>
      </w:ins>
      <w:r w:rsidR="00CD70AE" w:rsidRPr="00296C20">
        <w:t>dispute</w:t>
      </w:r>
    </w:p>
    <w:p w14:paraId="5698DCFF" w14:textId="022DE627" w:rsidR="006C3D4E" w:rsidRPr="00296C20" w:rsidRDefault="00CD70AE" w:rsidP="00296C20">
      <w:pPr>
        <w:pStyle w:val="Numberedclause"/>
      </w:pPr>
      <w:ins w:id="393" w:author="Justine Falconer" w:date="2019-09-02T13:56:00Z">
        <w:r w:rsidRPr="00E521E8">
          <w:rPr>
            <w:b/>
          </w:rPr>
          <w:t>:</w:t>
        </w:r>
        <w:r w:rsidRPr="00E521E8">
          <w:t xml:space="preserve"> </w:t>
        </w:r>
      </w:ins>
      <w:r w:rsidR="00FC6C36" w:rsidRPr="00296C20">
        <w:t>If there is a dispute, each Party will continue to perform its obligations under this Contract as far as practical given the nature of the</w:t>
      </w:r>
      <w:r w:rsidR="00FC6C36" w:rsidRPr="00296C20">
        <w:rPr>
          <w:spacing w:val="-10"/>
        </w:rPr>
        <w:t xml:space="preserve"> </w:t>
      </w:r>
      <w:r w:rsidR="00FC6C36" w:rsidRPr="00296C20">
        <w:t>dispute.</w:t>
      </w:r>
    </w:p>
    <w:p w14:paraId="64E59A68" w14:textId="77777777" w:rsidR="00B454AA" w:rsidRDefault="00B454AA">
      <w:pPr>
        <w:pStyle w:val="BodyText"/>
        <w:kinsoku w:val="0"/>
        <w:overflowPunct w:val="0"/>
        <w:spacing w:before="0"/>
        <w:rPr>
          <w:del w:id="394" w:author="Justine Falconer" w:date="2019-09-02T13:56:00Z"/>
          <w:sz w:val="19"/>
          <w:szCs w:val="19"/>
        </w:rPr>
      </w:pPr>
    </w:p>
    <w:p w14:paraId="5761722E" w14:textId="77777777" w:rsidR="00B454AA" w:rsidRDefault="00CD70AE">
      <w:pPr>
        <w:pStyle w:val="Heading2"/>
        <w:kinsoku w:val="0"/>
        <w:overflowPunct w:val="0"/>
        <w:rPr>
          <w:del w:id="395" w:author="Justine Falconer" w:date="2019-09-02T13:56:00Z"/>
          <w:color w:val="959595"/>
        </w:rPr>
      </w:pPr>
      <w:r w:rsidRPr="00296C20">
        <w:t>Taking court action</w:t>
      </w:r>
    </w:p>
    <w:p w14:paraId="11E0936E" w14:textId="79C6FF8C" w:rsidR="006C3D4E" w:rsidRPr="00296C20" w:rsidRDefault="00CD70AE" w:rsidP="00296C20">
      <w:pPr>
        <w:pStyle w:val="Numberedclause"/>
      </w:pPr>
      <w:ins w:id="396" w:author="Justine Falconer" w:date="2019-09-02T13:56:00Z">
        <w:r w:rsidRPr="00E521E8">
          <w:rPr>
            <w:b/>
          </w:rPr>
          <w:t xml:space="preserve">: </w:t>
        </w:r>
      </w:ins>
      <w:r w:rsidR="00FC6C36" w:rsidRPr="00296C20">
        <w:t xml:space="preserve">Each Party agrees not to start any court action in relation to a dispute until it has complied with the process described in clause </w:t>
      </w:r>
      <w:del w:id="397" w:author="Justine Falconer" w:date="2019-09-02T13:56:00Z">
        <w:r w:rsidR="00833845">
          <w:rPr>
            <w:szCs w:val="21"/>
          </w:rPr>
          <w:delText>11.1,</w:delText>
        </w:r>
      </w:del>
      <w:ins w:id="398" w:author="Justine Falconer" w:date="2019-09-02T13:56:00Z">
        <w:r w:rsidR="00833845">
          <w:fldChar w:fldCharType="begin"/>
        </w:r>
        <w:r w:rsidR="00833845">
          <w:instrText xml:space="preserve"> HYPERLINK \l "_bookmark5" </w:instrText>
        </w:r>
        <w:r w:rsidR="00833845">
          <w:fldChar w:fldCharType="separate"/>
        </w:r>
        <w:r w:rsidR="00FC6C36" w:rsidRPr="00E521E8">
          <w:t>1</w:t>
        </w:r>
        <w:r w:rsidR="00F15582">
          <w:t>1</w:t>
        </w:r>
        <w:r w:rsidR="00FC6C36" w:rsidRPr="00E521E8">
          <w:t>.1</w:t>
        </w:r>
        <w:r w:rsidR="00833845">
          <w:fldChar w:fldCharType="end"/>
        </w:r>
        <w:r w:rsidR="00FC6C36" w:rsidRPr="00E521E8">
          <w:t>,</w:t>
        </w:r>
      </w:ins>
      <w:r w:rsidR="00FC6C36" w:rsidRPr="00296C20">
        <w:t xml:space="preserve"> unless </w:t>
      </w:r>
      <w:ins w:id="399" w:author="Justine Falconer" w:date="2019-09-02T13:56:00Z">
        <w:r w:rsidR="002A1E82" w:rsidRPr="00E521E8">
          <w:t>that Party require</w:t>
        </w:r>
        <w:r w:rsidR="001F7A5A" w:rsidRPr="00E521E8">
          <w:t>s</w:t>
        </w:r>
        <w:r w:rsidR="002A1E82" w:rsidRPr="00E521E8">
          <w:t xml:space="preserve"> urgent relief from a </w:t>
        </w:r>
      </w:ins>
      <w:r w:rsidR="00FC6C36" w:rsidRPr="00296C20">
        <w:t>court</w:t>
      </w:r>
      <w:del w:id="400" w:author="Justine Falconer" w:date="2019-09-02T13:56:00Z">
        <w:r w:rsidR="00833845">
          <w:rPr>
            <w:szCs w:val="21"/>
          </w:rPr>
          <w:delText xml:space="preserve"> action is necessary to preserve a Party's rights</w:delText>
        </w:r>
      </w:del>
      <w:r w:rsidR="00FC6C36" w:rsidRPr="00296C20">
        <w:t>.</w:t>
      </w:r>
    </w:p>
    <w:p w14:paraId="62469884" w14:textId="77777777" w:rsidR="00B454AA" w:rsidRDefault="00B454AA">
      <w:pPr>
        <w:pStyle w:val="BodyText"/>
        <w:kinsoku w:val="0"/>
        <w:overflowPunct w:val="0"/>
        <w:spacing w:before="1"/>
        <w:rPr>
          <w:del w:id="401" w:author="Justine Falconer" w:date="2019-09-02T13:56:00Z"/>
          <w:sz w:val="19"/>
          <w:szCs w:val="19"/>
        </w:rPr>
      </w:pPr>
      <w:bookmarkStart w:id="402" w:name="_bookmark6"/>
      <w:bookmarkEnd w:id="402"/>
    </w:p>
    <w:p w14:paraId="4C77F944" w14:textId="4955E721" w:rsidR="006C3D4E" w:rsidRPr="00E521E8" w:rsidRDefault="00FC6C36" w:rsidP="00296C20">
      <w:pPr>
        <w:pStyle w:val="Heading1"/>
      </w:pPr>
      <w:r w:rsidRPr="00296C20">
        <w:t>Ending this</w:t>
      </w:r>
      <w:r w:rsidRPr="00296C20">
        <w:rPr>
          <w:spacing w:val="-8"/>
        </w:rPr>
        <w:t xml:space="preserve"> </w:t>
      </w:r>
      <w:r w:rsidRPr="00296C20">
        <w:t>Contract</w:t>
      </w:r>
      <w:del w:id="403" w:author="Justine Falconer" w:date="2019-09-02T13:56:00Z">
        <w:r w:rsidR="00833845">
          <w:rPr>
            <w:u w:val="single"/>
          </w:rPr>
          <w:tab/>
        </w:r>
      </w:del>
    </w:p>
    <w:p w14:paraId="7F90BB65" w14:textId="77777777" w:rsidR="00B454AA" w:rsidRDefault="001F7A5A">
      <w:pPr>
        <w:pStyle w:val="Heading2"/>
        <w:kinsoku w:val="0"/>
        <w:overflowPunct w:val="0"/>
        <w:spacing w:before="246"/>
        <w:rPr>
          <w:del w:id="404" w:author="Justine Falconer" w:date="2019-09-02T13:56:00Z"/>
          <w:color w:val="959595"/>
        </w:rPr>
      </w:pPr>
      <w:r w:rsidRPr="00296C20">
        <w:t xml:space="preserve">Termination </w:t>
      </w:r>
      <w:del w:id="405" w:author="Justine Falconer" w:date="2019-09-02T13:56:00Z">
        <w:r w:rsidR="00833845">
          <w:rPr>
            <w:color w:val="959595"/>
          </w:rPr>
          <w:delText>by the Supplier</w:delText>
        </w:r>
      </w:del>
    </w:p>
    <w:p w14:paraId="40885A3D" w14:textId="4CC46A0E" w:rsidR="0039678E" w:rsidRPr="00E521E8" w:rsidRDefault="001F7A5A" w:rsidP="00AB2988">
      <w:pPr>
        <w:pStyle w:val="Numberedclause"/>
        <w:rPr>
          <w:ins w:id="406" w:author="Justine Falconer" w:date="2019-09-02T13:56:00Z"/>
        </w:rPr>
      </w:pPr>
      <w:ins w:id="407" w:author="Justine Falconer" w:date="2019-09-02T13:56:00Z">
        <w:r w:rsidRPr="00E521E8">
          <w:rPr>
            <w:b/>
          </w:rPr>
          <w:t>for non-payment</w:t>
        </w:r>
        <w:r w:rsidR="00CD70AE" w:rsidRPr="00E521E8">
          <w:rPr>
            <w:b/>
          </w:rPr>
          <w:t xml:space="preserve">: </w:t>
        </w:r>
      </w:ins>
      <w:r w:rsidR="00FC6C36" w:rsidRPr="00296C20">
        <w:t xml:space="preserve">The Supplier may terminate this Contract by giving </w:t>
      </w:r>
      <w:ins w:id="408" w:author="Justine Falconer" w:date="2019-09-02T13:56:00Z">
        <w:r w:rsidR="00611DE6" w:rsidRPr="00E521E8">
          <w:t xml:space="preserve">not less than </w:t>
        </w:r>
      </w:ins>
      <w:r w:rsidR="00FC6C36" w:rsidRPr="00296C20">
        <w:t xml:space="preserve">20 Business </w:t>
      </w:r>
      <w:del w:id="409" w:author="Justine Falconer" w:date="2019-09-02T13:56:00Z">
        <w:r w:rsidR="00833845">
          <w:rPr>
            <w:szCs w:val="21"/>
          </w:rPr>
          <w:delText>Days</w:delText>
        </w:r>
      </w:del>
      <w:ins w:id="410" w:author="Justine Falconer" w:date="2019-09-02T13:56:00Z">
        <w:r w:rsidR="00FC6C36" w:rsidRPr="00E521E8">
          <w:t>Days</w:t>
        </w:r>
        <w:r w:rsidR="0039678E" w:rsidRPr="00E521E8">
          <w:t>’</w:t>
        </w:r>
      </w:ins>
      <w:r w:rsidR="00FC6C36" w:rsidRPr="00296C20">
        <w:t xml:space="preserve"> Notice to the Buyer</w:t>
      </w:r>
      <w:del w:id="411" w:author="Justine Falconer" w:date="2019-09-02T13:56:00Z">
        <w:r w:rsidR="00833845">
          <w:rPr>
            <w:szCs w:val="21"/>
          </w:rPr>
          <w:delText>,</w:delText>
        </w:r>
      </w:del>
      <w:r w:rsidR="00FC6C36" w:rsidRPr="00296C20">
        <w:t xml:space="preserve"> if</w:t>
      </w:r>
      <w:del w:id="412" w:author="Justine Falconer" w:date="2019-09-02T13:56:00Z">
        <w:r w:rsidR="00833845">
          <w:rPr>
            <w:szCs w:val="21"/>
          </w:rPr>
          <w:delText xml:space="preserve"> </w:delText>
        </w:r>
      </w:del>
      <w:ins w:id="413" w:author="Justine Falconer" w:date="2019-09-02T13:56:00Z">
        <w:r w:rsidR="0039678E" w:rsidRPr="00E521E8">
          <w:t>:</w:t>
        </w:r>
        <w:r w:rsidR="00FC6C36" w:rsidRPr="00E521E8">
          <w:t xml:space="preserve"> </w:t>
        </w:r>
      </w:ins>
    </w:p>
    <w:p w14:paraId="49FAB671" w14:textId="7F8413F0" w:rsidR="0039678E" w:rsidRPr="00E521E8" w:rsidRDefault="00FC6C36" w:rsidP="00414630">
      <w:pPr>
        <w:pStyle w:val="Numberedclauselevel2"/>
        <w:rPr>
          <w:ins w:id="414" w:author="Justine Falconer" w:date="2019-09-02T13:56:00Z"/>
        </w:rPr>
      </w:pPr>
      <w:r w:rsidRPr="00296C20">
        <w:t xml:space="preserve">the Buyer fails to pay Charges </w:t>
      </w:r>
      <w:del w:id="415" w:author="Justine Falconer" w:date="2019-09-02T13:56:00Z">
        <w:r w:rsidR="00833845">
          <w:rPr>
            <w:szCs w:val="21"/>
          </w:rPr>
          <w:delText xml:space="preserve">that </w:delText>
        </w:r>
      </w:del>
      <w:ins w:id="416" w:author="Justine Falconer" w:date="2019-09-02T13:56:00Z">
        <w:r w:rsidR="0039678E" w:rsidRPr="00E521E8">
          <w:t xml:space="preserve">more than 20 Business Days after they </w:t>
        </w:r>
      </w:ins>
      <w:r w:rsidR="0039678E" w:rsidRPr="00296C20">
        <w:t>are properly due</w:t>
      </w:r>
      <w:del w:id="417" w:author="Justine Falconer" w:date="2019-09-02T13:56:00Z">
        <w:r w:rsidR="00833845">
          <w:rPr>
            <w:szCs w:val="21"/>
          </w:rPr>
          <w:delText>,</w:delText>
        </w:r>
      </w:del>
      <w:ins w:id="418" w:author="Justine Falconer" w:date="2019-09-02T13:56:00Z">
        <w:r w:rsidR="0039678E" w:rsidRPr="00E521E8">
          <w:t>;</w:t>
        </w:r>
      </w:ins>
      <w:r w:rsidR="0039678E" w:rsidRPr="00296C20">
        <w:t xml:space="preserve"> and</w:t>
      </w:r>
      <w:del w:id="419" w:author="Justine Falconer" w:date="2019-09-02T13:56:00Z">
        <w:r w:rsidR="00833845">
          <w:rPr>
            <w:szCs w:val="21"/>
          </w:rPr>
          <w:delText xml:space="preserve"> are not in dispute under clause 5.5. The Charges must be overdue by 20 Business Days and the Supplier must have</w:delText>
        </w:r>
        <w:r w:rsidR="00833845">
          <w:rPr>
            <w:spacing w:val="-4"/>
            <w:szCs w:val="21"/>
          </w:rPr>
          <w:delText xml:space="preserve"> </w:delText>
        </w:r>
        <w:r w:rsidR="00833845">
          <w:rPr>
            <w:szCs w:val="21"/>
          </w:rPr>
          <w:delText>first</w:delText>
        </w:r>
        <w:r w:rsidR="00833845">
          <w:rPr>
            <w:spacing w:val="-4"/>
            <w:szCs w:val="21"/>
          </w:rPr>
          <w:delText xml:space="preserve"> </w:delText>
        </w:r>
        <w:r w:rsidR="00833845">
          <w:rPr>
            <w:szCs w:val="21"/>
          </w:rPr>
          <w:delText>brought</w:delText>
        </w:r>
        <w:r w:rsidR="00833845">
          <w:rPr>
            <w:spacing w:val="-4"/>
            <w:szCs w:val="21"/>
          </w:rPr>
          <w:delText xml:space="preserve"> </w:delText>
        </w:r>
        <w:r w:rsidR="00833845">
          <w:rPr>
            <w:szCs w:val="21"/>
          </w:rPr>
          <w:delText>this</w:delText>
        </w:r>
      </w:del>
    </w:p>
    <w:p w14:paraId="3235F68D" w14:textId="08FDE763" w:rsidR="006C3D4E" w:rsidRPr="00296C20" w:rsidRDefault="0039678E" w:rsidP="00296C20">
      <w:pPr>
        <w:pStyle w:val="Numberedclauselevel2"/>
      </w:pPr>
      <w:ins w:id="420" w:author="Justine Falconer" w:date="2019-09-02T13:56:00Z">
        <w:r w:rsidRPr="00E521E8">
          <w:t>the Supplier has written</w:t>
        </w:r>
      </w:ins>
      <w:r w:rsidRPr="00296C20">
        <w:t xml:space="preserve"> to the </w:t>
      </w:r>
      <w:del w:id="421" w:author="Justine Falconer" w:date="2019-09-02T13:56:00Z">
        <w:r w:rsidR="00833845">
          <w:rPr>
            <w:szCs w:val="21"/>
          </w:rPr>
          <w:delText>Buyer’s</w:delText>
        </w:r>
        <w:r w:rsidR="00833845">
          <w:rPr>
            <w:spacing w:val="-4"/>
            <w:szCs w:val="21"/>
          </w:rPr>
          <w:delText xml:space="preserve"> </w:delText>
        </w:r>
        <w:r w:rsidR="00833845">
          <w:rPr>
            <w:szCs w:val="21"/>
          </w:rPr>
          <w:delText>attention</w:delText>
        </w:r>
        <w:r w:rsidR="00833845">
          <w:rPr>
            <w:spacing w:val="-4"/>
            <w:szCs w:val="21"/>
          </w:rPr>
          <w:delText xml:space="preserve"> </w:delText>
        </w:r>
        <w:r w:rsidR="00833845">
          <w:rPr>
            <w:szCs w:val="21"/>
          </w:rPr>
          <w:delText>in</w:delText>
        </w:r>
        <w:r w:rsidR="00833845">
          <w:rPr>
            <w:spacing w:val="-4"/>
            <w:szCs w:val="21"/>
          </w:rPr>
          <w:delText xml:space="preserve"> </w:delText>
        </w:r>
        <w:r w:rsidR="00833845">
          <w:rPr>
            <w:szCs w:val="21"/>
          </w:rPr>
          <w:delText>writing</w:delText>
        </w:r>
        <w:r w:rsidR="00833845">
          <w:rPr>
            <w:spacing w:val="-4"/>
            <w:szCs w:val="21"/>
          </w:rPr>
          <w:delText xml:space="preserve"> </w:delText>
        </w:r>
        <w:r w:rsidR="00833845">
          <w:rPr>
            <w:szCs w:val="21"/>
          </w:rPr>
          <w:delText>within</w:delText>
        </w:r>
        <w:r w:rsidR="00833845">
          <w:rPr>
            <w:spacing w:val="-4"/>
            <w:szCs w:val="21"/>
          </w:rPr>
          <w:delText xml:space="preserve"> </w:delText>
        </w:r>
        <w:r w:rsidR="00833845">
          <w:rPr>
            <w:szCs w:val="21"/>
          </w:rPr>
          <w:delText>this</w:delText>
        </w:r>
      </w:del>
      <w:ins w:id="422" w:author="Justine Falconer" w:date="2019-09-02T13:56:00Z">
        <w:r w:rsidRPr="00E521E8">
          <w:t>Buyer requesting payment during that 20 Business Day</w:t>
        </w:r>
      </w:ins>
      <w:r w:rsidRPr="00296C20">
        <w:t xml:space="preserve"> period</w:t>
      </w:r>
      <w:r w:rsidR="00FC6C36" w:rsidRPr="00296C20">
        <w:t>.</w:t>
      </w:r>
    </w:p>
    <w:p w14:paraId="5B404F78" w14:textId="0219EFC5" w:rsidR="006C3D4E" w:rsidRPr="00296C20" w:rsidRDefault="00FC6C36" w:rsidP="00296C20">
      <w:pPr>
        <w:pStyle w:val="Numberedclause"/>
      </w:pPr>
      <w:bookmarkStart w:id="423" w:name="_Hlk13057548"/>
      <w:r w:rsidRPr="00296C20">
        <w:t>At any time during the term of this Contract the Supplier may notify the Buyer that it wishes to terminate this Contact. The Buyer will, within 20 Business Days following receipt of the Supplier’s Notice, notify the Supplier whether, in its absolute discretion, it consents to the Supplier’s Notice of termination. If the</w:t>
      </w:r>
      <w:r w:rsidRPr="00296C20">
        <w:rPr>
          <w:spacing w:val="-25"/>
        </w:rPr>
        <w:t xml:space="preserve"> </w:t>
      </w:r>
      <w:r w:rsidRPr="00296C20">
        <w:t>Buyer:</w:t>
      </w:r>
    </w:p>
    <w:p w14:paraId="4D359D0A" w14:textId="77777777" w:rsidR="006C3D4E" w:rsidRPr="00296C20" w:rsidRDefault="00FC6C36" w:rsidP="00296C20">
      <w:pPr>
        <w:pStyle w:val="Numberedclauselevel2"/>
      </w:pPr>
      <w:r w:rsidRPr="00296C20">
        <w:t>consents, the Contract will be terminated on a date that is mutually agreed between the Parties,</w:t>
      </w:r>
      <w:r w:rsidRPr="00296C20">
        <w:rPr>
          <w:spacing w:val="-4"/>
        </w:rPr>
        <w:t xml:space="preserve"> </w:t>
      </w:r>
      <w:r w:rsidRPr="00296C20">
        <w:t>or</w:t>
      </w:r>
    </w:p>
    <w:p w14:paraId="1CD6586F" w14:textId="77777777" w:rsidR="006C3D4E" w:rsidRPr="00296C20" w:rsidRDefault="00FC6C36" w:rsidP="00296C20">
      <w:pPr>
        <w:pStyle w:val="Numberedclauselevel2"/>
      </w:pPr>
      <w:r w:rsidRPr="00296C20">
        <w:t>does not consent, the Contract will continue in full force as if the Supplier’s Notice of termination had not been</w:t>
      </w:r>
      <w:r w:rsidRPr="00296C20">
        <w:rPr>
          <w:spacing w:val="-7"/>
        </w:rPr>
        <w:t xml:space="preserve"> </w:t>
      </w:r>
      <w:r w:rsidRPr="00296C20">
        <w:t>given.</w:t>
      </w:r>
    </w:p>
    <w:bookmarkEnd w:id="423"/>
    <w:p w14:paraId="0FA2648F" w14:textId="77777777" w:rsidR="00B454AA" w:rsidRDefault="00B454AA">
      <w:pPr>
        <w:pStyle w:val="BodyText"/>
        <w:kinsoku w:val="0"/>
        <w:overflowPunct w:val="0"/>
        <w:spacing w:before="0"/>
        <w:rPr>
          <w:del w:id="424" w:author="Justine Falconer" w:date="2019-09-02T13:56:00Z"/>
          <w:sz w:val="19"/>
          <w:szCs w:val="19"/>
        </w:rPr>
      </w:pPr>
    </w:p>
    <w:p w14:paraId="63F88023" w14:textId="77777777" w:rsidR="00B454AA" w:rsidRDefault="00833845" w:rsidP="00296C20">
      <w:pPr>
        <w:pStyle w:val="ListParagraph"/>
        <w:widowControl w:val="0"/>
        <w:numPr>
          <w:ilvl w:val="1"/>
          <w:numId w:val="16"/>
        </w:numPr>
        <w:tabs>
          <w:tab w:val="left" w:pos="846"/>
        </w:tabs>
        <w:kinsoku w:val="0"/>
        <w:overflowPunct w:val="0"/>
        <w:adjustRightInd w:val="0"/>
        <w:spacing w:before="0" w:after="0"/>
        <w:ind w:left="845" w:hanging="710"/>
        <w:rPr>
          <w:del w:id="425" w:author="Justine Falconer" w:date="2019-09-02T13:56:00Z"/>
          <w:color w:val="000000"/>
          <w:szCs w:val="21"/>
        </w:rPr>
      </w:pPr>
      <w:del w:id="426" w:author="Justine Falconer" w:date="2019-09-02T13:56:00Z">
        <w:r>
          <w:rPr>
            <w:szCs w:val="21"/>
          </w:rPr>
          <w:delText>The Supplier may also terminate this Contract under clause</w:delText>
        </w:r>
        <w:r>
          <w:rPr>
            <w:spacing w:val="-40"/>
            <w:szCs w:val="21"/>
          </w:rPr>
          <w:delText xml:space="preserve"> </w:delText>
        </w:r>
        <w:r>
          <w:rPr>
            <w:szCs w:val="21"/>
          </w:rPr>
          <w:delText>12.9.</w:delText>
        </w:r>
      </w:del>
    </w:p>
    <w:p w14:paraId="4F58B5C6" w14:textId="77777777" w:rsidR="00B454AA" w:rsidRDefault="00B454AA">
      <w:pPr>
        <w:pStyle w:val="BodyText"/>
        <w:kinsoku w:val="0"/>
        <w:overflowPunct w:val="0"/>
        <w:spacing w:before="0"/>
        <w:rPr>
          <w:del w:id="427" w:author="Justine Falconer" w:date="2019-09-02T13:56:00Z"/>
          <w:sz w:val="19"/>
          <w:szCs w:val="19"/>
        </w:rPr>
      </w:pPr>
    </w:p>
    <w:p w14:paraId="19425ED3" w14:textId="77777777" w:rsidR="00B454AA" w:rsidRDefault="00833845">
      <w:pPr>
        <w:pStyle w:val="Heading2"/>
        <w:kinsoku w:val="0"/>
        <w:overflowPunct w:val="0"/>
        <w:rPr>
          <w:del w:id="428" w:author="Justine Falconer" w:date="2019-09-02T13:56:00Z"/>
          <w:color w:val="959595"/>
        </w:rPr>
      </w:pPr>
      <w:del w:id="429" w:author="Justine Falconer" w:date="2019-09-02T13:56:00Z">
        <w:r>
          <w:rPr>
            <w:color w:val="959595"/>
          </w:rPr>
          <w:delText>Termination by the Buyer</w:delText>
        </w:r>
      </w:del>
    </w:p>
    <w:p w14:paraId="41DCF5A3" w14:textId="223C7BBA" w:rsidR="006C3D4E" w:rsidRPr="00296C20" w:rsidRDefault="00CD70AE" w:rsidP="00296C20">
      <w:pPr>
        <w:pStyle w:val="Numberedclause"/>
      </w:pPr>
      <w:ins w:id="430" w:author="Justine Falconer" w:date="2019-09-02T13:56:00Z">
        <w:r w:rsidRPr="00E521E8">
          <w:rPr>
            <w:b/>
          </w:rPr>
          <w:t xml:space="preserve">Buyer’s termination for convenience: </w:t>
        </w:r>
      </w:ins>
      <w:r w:rsidR="00FC6C36" w:rsidRPr="00296C20">
        <w:t xml:space="preserve">The Buyer may terminate this Contract at any time by giving </w:t>
      </w:r>
      <w:ins w:id="431" w:author="Justine Falconer" w:date="2019-09-02T13:56:00Z">
        <w:r w:rsidR="00611DE6" w:rsidRPr="00E521E8">
          <w:t xml:space="preserve">not less than </w:t>
        </w:r>
      </w:ins>
      <w:r w:rsidR="00FC6C36" w:rsidRPr="00296C20">
        <w:t xml:space="preserve">20 Business </w:t>
      </w:r>
      <w:del w:id="432" w:author="Justine Falconer" w:date="2019-09-02T13:56:00Z">
        <w:r w:rsidR="00833845">
          <w:rPr>
            <w:szCs w:val="21"/>
          </w:rPr>
          <w:delText>Days</w:delText>
        </w:r>
      </w:del>
      <w:ins w:id="433" w:author="Justine Falconer" w:date="2019-09-02T13:56:00Z">
        <w:r w:rsidR="00FC6C36" w:rsidRPr="00E521E8">
          <w:t>Days</w:t>
        </w:r>
        <w:r w:rsidR="0039678E" w:rsidRPr="00E521E8">
          <w:t>’</w:t>
        </w:r>
      </w:ins>
      <w:r w:rsidR="00FC6C36" w:rsidRPr="00296C20">
        <w:t xml:space="preserve"> Notice to the</w:t>
      </w:r>
      <w:r w:rsidR="00FC6C36" w:rsidRPr="00296C20">
        <w:rPr>
          <w:spacing w:val="-2"/>
        </w:rPr>
        <w:t xml:space="preserve"> </w:t>
      </w:r>
      <w:r w:rsidR="00FC6C36" w:rsidRPr="00296C20">
        <w:t>Supplier.</w:t>
      </w:r>
    </w:p>
    <w:p w14:paraId="54C8413C" w14:textId="77777777" w:rsidR="006C3D4E" w:rsidRPr="00296C20" w:rsidRDefault="00CD70AE" w:rsidP="00296C20">
      <w:pPr>
        <w:pStyle w:val="Numberedclause"/>
      </w:pPr>
      <w:ins w:id="434" w:author="Justine Falconer" w:date="2019-09-02T13:56:00Z">
        <w:r w:rsidRPr="00E521E8">
          <w:rPr>
            <w:b/>
          </w:rPr>
          <w:t xml:space="preserve">Buyer’s termination for cause: </w:t>
        </w:r>
      </w:ins>
      <w:r w:rsidR="00FC6C36" w:rsidRPr="00296C20">
        <w:t>The Buyer may terminate this Contract immediately, by giving Notice, if the</w:t>
      </w:r>
      <w:r w:rsidR="00FC6C36" w:rsidRPr="00296C20">
        <w:rPr>
          <w:spacing w:val="-16"/>
        </w:rPr>
        <w:t xml:space="preserve"> </w:t>
      </w:r>
      <w:r w:rsidR="00FC6C36" w:rsidRPr="00296C20">
        <w:t>Supplier:</w:t>
      </w:r>
    </w:p>
    <w:p w14:paraId="217B7E87" w14:textId="77777777" w:rsidR="006C3D4E" w:rsidRPr="00296C20" w:rsidRDefault="00FC6C36" w:rsidP="00296C20">
      <w:pPr>
        <w:pStyle w:val="Numberedclauselevel2"/>
      </w:pPr>
      <w:r w:rsidRPr="00296C20">
        <w:t>becomes bankrupt or</w:t>
      </w:r>
      <w:r w:rsidRPr="00296C20">
        <w:rPr>
          <w:spacing w:val="-6"/>
        </w:rPr>
        <w:t xml:space="preserve"> </w:t>
      </w:r>
      <w:r w:rsidRPr="00296C20">
        <w:t>insolvent</w:t>
      </w:r>
    </w:p>
    <w:p w14:paraId="19B1D1D1" w14:textId="77777777" w:rsidR="006C3D4E" w:rsidRPr="00296C20" w:rsidRDefault="00FC6C36" w:rsidP="00296C20">
      <w:pPr>
        <w:pStyle w:val="Numberedclauselevel2"/>
      </w:pPr>
      <w:r w:rsidRPr="00296C20">
        <w:t>has an administrator, receiver, liquidator, statutory manager, mortgagee's or chargee's agent</w:t>
      </w:r>
      <w:r w:rsidRPr="00296C20">
        <w:rPr>
          <w:spacing w:val="-6"/>
        </w:rPr>
        <w:t xml:space="preserve"> </w:t>
      </w:r>
      <w:r w:rsidRPr="00296C20">
        <w:t>appointed</w:t>
      </w:r>
    </w:p>
    <w:p w14:paraId="55CB116C" w14:textId="77777777" w:rsidR="006C3D4E" w:rsidRPr="00296C20" w:rsidRDefault="00FC6C36" w:rsidP="00296C20">
      <w:pPr>
        <w:pStyle w:val="Numberedclauselevel2"/>
      </w:pPr>
      <w:r w:rsidRPr="00296C20">
        <w:t>becomes subject to any form of external</w:t>
      </w:r>
      <w:r w:rsidRPr="00296C20">
        <w:rPr>
          <w:spacing w:val="-10"/>
        </w:rPr>
        <w:t xml:space="preserve"> </w:t>
      </w:r>
      <w:r w:rsidRPr="00296C20">
        <w:t>administration</w:t>
      </w:r>
    </w:p>
    <w:p w14:paraId="6A68358C" w14:textId="26069ECA" w:rsidR="006C3D4E" w:rsidRPr="00296C20" w:rsidRDefault="00FC6C36" w:rsidP="00296C20">
      <w:pPr>
        <w:pStyle w:val="Numberedclauselevel2"/>
      </w:pPr>
      <w:r w:rsidRPr="00296C20">
        <w:t xml:space="preserve">ceases for any reason to continue in business or to </w:t>
      </w:r>
      <w:r w:rsidR="00F15582" w:rsidRPr="00296C20">
        <w:t>supply</w:t>
      </w:r>
      <w:r w:rsidRPr="00296C20">
        <w:t xml:space="preserve"> the</w:t>
      </w:r>
      <w:r w:rsidRPr="00296C20">
        <w:rPr>
          <w:spacing w:val="-15"/>
        </w:rPr>
        <w:t xml:space="preserve"> </w:t>
      </w:r>
      <w:r w:rsidR="008728E9" w:rsidRPr="00296C20">
        <w:t>Goods</w:t>
      </w:r>
    </w:p>
    <w:p w14:paraId="05635575" w14:textId="77777777" w:rsidR="00B454AA" w:rsidRDefault="00833845" w:rsidP="00296C20">
      <w:pPr>
        <w:pStyle w:val="ListParagraph"/>
        <w:widowControl w:val="0"/>
        <w:numPr>
          <w:ilvl w:val="0"/>
          <w:numId w:val="10"/>
        </w:numPr>
        <w:tabs>
          <w:tab w:val="left" w:pos="1129"/>
        </w:tabs>
        <w:kinsoku w:val="0"/>
        <w:overflowPunct w:val="0"/>
        <w:adjustRightInd w:val="0"/>
        <w:spacing w:before="119" w:after="0"/>
        <w:ind w:right="656"/>
        <w:rPr>
          <w:del w:id="435" w:author="Justine Falconer" w:date="2019-09-02T13:56:00Z"/>
          <w:szCs w:val="21"/>
        </w:rPr>
      </w:pPr>
      <w:del w:id="436" w:author="Justine Falconer" w:date="2019-09-02T13:56:00Z">
        <w:r>
          <w:rPr>
            <w:szCs w:val="21"/>
          </w:rPr>
          <w:delText xml:space="preserve">is unable to supply the Goods for a period of 20 Business Days or more due to an </w:delText>
        </w:r>
        <w:r>
          <w:rPr>
            <w:szCs w:val="21"/>
          </w:rPr>
          <w:lastRenderedPageBreak/>
          <w:delText>Extraordinary</w:delText>
        </w:r>
        <w:r>
          <w:rPr>
            <w:spacing w:val="-14"/>
            <w:szCs w:val="21"/>
          </w:rPr>
          <w:delText xml:space="preserve"> </w:delText>
        </w:r>
        <w:r>
          <w:rPr>
            <w:szCs w:val="21"/>
          </w:rPr>
          <w:delText>Event</w:delText>
        </w:r>
      </w:del>
    </w:p>
    <w:p w14:paraId="4ED21689" w14:textId="77777777" w:rsidR="00B454AA" w:rsidRDefault="00833845" w:rsidP="00296C20">
      <w:pPr>
        <w:pStyle w:val="ListParagraph"/>
        <w:widowControl w:val="0"/>
        <w:numPr>
          <w:ilvl w:val="0"/>
          <w:numId w:val="10"/>
        </w:numPr>
        <w:tabs>
          <w:tab w:val="left" w:pos="1130"/>
        </w:tabs>
        <w:kinsoku w:val="0"/>
        <w:overflowPunct w:val="0"/>
        <w:adjustRightInd w:val="0"/>
        <w:spacing w:before="119" w:after="0"/>
        <w:rPr>
          <w:del w:id="437" w:author="Justine Falconer" w:date="2019-09-02T13:56:00Z"/>
          <w:szCs w:val="21"/>
        </w:rPr>
      </w:pPr>
      <w:del w:id="438" w:author="Justine Falconer" w:date="2019-09-02T13:56:00Z">
        <w:r>
          <w:rPr>
            <w:szCs w:val="21"/>
          </w:rPr>
          <w:delText>requires the supply of Goods within the period of an Extraordinary</w:delText>
        </w:r>
        <w:r>
          <w:rPr>
            <w:spacing w:val="-40"/>
            <w:szCs w:val="21"/>
          </w:rPr>
          <w:delText xml:space="preserve"> </w:delText>
        </w:r>
        <w:r>
          <w:rPr>
            <w:szCs w:val="21"/>
          </w:rPr>
          <w:delText>Event</w:delText>
        </w:r>
      </w:del>
    </w:p>
    <w:p w14:paraId="3307F08E" w14:textId="77777777" w:rsidR="006C3D4E" w:rsidRPr="00296C20" w:rsidRDefault="00FC6C36" w:rsidP="00296C20">
      <w:pPr>
        <w:pStyle w:val="Numberedclauselevel2"/>
      </w:pPr>
      <w:r w:rsidRPr="00296C20">
        <w:t>is in breach of any of its obligations under this Contract and the breach cannot be remedied</w:t>
      </w:r>
    </w:p>
    <w:p w14:paraId="52A435A0" w14:textId="6CB765FA" w:rsidR="006C3D4E" w:rsidRPr="00296C20" w:rsidRDefault="00FC6C36" w:rsidP="00296C20">
      <w:pPr>
        <w:pStyle w:val="Numberedclauselevel2"/>
      </w:pPr>
      <w:r w:rsidRPr="00296C20">
        <w:t>repeatedly fails to perform or comply with its obligations under this Contract</w:t>
      </w:r>
      <w:del w:id="439" w:author="Justine Falconer" w:date="2019-09-02T13:56:00Z">
        <w:r w:rsidR="00833845">
          <w:rPr>
            <w:szCs w:val="21"/>
          </w:rPr>
          <w:delText>,</w:delText>
        </w:r>
      </w:del>
      <w:r w:rsidRPr="00296C20">
        <w:t xml:space="preserve"> whether those obligations are minor or</w:t>
      </w:r>
      <w:r w:rsidRPr="00296C20">
        <w:rPr>
          <w:spacing w:val="-10"/>
        </w:rPr>
        <w:t xml:space="preserve"> </w:t>
      </w:r>
      <w:r w:rsidRPr="00296C20">
        <w:t>significant</w:t>
      </w:r>
    </w:p>
    <w:p w14:paraId="00AA2441" w14:textId="1229F325" w:rsidR="006C3D4E" w:rsidRPr="00296C20" w:rsidRDefault="00FC6C36" w:rsidP="00296C20">
      <w:pPr>
        <w:pStyle w:val="Numberedclauselevel2"/>
      </w:pPr>
      <w:r w:rsidRPr="00296C20">
        <w:t>does something</w:t>
      </w:r>
      <w:del w:id="440" w:author="Justine Falconer" w:date="2019-09-02T13:56:00Z">
        <w:r w:rsidR="00833845">
          <w:rPr>
            <w:szCs w:val="21"/>
          </w:rPr>
          <w:delText>,</w:delText>
        </w:r>
      </w:del>
      <w:r w:rsidRPr="00296C20">
        <w:t xml:space="preserve"> or fails to do something</w:t>
      </w:r>
      <w:del w:id="441" w:author="Justine Falconer" w:date="2019-09-02T13:56:00Z">
        <w:r w:rsidR="00833845">
          <w:rPr>
            <w:szCs w:val="21"/>
          </w:rPr>
          <w:delText>,</w:delText>
        </w:r>
      </w:del>
      <w:r w:rsidRPr="00296C20">
        <w:t xml:space="preserve"> that, in the Buyer's opinion, results in damage to the Buyer's reputation or business</w:t>
      </w:r>
      <w:ins w:id="442" w:author="Justine Falconer" w:date="2019-09-02T13:56:00Z">
        <w:r w:rsidRPr="00E521E8">
          <w:t xml:space="preserve"> or the reputation or business of the Crown</w:t>
        </w:r>
      </w:ins>
    </w:p>
    <w:p w14:paraId="1A3D7F06" w14:textId="6E617AC0" w:rsidR="006C3D4E" w:rsidRPr="00296C20" w:rsidRDefault="00FC6C36" w:rsidP="00296C20">
      <w:pPr>
        <w:pStyle w:val="Numberedclauselevel2"/>
      </w:pPr>
      <w:r w:rsidRPr="00296C20">
        <w:t xml:space="preserve">has a Conflict of Interest that in the Buyer's opinion is so material as to impact adversely on the </w:t>
      </w:r>
      <w:r w:rsidR="002A5A38" w:rsidRPr="00296C20">
        <w:t>supply</w:t>
      </w:r>
      <w:r w:rsidRPr="00296C20">
        <w:t xml:space="preserve"> of the </w:t>
      </w:r>
      <w:r w:rsidR="008728E9" w:rsidRPr="00296C20">
        <w:t>Goods</w:t>
      </w:r>
      <w:ins w:id="443" w:author="Justine Falconer" w:date="2019-09-02T13:56:00Z">
        <w:r w:rsidRPr="00E521E8">
          <w:t>, the Buyer</w:t>
        </w:r>
      </w:ins>
      <w:r w:rsidRPr="00296C20">
        <w:t xml:space="preserve"> or the </w:t>
      </w:r>
      <w:del w:id="444" w:author="Justine Falconer" w:date="2019-09-02T13:56:00Z">
        <w:r w:rsidR="00833845">
          <w:rPr>
            <w:szCs w:val="21"/>
          </w:rPr>
          <w:delText>Buyer</w:delText>
        </w:r>
      </w:del>
      <w:ins w:id="445" w:author="Justine Falconer" w:date="2019-09-02T13:56:00Z">
        <w:r w:rsidRPr="00E521E8">
          <w:t>Crown</w:t>
        </w:r>
      </w:ins>
      <w:r w:rsidRPr="00296C20">
        <w:t>,</w:t>
      </w:r>
      <w:r w:rsidRPr="00296C20">
        <w:rPr>
          <w:spacing w:val="-18"/>
        </w:rPr>
        <w:t xml:space="preserve"> </w:t>
      </w:r>
      <w:r w:rsidRPr="00296C20">
        <w:t>or</w:t>
      </w:r>
    </w:p>
    <w:p w14:paraId="443EBF81" w14:textId="77777777" w:rsidR="006C3D4E" w:rsidRPr="00296C20" w:rsidRDefault="00FC6C36" w:rsidP="00296C20">
      <w:pPr>
        <w:pStyle w:val="Numberedclauselevel2"/>
      </w:pPr>
      <w:r w:rsidRPr="00296C20">
        <w:t>provides information to the Buyer that is misleading or inaccurate in any material respect.</w:t>
      </w:r>
    </w:p>
    <w:p w14:paraId="2CAF0D50" w14:textId="77777777" w:rsidR="00B454AA" w:rsidRDefault="00B454AA" w:rsidP="00296C20">
      <w:pPr>
        <w:pStyle w:val="ListParagraph"/>
        <w:widowControl w:val="0"/>
        <w:numPr>
          <w:ilvl w:val="0"/>
          <w:numId w:val="10"/>
        </w:numPr>
        <w:tabs>
          <w:tab w:val="left" w:pos="1130"/>
        </w:tabs>
        <w:kinsoku w:val="0"/>
        <w:overflowPunct w:val="0"/>
        <w:adjustRightInd w:val="0"/>
        <w:spacing w:before="119" w:after="0"/>
        <w:ind w:right="773"/>
        <w:rPr>
          <w:del w:id="446" w:author="Justine Falconer" w:date="2019-09-02T13:56:00Z"/>
          <w:szCs w:val="21"/>
        </w:rPr>
        <w:sectPr w:rsidR="00B454AA">
          <w:pgSz w:w="11910" w:h="16840"/>
          <w:pgMar w:top="920" w:right="1160" w:bottom="600" w:left="1380" w:header="712" w:footer="409" w:gutter="0"/>
          <w:cols w:space="720" w:equalWidth="0">
            <w:col w:w="9370"/>
          </w:cols>
          <w:noEndnote/>
        </w:sectPr>
      </w:pPr>
    </w:p>
    <w:p w14:paraId="529E8FC0" w14:textId="77777777" w:rsidR="00B454AA" w:rsidRDefault="00B454AA">
      <w:pPr>
        <w:pStyle w:val="BodyText"/>
        <w:kinsoku w:val="0"/>
        <w:overflowPunct w:val="0"/>
        <w:spacing w:before="0"/>
        <w:rPr>
          <w:del w:id="447" w:author="Justine Falconer" w:date="2019-09-02T13:56:00Z"/>
          <w:sz w:val="20"/>
          <w:szCs w:val="20"/>
        </w:rPr>
      </w:pPr>
    </w:p>
    <w:p w14:paraId="27FDA2DA" w14:textId="77777777" w:rsidR="00B454AA" w:rsidRDefault="00B454AA">
      <w:pPr>
        <w:pStyle w:val="BodyText"/>
        <w:kinsoku w:val="0"/>
        <w:overflowPunct w:val="0"/>
        <w:spacing w:before="0"/>
        <w:rPr>
          <w:del w:id="448" w:author="Justine Falconer" w:date="2019-09-02T13:56:00Z"/>
          <w:sz w:val="20"/>
          <w:szCs w:val="20"/>
        </w:rPr>
      </w:pPr>
    </w:p>
    <w:p w14:paraId="29CD20DF" w14:textId="3C7EE2B5" w:rsidR="00CD70AE" w:rsidRPr="00296C20" w:rsidRDefault="00CD70AE" w:rsidP="00296C20">
      <w:pPr>
        <w:pStyle w:val="Numberedclause"/>
      </w:pPr>
      <w:r w:rsidRPr="00296C20">
        <w:rPr>
          <w:b/>
        </w:rPr>
        <w:t xml:space="preserve">Termination </w:t>
      </w:r>
      <w:del w:id="449" w:author="Justine Falconer" w:date="2019-09-02T13:56:00Z">
        <w:r w:rsidR="00833845">
          <w:rPr>
            <w:color w:val="959595"/>
          </w:rPr>
          <w:delText>by a Party if a</w:delText>
        </w:r>
      </w:del>
      <w:ins w:id="450" w:author="Justine Falconer" w:date="2019-09-02T13:56:00Z">
        <w:r w:rsidRPr="007B5646">
          <w:rPr>
            <w:b/>
            <w:bCs/>
          </w:rPr>
          <w:t xml:space="preserve">for </w:t>
        </w:r>
        <w:r w:rsidR="00222815" w:rsidRPr="007B5646">
          <w:rPr>
            <w:b/>
            <w:bCs/>
          </w:rPr>
          <w:t>unremedied</w:t>
        </w:r>
      </w:ins>
      <w:r w:rsidR="00222815" w:rsidRPr="00296C20">
        <w:rPr>
          <w:b/>
        </w:rPr>
        <w:t xml:space="preserve"> </w:t>
      </w:r>
      <w:r w:rsidRPr="00296C20">
        <w:rPr>
          <w:b/>
        </w:rPr>
        <w:t>breach</w:t>
      </w:r>
      <w:del w:id="451" w:author="Justine Falconer" w:date="2019-09-02T13:56:00Z">
        <w:r w:rsidR="00833845">
          <w:rPr>
            <w:color w:val="959595"/>
          </w:rPr>
          <w:delText xml:space="preserve"> has not been remedied</w:delText>
        </w:r>
      </w:del>
      <w:ins w:id="452" w:author="Justine Falconer" w:date="2019-09-02T13:56:00Z">
        <w:r w:rsidRPr="00E521E8">
          <w:t xml:space="preserve">: </w:t>
        </w:r>
      </w:ins>
    </w:p>
    <w:p w14:paraId="0151D7C8" w14:textId="6BBAEA82" w:rsidR="008728E9" w:rsidRPr="00296C20" w:rsidRDefault="008728E9" w:rsidP="00296C20">
      <w:pPr>
        <w:pStyle w:val="Numberedclauselevel2"/>
      </w:pPr>
      <w:r w:rsidRPr="00296C20">
        <w:t xml:space="preserve">If a Party </w:t>
      </w:r>
      <w:del w:id="453" w:author="Justine Falconer" w:date="2019-09-02T13:56:00Z">
        <w:r w:rsidR="00833845">
          <w:rPr>
            <w:szCs w:val="21"/>
          </w:rPr>
          <w:delText>fails to meet the requirements of</w:delText>
        </w:r>
      </w:del>
      <w:ins w:id="454" w:author="Justine Falconer" w:date="2019-09-02T13:56:00Z">
        <w:r w:rsidRPr="008728E9">
          <w:t>breaches</w:t>
        </w:r>
      </w:ins>
      <w:r w:rsidRPr="00296C20">
        <w:t xml:space="preserve"> this Contract (defaulting Party) and </w:t>
      </w:r>
      <w:del w:id="455" w:author="Justine Falconer" w:date="2019-09-02T13:56:00Z">
        <w:r w:rsidR="00833845">
          <w:rPr>
            <w:szCs w:val="21"/>
          </w:rPr>
          <w:delText xml:space="preserve">the other Party (non-defaulting Party) reasonably believes </w:delText>
        </w:r>
      </w:del>
      <w:r w:rsidRPr="00296C20">
        <w:t xml:space="preserve">that </w:t>
      </w:r>
      <w:del w:id="456" w:author="Justine Falconer" w:date="2019-09-02T13:56:00Z">
        <w:r w:rsidR="00833845">
          <w:rPr>
            <w:szCs w:val="21"/>
          </w:rPr>
          <w:delText>the failure</w:delText>
        </w:r>
      </w:del>
      <w:ins w:id="457" w:author="Justine Falconer" w:date="2019-09-02T13:56:00Z">
        <w:r w:rsidRPr="008728E9">
          <w:t>breach</w:t>
        </w:r>
      </w:ins>
      <w:r w:rsidRPr="00296C20">
        <w:t xml:space="preserve"> can be remedied, the non- defaulting Party </w:t>
      </w:r>
      <w:del w:id="458" w:author="Justine Falconer" w:date="2019-09-02T13:56:00Z">
        <w:r w:rsidR="00833845">
          <w:rPr>
            <w:szCs w:val="21"/>
          </w:rPr>
          <w:delText>must</w:delText>
        </w:r>
      </w:del>
      <w:ins w:id="459" w:author="Justine Falconer" w:date="2019-09-02T13:56:00Z">
        <w:r w:rsidRPr="008728E9">
          <w:t>may</w:t>
        </w:r>
      </w:ins>
      <w:r w:rsidRPr="00296C20">
        <w:t xml:space="preserve"> give a Notice (default Notice) to the defaulting Party.</w:t>
      </w:r>
    </w:p>
    <w:p w14:paraId="3BCFCEC6" w14:textId="77777777" w:rsidR="008728E9" w:rsidRPr="00296C20" w:rsidRDefault="008728E9" w:rsidP="00296C20">
      <w:pPr>
        <w:pStyle w:val="Numberedclauselevel2"/>
      </w:pPr>
      <w:r w:rsidRPr="00296C20">
        <w:t>A default Notice must state:</w:t>
      </w:r>
    </w:p>
    <w:p w14:paraId="2E3C67D6" w14:textId="7CC3611A" w:rsidR="008728E9" w:rsidRPr="00296C20" w:rsidRDefault="008728E9" w:rsidP="00296C20">
      <w:pPr>
        <w:pStyle w:val="Numberedclauselevel3"/>
      </w:pPr>
      <w:r w:rsidRPr="00296C20">
        <w:t xml:space="preserve">the nature of the </w:t>
      </w:r>
      <w:del w:id="460" w:author="Justine Falconer" w:date="2019-09-02T13:56:00Z">
        <w:r w:rsidR="00833845">
          <w:rPr>
            <w:szCs w:val="21"/>
          </w:rPr>
          <w:delText>failure</w:delText>
        </w:r>
      </w:del>
      <w:ins w:id="461" w:author="Justine Falconer" w:date="2019-09-02T13:56:00Z">
        <w:r w:rsidRPr="008728E9">
          <w:t>breach, and</w:t>
        </w:r>
      </w:ins>
    </w:p>
    <w:p w14:paraId="6E712797" w14:textId="77777777" w:rsidR="00B454AA" w:rsidRDefault="00833845" w:rsidP="00296C20">
      <w:pPr>
        <w:pStyle w:val="ListParagraph"/>
        <w:widowControl w:val="0"/>
        <w:numPr>
          <w:ilvl w:val="0"/>
          <w:numId w:val="9"/>
        </w:numPr>
        <w:tabs>
          <w:tab w:val="left" w:pos="1130"/>
        </w:tabs>
        <w:kinsoku w:val="0"/>
        <w:overflowPunct w:val="0"/>
        <w:adjustRightInd w:val="0"/>
        <w:spacing w:before="119" w:after="0"/>
        <w:ind w:left="1129"/>
        <w:rPr>
          <w:del w:id="462" w:author="Justine Falconer" w:date="2019-09-02T13:56:00Z"/>
          <w:szCs w:val="21"/>
        </w:rPr>
      </w:pPr>
      <w:del w:id="463" w:author="Justine Falconer" w:date="2019-09-02T13:56:00Z">
        <w:r>
          <w:rPr>
            <w:szCs w:val="21"/>
          </w:rPr>
          <w:delText>what is required to remedy it,</w:delText>
        </w:r>
        <w:r>
          <w:rPr>
            <w:spacing w:val="-21"/>
            <w:szCs w:val="21"/>
          </w:rPr>
          <w:delText xml:space="preserve"> </w:delText>
        </w:r>
        <w:r>
          <w:rPr>
            <w:szCs w:val="21"/>
          </w:rPr>
          <w:delText>and</w:delText>
        </w:r>
      </w:del>
    </w:p>
    <w:p w14:paraId="5E683CE1" w14:textId="77777777" w:rsidR="008728E9" w:rsidRPr="00296C20" w:rsidRDefault="008728E9" w:rsidP="00296C20">
      <w:pPr>
        <w:pStyle w:val="Numberedclauselevel3"/>
      </w:pPr>
      <w:r w:rsidRPr="00296C20">
        <w:t>the time and date by which it must be remedied.</w:t>
      </w:r>
    </w:p>
    <w:p w14:paraId="5FF47028" w14:textId="0608C385" w:rsidR="008728E9" w:rsidRPr="00296C20" w:rsidRDefault="008728E9" w:rsidP="00296C20">
      <w:pPr>
        <w:pStyle w:val="Numberedclauselevel2"/>
      </w:pPr>
      <w:r w:rsidRPr="00296C20">
        <w:t xml:space="preserve">The period allowed to remedy the </w:t>
      </w:r>
      <w:del w:id="464" w:author="Justine Falconer" w:date="2019-09-02T13:56:00Z">
        <w:r w:rsidR="00833845">
          <w:rPr>
            <w:szCs w:val="21"/>
          </w:rPr>
          <w:delText>failure</w:delText>
        </w:r>
      </w:del>
      <w:ins w:id="465" w:author="Justine Falconer" w:date="2019-09-02T13:56:00Z">
        <w:r w:rsidRPr="008728E9">
          <w:t>breach</w:t>
        </w:r>
      </w:ins>
      <w:r w:rsidRPr="00296C20">
        <w:t xml:space="preserve"> must be reasonable given the nature of the failure.</w:t>
      </w:r>
    </w:p>
    <w:p w14:paraId="3F7FA85D" w14:textId="19417BF1" w:rsidR="008728E9" w:rsidRPr="00296C20" w:rsidRDefault="00833845" w:rsidP="00296C20">
      <w:pPr>
        <w:pStyle w:val="Numberedclauselevel2"/>
      </w:pPr>
      <w:del w:id="466" w:author="Justine Falconer" w:date="2019-09-02T13:56:00Z">
        <w:r>
          <w:rPr>
            <w:szCs w:val="21"/>
          </w:rPr>
          <w:delText>If the defaulting Party does not remedy the failure as required by the default Notice, the</w:delText>
        </w:r>
      </w:del>
      <w:ins w:id="467" w:author="Justine Falconer" w:date="2019-09-02T13:56:00Z">
        <w:r w:rsidR="008728E9" w:rsidRPr="008728E9">
          <w:t>The</w:t>
        </w:r>
      </w:ins>
      <w:r w:rsidR="008728E9" w:rsidRPr="00296C20">
        <w:t xml:space="preserve"> non- defaulting Party may terminate this Contract immediately by giving a further Notice</w:t>
      </w:r>
      <w:ins w:id="468" w:author="Justine Falconer" w:date="2019-09-02T13:56:00Z">
        <w:r w:rsidR="008728E9" w:rsidRPr="008728E9">
          <w:t xml:space="preserve"> to the defaulting Party if the defaulting Party does not remedy the failure as required by the default Notice</w:t>
        </w:r>
      </w:ins>
      <w:r w:rsidR="008728E9" w:rsidRPr="00296C20">
        <w:t>.</w:t>
      </w:r>
    </w:p>
    <w:p w14:paraId="003C8FFE" w14:textId="77777777" w:rsidR="00B454AA" w:rsidRDefault="00B454AA">
      <w:pPr>
        <w:pStyle w:val="BodyText"/>
        <w:kinsoku w:val="0"/>
        <w:overflowPunct w:val="0"/>
        <w:spacing w:before="0"/>
        <w:rPr>
          <w:del w:id="469" w:author="Justine Falconer" w:date="2019-09-02T13:56:00Z"/>
          <w:sz w:val="19"/>
          <w:szCs w:val="19"/>
        </w:rPr>
      </w:pPr>
    </w:p>
    <w:p w14:paraId="1F6ADEF7" w14:textId="2E6CA2AB" w:rsidR="008728E9" w:rsidRPr="00296C20" w:rsidRDefault="008728E9" w:rsidP="00296C20">
      <w:pPr>
        <w:pStyle w:val="Numberedclauselevel2"/>
      </w:pPr>
      <w:r w:rsidRPr="00296C20">
        <w:t>If the Buyer gives a default Notice to the Supplier, the Buyer may also</w:t>
      </w:r>
      <w:del w:id="470" w:author="Justine Falconer" w:date="2019-09-02T13:56:00Z">
        <w:r w:rsidR="00833845">
          <w:rPr>
            <w:szCs w:val="21"/>
          </w:rPr>
          <w:delText xml:space="preserve"> do one or both of the following</w:delText>
        </w:r>
        <w:r w:rsidR="00833845">
          <w:rPr>
            <w:spacing w:val="-16"/>
            <w:szCs w:val="21"/>
          </w:rPr>
          <w:delText xml:space="preserve"> </w:delText>
        </w:r>
        <w:r w:rsidR="00833845">
          <w:rPr>
            <w:szCs w:val="21"/>
          </w:rPr>
          <w:delText>things</w:delText>
        </w:r>
      </w:del>
      <w:r w:rsidRPr="00296C20">
        <w:t>:</w:t>
      </w:r>
    </w:p>
    <w:p w14:paraId="61F861C6" w14:textId="5B96BE2D" w:rsidR="008728E9" w:rsidRPr="00296C20" w:rsidRDefault="008728E9" w:rsidP="00296C20">
      <w:pPr>
        <w:pStyle w:val="Numberedclauselevel3"/>
      </w:pPr>
      <w:r w:rsidRPr="00296C20">
        <w:t xml:space="preserve">withhold any payment of </w:t>
      </w:r>
      <w:del w:id="471" w:author="Justine Falconer" w:date="2019-09-02T13:56:00Z">
        <w:r w:rsidR="00833845">
          <w:rPr>
            <w:szCs w:val="21"/>
          </w:rPr>
          <w:delText>Cost</w:delText>
        </w:r>
      </w:del>
      <w:ins w:id="472" w:author="Justine Falconer" w:date="2019-09-02T13:56:00Z">
        <w:r w:rsidRPr="008728E9">
          <w:t>Charges</w:t>
        </w:r>
      </w:ins>
      <w:r w:rsidRPr="00296C20">
        <w:t xml:space="preserve"> due until the </w:t>
      </w:r>
      <w:del w:id="473" w:author="Justine Falconer" w:date="2019-09-02T13:56:00Z">
        <w:r w:rsidR="00833845">
          <w:rPr>
            <w:szCs w:val="21"/>
          </w:rPr>
          <w:delText>failure</w:delText>
        </w:r>
      </w:del>
      <w:ins w:id="474" w:author="Justine Falconer" w:date="2019-09-02T13:56:00Z">
        <w:r w:rsidRPr="008728E9">
          <w:t>breach</w:t>
        </w:r>
      </w:ins>
      <w:r w:rsidRPr="00296C20">
        <w:t xml:space="preserve"> is remedied as required by the default Notice, and</w:t>
      </w:r>
      <w:del w:id="475" w:author="Justine Falconer" w:date="2019-09-02T13:56:00Z">
        <w:r w:rsidR="00833845">
          <w:rPr>
            <w:spacing w:val="-16"/>
            <w:szCs w:val="21"/>
          </w:rPr>
          <w:delText xml:space="preserve"> </w:delText>
        </w:r>
      </w:del>
      <w:ins w:id="476" w:author="Justine Falconer" w:date="2019-09-02T13:56:00Z">
        <w:r w:rsidRPr="008728E9">
          <w:t>/</w:t>
        </w:r>
      </w:ins>
      <w:r w:rsidRPr="00296C20">
        <w:t>or</w:t>
      </w:r>
    </w:p>
    <w:p w14:paraId="10CBE40A" w14:textId="52E440C2" w:rsidR="008728E9" w:rsidRPr="00296C20" w:rsidRDefault="008728E9" w:rsidP="00296C20">
      <w:pPr>
        <w:pStyle w:val="Numberedclauselevel3"/>
      </w:pPr>
      <w:r w:rsidRPr="00296C20">
        <w:t xml:space="preserve">if the </w:t>
      </w:r>
      <w:del w:id="477" w:author="Justine Falconer" w:date="2019-09-02T13:56:00Z">
        <w:r w:rsidR="00833845">
          <w:rPr>
            <w:szCs w:val="21"/>
          </w:rPr>
          <w:delText>failure</w:delText>
        </w:r>
      </w:del>
      <w:ins w:id="478" w:author="Justine Falconer" w:date="2019-09-02T13:56:00Z">
        <w:r w:rsidRPr="008728E9">
          <w:t>breach</w:t>
        </w:r>
      </w:ins>
      <w:r w:rsidRPr="00296C20">
        <w:t xml:space="preserve"> is not remedied as required by the default Notice, deduct a reasonable amount from any </w:t>
      </w:r>
      <w:del w:id="479" w:author="Justine Falconer" w:date="2019-09-02T13:56:00Z">
        <w:r w:rsidR="00833845">
          <w:rPr>
            <w:szCs w:val="21"/>
          </w:rPr>
          <w:delText>Cost</w:delText>
        </w:r>
      </w:del>
      <w:ins w:id="480" w:author="Justine Falconer" w:date="2019-09-02T13:56:00Z">
        <w:r w:rsidRPr="00F1362C">
          <w:t>Charges</w:t>
        </w:r>
      </w:ins>
      <w:r w:rsidRPr="00296C20">
        <w:t xml:space="preserve"> due to reflect the reduced value of the Goods to the Buyer.</w:t>
      </w:r>
    </w:p>
    <w:p w14:paraId="19953E73" w14:textId="77777777" w:rsidR="00B454AA" w:rsidRDefault="00B454AA">
      <w:pPr>
        <w:pStyle w:val="BodyText"/>
        <w:kinsoku w:val="0"/>
        <w:overflowPunct w:val="0"/>
        <w:spacing w:before="10"/>
        <w:rPr>
          <w:del w:id="481" w:author="Justine Falconer" w:date="2019-09-02T13:56:00Z"/>
          <w:sz w:val="18"/>
          <w:szCs w:val="18"/>
        </w:rPr>
      </w:pPr>
    </w:p>
    <w:p w14:paraId="02CEE763" w14:textId="71AB3F02" w:rsidR="00CD70AE" w:rsidRPr="00296C20" w:rsidRDefault="00833845" w:rsidP="00296C20">
      <w:pPr>
        <w:pStyle w:val="Numberedclause"/>
      </w:pPr>
      <w:del w:id="482" w:author="Justine Falconer" w:date="2019-09-02T13:56:00Z">
        <w:r>
          <w:rPr>
            <w:color w:val="959595"/>
          </w:rPr>
          <w:delText>Supplier's</w:delText>
        </w:r>
      </w:del>
      <w:ins w:id="483" w:author="Justine Falconer" w:date="2019-09-02T13:56:00Z">
        <w:r w:rsidR="00CD70AE" w:rsidRPr="007B5646">
          <w:rPr>
            <w:b/>
            <w:bCs/>
          </w:rPr>
          <w:t>Supplier’s</w:t>
        </w:r>
      </w:ins>
      <w:r w:rsidR="00CD70AE" w:rsidRPr="00296C20">
        <w:rPr>
          <w:b/>
        </w:rPr>
        <w:t xml:space="preserve"> obligations</w:t>
      </w:r>
      <w:del w:id="484" w:author="Justine Falconer" w:date="2019-09-02T13:56:00Z">
        <w:r>
          <w:rPr>
            <w:color w:val="959595"/>
          </w:rPr>
          <w:delText xml:space="preserve"> on termination or expiry of this Contract</w:delText>
        </w:r>
      </w:del>
      <w:ins w:id="485" w:author="Justine Falconer" w:date="2019-09-02T13:56:00Z">
        <w:r w:rsidR="00CD70AE" w:rsidRPr="00E521E8">
          <w:t xml:space="preserve">: </w:t>
        </w:r>
      </w:ins>
    </w:p>
    <w:p w14:paraId="72D8799B" w14:textId="4150C654" w:rsidR="002577E4" w:rsidRPr="00296C20" w:rsidRDefault="00FC6C36" w:rsidP="00296C20">
      <w:pPr>
        <w:pStyle w:val="Numberedclauselevel2"/>
      </w:pPr>
      <w:r w:rsidRPr="00296C20">
        <w:t>On giving or receiving a Notice of termination, the Supplier must</w:t>
      </w:r>
      <w:r w:rsidR="002577E4" w:rsidRPr="00296C20">
        <w:t>:</w:t>
      </w:r>
      <w:ins w:id="486" w:author="Justine Falconer" w:date="2019-09-02T13:56:00Z">
        <w:r w:rsidR="0068203F" w:rsidRPr="00E521E8">
          <w:t xml:space="preserve"> </w:t>
        </w:r>
      </w:ins>
    </w:p>
    <w:p w14:paraId="519D3240" w14:textId="77777777" w:rsidR="00B454AA" w:rsidRDefault="00833845" w:rsidP="00296C20">
      <w:pPr>
        <w:pStyle w:val="ListParagraph"/>
        <w:widowControl w:val="0"/>
        <w:numPr>
          <w:ilvl w:val="0"/>
          <w:numId w:val="8"/>
        </w:numPr>
        <w:tabs>
          <w:tab w:val="left" w:pos="1129"/>
        </w:tabs>
        <w:kinsoku w:val="0"/>
        <w:overflowPunct w:val="0"/>
        <w:adjustRightInd w:val="0"/>
        <w:spacing w:before="119" w:after="0"/>
        <w:rPr>
          <w:del w:id="487" w:author="Justine Falconer" w:date="2019-09-02T13:56:00Z"/>
          <w:szCs w:val="21"/>
        </w:rPr>
      </w:pPr>
      <w:del w:id="488" w:author="Justine Falconer" w:date="2019-09-02T13:56:00Z">
        <w:r>
          <w:rPr>
            <w:szCs w:val="21"/>
          </w:rPr>
          <w:delText>stop supplying the</w:delText>
        </w:r>
        <w:r>
          <w:rPr>
            <w:spacing w:val="-18"/>
            <w:szCs w:val="21"/>
          </w:rPr>
          <w:delText xml:space="preserve"> </w:delText>
        </w:r>
        <w:r>
          <w:rPr>
            <w:szCs w:val="21"/>
          </w:rPr>
          <w:delText>Goods</w:delText>
        </w:r>
      </w:del>
    </w:p>
    <w:p w14:paraId="7E035BDC" w14:textId="7CE1B2C7" w:rsidR="006C3D4E" w:rsidRPr="00296C20" w:rsidRDefault="00FC6C36" w:rsidP="00296C20">
      <w:pPr>
        <w:pStyle w:val="Numberedclauselevel3"/>
      </w:pPr>
      <w:r w:rsidRPr="00296C20">
        <w:t>comply with any conditions contained in the Notice, and</w:t>
      </w:r>
    </w:p>
    <w:p w14:paraId="1DDC02FF" w14:textId="39BAB75A" w:rsidR="006C3D4E" w:rsidRPr="00296C20" w:rsidRDefault="00FC6C36" w:rsidP="00296C20">
      <w:pPr>
        <w:pStyle w:val="Numberedclauselevel3"/>
      </w:pPr>
      <w:r w:rsidRPr="00296C20">
        <w:t>immediately do everything reasonably possible to reduce its losses, costs</w:t>
      </w:r>
      <w:del w:id="489" w:author="Justine Falconer" w:date="2019-09-02T13:56:00Z">
        <w:r w:rsidR="00833845">
          <w:rPr>
            <w:szCs w:val="21"/>
          </w:rPr>
          <w:delText>,</w:delText>
        </w:r>
      </w:del>
      <w:r w:rsidRPr="00296C20">
        <w:t xml:space="preserve"> and expenses</w:t>
      </w:r>
      <w:del w:id="490" w:author="Justine Falconer" w:date="2019-09-02T13:56:00Z">
        <w:r w:rsidR="00833845">
          <w:rPr>
            <w:szCs w:val="21"/>
          </w:rPr>
          <w:delText>,</w:delText>
        </w:r>
      </w:del>
      <w:r w:rsidRPr="00296C20">
        <w:t xml:space="preserve"> arising from the termination of this Contract.</w:t>
      </w:r>
    </w:p>
    <w:p w14:paraId="6BDF3789" w14:textId="528C08FE" w:rsidR="006C3D4E" w:rsidRPr="00296C20" w:rsidRDefault="00FC6C36" w:rsidP="00296C20">
      <w:pPr>
        <w:pStyle w:val="Numberedclauselevel2"/>
      </w:pPr>
      <w:r w:rsidRPr="00296C20">
        <w:t xml:space="preserve">On termination or expiry of this Contract, the Supplier must, if requested by the Buyer, immediately return or securely destroy all Confidential Information and other material or property belonging to the </w:t>
      </w:r>
      <w:r w:rsidR="00E521E8" w:rsidRPr="00296C20">
        <w:t>Buyer.</w:t>
      </w:r>
    </w:p>
    <w:p w14:paraId="4B18D189" w14:textId="77777777" w:rsidR="00B454AA" w:rsidRDefault="00B454AA">
      <w:pPr>
        <w:pStyle w:val="BodyText"/>
        <w:kinsoku w:val="0"/>
        <w:overflowPunct w:val="0"/>
        <w:spacing w:before="10"/>
        <w:rPr>
          <w:del w:id="491" w:author="Justine Falconer" w:date="2019-09-02T13:56:00Z"/>
          <w:sz w:val="18"/>
          <w:szCs w:val="18"/>
        </w:rPr>
      </w:pPr>
    </w:p>
    <w:p w14:paraId="122B4672" w14:textId="77777777" w:rsidR="00B454AA" w:rsidRDefault="00833845">
      <w:pPr>
        <w:pStyle w:val="Heading2"/>
        <w:kinsoku w:val="0"/>
        <w:overflowPunct w:val="0"/>
        <w:rPr>
          <w:del w:id="492" w:author="Justine Falconer" w:date="2019-09-02T13:56:00Z"/>
          <w:color w:val="959595"/>
        </w:rPr>
      </w:pPr>
      <w:del w:id="493" w:author="Justine Falconer" w:date="2019-09-02T13:56:00Z">
        <w:r>
          <w:rPr>
            <w:color w:val="959595"/>
          </w:rPr>
          <w:delText>Consequences of termination or expiry of this Contract</w:delText>
        </w:r>
      </w:del>
    </w:p>
    <w:p w14:paraId="2B3880C8" w14:textId="213A3671" w:rsidR="006C3D4E" w:rsidRPr="00296C20" w:rsidRDefault="00CD70AE" w:rsidP="00296C20">
      <w:pPr>
        <w:pStyle w:val="Numberedclause"/>
      </w:pPr>
      <w:ins w:id="494" w:author="Justine Falconer" w:date="2019-09-02T13:56:00Z">
        <w:r w:rsidRPr="00E521E8">
          <w:rPr>
            <w:b/>
          </w:rPr>
          <w:t>Accrued rights:</w:t>
        </w:r>
        <w:r w:rsidRPr="00E521E8">
          <w:t xml:space="preserve"> </w:t>
        </w:r>
      </w:ins>
      <w:r w:rsidR="00FC6C36" w:rsidRPr="00296C20">
        <w:t xml:space="preserve">The termination or expiry of this Contract does not affect </w:t>
      </w:r>
      <w:del w:id="495" w:author="Justine Falconer" w:date="2019-09-02T13:56:00Z">
        <w:r w:rsidR="00833845">
          <w:rPr>
            <w:szCs w:val="21"/>
          </w:rPr>
          <w:delText>those</w:delText>
        </w:r>
      </w:del>
      <w:ins w:id="496" w:author="Justine Falconer" w:date="2019-09-02T13:56:00Z">
        <w:r w:rsidR="002A1E82" w:rsidRPr="00E521E8">
          <w:t>any</w:t>
        </w:r>
      </w:ins>
      <w:r w:rsidR="002A1E82" w:rsidRPr="00296C20">
        <w:t xml:space="preserve"> </w:t>
      </w:r>
      <w:r w:rsidR="00FC6C36" w:rsidRPr="00296C20">
        <w:t xml:space="preserve">rights of </w:t>
      </w:r>
      <w:r w:rsidR="00F15582" w:rsidRPr="00296C20">
        <w:t>each</w:t>
      </w:r>
      <w:r w:rsidR="002A1E82" w:rsidRPr="00296C20">
        <w:t xml:space="preserve"> </w:t>
      </w:r>
      <w:r w:rsidR="00FC6C36" w:rsidRPr="00296C20">
        <w:t>Party</w:t>
      </w:r>
      <w:r w:rsidR="00FC6C36" w:rsidRPr="00296C20">
        <w:rPr>
          <w:spacing w:val="-22"/>
        </w:rPr>
        <w:t xml:space="preserve"> </w:t>
      </w:r>
      <w:r w:rsidR="00FC6C36" w:rsidRPr="00296C20">
        <w:t>which:</w:t>
      </w:r>
    </w:p>
    <w:p w14:paraId="31B134D3" w14:textId="51475B46" w:rsidR="006C3D4E" w:rsidRPr="00296C20" w:rsidRDefault="00FC6C36" w:rsidP="00296C20">
      <w:pPr>
        <w:pStyle w:val="Numberedclauselevel2"/>
      </w:pPr>
      <w:r w:rsidRPr="00296C20">
        <w:t xml:space="preserve">accrued prior to the </w:t>
      </w:r>
      <w:del w:id="497" w:author="Justine Falconer" w:date="2019-09-02T13:56:00Z">
        <w:r w:rsidR="00833845">
          <w:rPr>
            <w:szCs w:val="21"/>
          </w:rPr>
          <w:delText xml:space="preserve">time of termination or </w:delText>
        </w:r>
      </w:del>
      <w:r w:rsidRPr="00296C20">
        <w:t>End Date,</w:t>
      </w:r>
      <w:r w:rsidRPr="00296C20">
        <w:rPr>
          <w:spacing w:val="-16"/>
        </w:rPr>
        <w:t xml:space="preserve"> </w:t>
      </w:r>
      <w:r w:rsidRPr="00296C20">
        <w:t>or</w:t>
      </w:r>
    </w:p>
    <w:p w14:paraId="76445705" w14:textId="51548CD6" w:rsidR="006C3D4E" w:rsidRPr="00296C20" w:rsidRDefault="00FC6C36" w:rsidP="00296C20">
      <w:pPr>
        <w:pStyle w:val="Numberedclauselevel2"/>
      </w:pPr>
      <w:r w:rsidRPr="00296C20">
        <w:t xml:space="preserve">relate to any breach </w:t>
      </w:r>
      <w:del w:id="498" w:author="Justine Falconer" w:date="2019-09-02T13:56:00Z">
        <w:r w:rsidR="00833845">
          <w:rPr>
            <w:szCs w:val="21"/>
          </w:rPr>
          <w:delText>or failure to perform an obligation under</w:delText>
        </w:r>
      </w:del>
      <w:ins w:id="499" w:author="Justine Falconer" w:date="2019-09-02T13:56:00Z">
        <w:r w:rsidR="0068203F" w:rsidRPr="00E521E8">
          <w:t>of</w:t>
        </w:r>
      </w:ins>
      <w:r w:rsidR="0068203F" w:rsidRPr="00296C20">
        <w:t xml:space="preserve"> </w:t>
      </w:r>
      <w:r w:rsidRPr="00296C20">
        <w:t xml:space="preserve">this Contract that arose prior to the </w:t>
      </w:r>
      <w:del w:id="500" w:author="Justine Falconer" w:date="2019-09-02T13:56:00Z">
        <w:r w:rsidR="00833845">
          <w:rPr>
            <w:szCs w:val="21"/>
          </w:rPr>
          <w:delText xml:space="preserve">time of termination or </w:delText>
        </w:r>
      </w:del>
      <w:r w:rsidRPr="00296C20">
        <w:t>End</w:t>
      </w:r>
      <w:r w:rsidRPr="00296C20">
        <w:rPr>
          <w:spacing w:val="-17"/>
        </w:rPr>
        <w:t xml:space="preserve"> </w:t>
      </w:r>
      <w:r w:rsidRPr="00296C20">
        <w:t>Date.</w:t>
      </w:r>
    </w:p>
    <w:p w14:paraId="2FB7FFDD" w14:textId="77777777" w:rsidR="006C3D4E" w:rsidRPr="00296C20" w:rsidRDefault="000D3A77" w:rsidP="00296C20">
      <w:pPr>
        <w:pStyle w:val="Numberedclause"/>
      </w:pPr>
      <w:ins w:id="501" w:author="Justine Falconer" w:date="2019-09-02T13:56:00Z">
        <w:r w:rsidRPr="00E521E8">
          <w:rPr>
            <w:b/>
          </w:rPr>
          <w:t>Buyer’s rights:</w:t>
        </w:r>
        <w:r w:rsidRPr="00E521E8">
          <w:rPr>
            <w:b/>
            <w:sz w:val="19"/>
          </w:rPr>
          <w:t xml:space="preserve"> </w:t>
        </w:r>
      </w:ins>
      <w:r w:rsidR="00FC6C36" w:rsidRPr="00296C20">
        <w:t>If this Contract is terminated the</w:t>
      </w:r>
      <w:r w:rsidR="00FC6C36" w:rsidRPr="00296C20">
        <w:rPr>
          <w:spacing w:val="-10"/>
        </w:rPr>
        <w:t xml:space="preserve"> </w:t>
      </w:r>
      <w:r w:rsidR="00FC6C36" w:rsidRPr="00296C20">
        <w:t>Buyer:</w:t>
      </w:r>
    </w:p>
    <w:p w14:paraId="33ABCEA0" w14:textId="77777777" w:rsidR="00B454AA" w:rsidRDefault="00B454AA">
      <w:pPr>
        <w:pStyle w:val="BodyText"/>
        <w:kinsoku w:val="0"/>
        <w:overflowPunct w:val="0"/>
        <w:spacing w:before="1"/>
        <w:rPr>
          <w:del w:id="502" w:author="Justine Falconer" w:date="2019-09-02T13:56:00Z"/>
          <w:sz w:val="19"/>
          <w:szCs w:val="19"/>
        </w:rPr>
      </w:pPr>
    </w:p>
    <w:p w14:paraId="40DF7B21" w14:textId="168B1684" w:rsidR="006C3D4E" w:rsidRPr="00296C20" w:rsidRDefault="00FC6C36" w:rsidP="00296C20">
      <w:pPr>
        <w:pStyle w:val="Numberedclauselevel2"/>
      </w:pPr>
      <w:r w:rsidRPr="00296C20">
        <w:t xml:space="preserve">will only be liable to pay Charges that were due for </w:t>
      </w:r>
      <w:r w:rsidR="008728E9" w:rsidRPr="00296C20">
        <w:t>Goods</w:t>
      </w:r>
      <w:r w:rsidRPr="00296C20">
        <w:t xml:space="preserve"> delivered before the effective date of termination,</w:t>
      </w:r>
      <w:r w:rsidRPr="00296C20">
        <w:rPr>
          <w:spacing w:val="-6"/>
        </w:rPr>
        <w:t xml:space="preserve"> </w:t>
      </w:r>
      <w:r w:rsidRPr="00296C20">
        <w:t>and</w:t>
      </w:r>
    </w:p>
    <w:p w14:paraId="58838385" w14:textId="09132397" w:rsidR="006C3D4E" w:rsidRPr="00296C20" w:rsidRDefault="00FC6C36" w:rsidP="00296C20">
      <w:pPr>
        <w:pStyle w:val="Numberedclauselevel2"/>
      </w:pPr>
      <w:r w:rsidRPr="00296C20">
        <w:lastRenderedPageBreak/>
        <w:t>may recover from the Supplier</w:t>
      </w:r>
      <w:del w:id="503" w:author="Justine Falconer" w:date="2019-09-02T13:56:00Z">
        <w:r w:rsidR="00833845">
          <w:rPr>
            <w:szCs w:val="21"/>
          </w:rPr>
          <w:delText>,</w:delText>
        </w:r>
      </w:del>
      <w:r w:rsidRPr="00296C20">
        <w:t xml:space="preserve"> or set off against sums due to the Supplier, any Charges paid in advance </w:t>
      </w:r>
      <w:ins w:id="504" w:author="Justine Falconer" w:date="2019-09-02T13:56:00Z">
        <w:r w:rsidR="0068203F" w:rsidRPr="00E521E8">
          <w:t xml:space="preserve">for </w:t>
        </w:r>
        <w:r w:rsidR="00E77F23">
          <w:t>Goods</w:t>
        </w:r>
        <w:r w:rsidR="0068203F" w:rsidRPr="00E521E8">
          <w:t xml:space="preserve"> </w:t>
        </w:r>
      </w:ins>
      <w:r w:rsidR="0068203F" w:rsidRPr="00296C20">
        <w:t xml:space="preserve">that have not been </w:t>
      </w:r>
      <w:del w:id="505" w:author="Justine Falconer" w:date="2019-09-02T13:56:00Z">
        <w:r w:rsidR="00833845">
          <w:rPr>
            <w:szCs w:val="21"/>
          </w:rPr>
          <w:delText>incurred</w:delText>
        </w:r>
      </w:del>
      <w:ins w:id="506" w:author="Justine Falconer" w:date="2019-09-02T13:56:00Z">
        <w:r w:rsidR="0068203F" w:rsidRPr="00E521E8">
          <w:t>provided</w:t>
        </w:r>
      </w:ins>
      <w:r w:rsidRPr="00296C20">
        <w:t>.</w:t>
      </w:r>
    </w:p>
    <w:p w14:paraId="3E48FC92" w14:textId="77777777" w:rsidR="00B454AA" w:rsidRDefault="008728E9">
      <w:pPr>
        <w:pStyle w:val="Heading2"/>
        <w:kinsoku w:val="0"/>
        <w:overflowPunct w:val="0"/>
        <w:spacing w:before="118"/>
        <w:rPr>
          <w:del w:id="507" w:author="Justine Falconer" w:date="2019-09-02T13:56:00Z"/>
          <w:color w:val="959595"/>
        </w:rPr>
      </w:pPr>
      <w:r w:rsidRPr="00296C20">
        <w:t>Handover</w:t>
      </w:r>
    </w:p>
    <w:p w14:paraId="26D27CA5" w14:textId="184A92D0" w:rsidR="006C3D4E" w:rsidRPr="00296C20" w:rsidRDefault="00CD70AE" w:rsidP="00296C20">
      <w:pPr>
        <w:pStyle w:val="Numberedclause"/>
      </w:pPr>
      <w:ins w:id="508" w:author="Justine Falconer" w:date="2019-09-02T13:56:00Z">
        <w:r w:rsidRPr="008728E9">
          <w:rPr>
            <w:b/>
            <w:bCs/>
          </w:rPr>
          <w:t>:</w:t>
        </w:r>
        <w:r w:rsidR="008728E9" w:rsidRPr="008728E9">
          <w:t xml:space="preserve"> </w:t>
        </w:r>
      </w:ins>
      <w:r w:rsidR="008728E9" w:rsidRPr="00296C20">
        <w:t>If the Buyer requests it, the Supplier will provide all reasonable assistance to support any replacement supplier to supply the</w:t>
      </w:r>
      <w:r w:rsidR="008728E9" w:rsidRPr="00296C20">
        <w:rPr>
          <w:spacing w:val="-29"/>
        </w:rPr>
        <w:t xml:space="preserve"> </w:t>
      </w:r>
      <w:r w:rsidR="008728E9" w:rsidRPr="00296C20">
        <w:t>Goods.</w:t>
      </w:r>
    </w:p>
    <w:p w14:paraId="110E4708" w14:textId="77777777" w:rsidR="00B454AA" w:rsidRDefault="00B454AA" w:rsidP="00296C20">
      <w:pPr>
        <w:pStyle w:val="ListParagraph"/>
        <w:widowControl w:val="0"/>
        <w:numPr>
          <w:ilvl w:val="1"/>
          <w:numId w:val="16"/>
        </w:numPr>
        <w:tabs>
          <w:tab w:val="left" w:pos="705"/>
        </w:tabs>
        <w:kinsoku w:val="0"/>
        <w:overflowPunct w:val="0"/>
        <w:adjustRightInd w:val="0"/>
        <w:spacing w:before="121" w:after="0"/>
        <w:ind w:left="704" w:right="499" w:hanging="569"/>
        <w:rPr>
          <w:del w:id="509" w:author="Justine Falconer" w:date="2019-09-02T13:56:00Z"/>
          <w:color w:val="000000"/>
          <w:szCs w:val="21"/>
        </w:rPr>
        <w:sectPr w:rsidR="00B454AA">
          <w:pgSz w:w="11910" w:h="16840"/>
          <w:pgMar w:top="920" w:right="1080" w:bottom="600" w:left="1380" w:header="712" w:footer="409" w:gutter="0"/>
          <w:cols w:space="720" w:equalWidth="0">
            <w:col w:w="9450"/>
          </w:cols>
          <w:noEndnote/>
        </w:sectPr>
      </w:pPr>
      <w:bookmarkStart w:id="510" w:name="_bookmark7"/>
      <w:bookmarkStart w:id="511" w:name="_bookmark8"/>
      <w:bookmarkEnd w:id="510"/>
      <w:bookmarkEnd w:id="511"/>
    </w:p>
    <w:p w14:paraId="6BC7B726" w14:textId="77777777" w:rsidR="00B454AA" w:rsidRDefault="00B454AA">
      <w:pPr>
        <w:pStyle w:val="BodyText"/>
        <w:kinsoku w:val="0"/>
        <w:overflowPunct w:val="0"/>
        <w:spacing w:before="0"/>
        <w:rPr>
          <w:del w:id="512" w:author="Justine Falconer" w:date="2019-09-02T13:56:00Z"/>
          <w:sz w:val="20"/>
          <w:szCs w:val="20"/>
        </w:rPr>
      </w:pPr>
    </w:p>
    <w:p w14:paraId="67CA2450" w14:textId="77777777" w:rsidR="00B454AA" w:rsidRDefault="00B454AA">
      <w:pPr>
        <w:pStyle w:val="BodyText"/>
        <w:kinsoku w:val="0"/>
        <w:overflowPunct w:val="0"/>
        <w:spacing w:before="0"/>
        <w:rPr>
          <w:del w:id="513" w:author="Justine Falconer" w:date="2019-09-02T13:56:00Z"/>
          <w:sz w:val="20"/>
          <w:szCs w:val="20"/>
        </w:rPr>
      </w:pPr>
    </w:p>
    <w:p w14:paraId="637FE436" w14:textId="50E00679" w:rsidR="006C3D4E" w:rsidRPr="00E521E8" w:rsidRDefault="00FC6C36" w:rsidP="00296C20">
      <w:pPr>
        <w:pStyle w:val="Heading1"/>
      </w:pPr>
      <w:r w:rsidRPr="00296C20">
        <w:t>Confidential</w:t>
      </w:r>
      <w:r w:rsidRPr="00296C20">
        <w:rPr>
          <w:spacing w:val="-11"/>
        </w:rPr>
        <w:t xml:space="preserve"> </w:t>
      </w:r>
      <w:r w:rsidRPr="00296C20">
        <w:t>Information</w:t>
      </w:r>
      <w:del w:id="514" w:author="Justine Falconer" w:date="2019-09-02T13:56:00Z">
        <w:r w:rsidR="00833845">
          <w:rPr>
            <w:u w:val="single"/>
          </w:rPr>
          <w:tab/>
        </w:r>
      </w:del>
    </w:p>
    <w:p w14:paraId="3D654200" w14:textId="77777777" w:rsidR="00B454AA" w:rsidRDefault="008728E9">
      <w:pPr>
        <w:pStyle w:val="Heading2"/>
        <w:kinsoku w:val="0"/>
        <w:overflowPunct w:val="0"/>
        <w:spacing w:before="246"/>
        <w:rPr>
          <w:del w:id="515" w:author="Justine Falconer" w:date="2019-09-02T13:56:00Z"/>
          <w:color w:val="959595"/>
        </w:rPr>
      </w:pPr>
      <w:r w:rsidRPr="00296C20">
        <w:t>Protection of Confidential Information</w:t>
      </w:r>
    </w:p>
    <w:p w14:paraId="2EB11853" w14:textId="77777777" w:rsidR="008728E9" w:rsidRPr="00296C20" w:rsidRDefault="008728E9" w:rsidP="00296C20">
      <w:pPr>
        <w:pStyle w:val="Numberedclause"/>
      </w:pPr>
      <w:ins w:id="516" w:author="Justine Falconer" w:date="2019-09-02T13:56:00Z">
        <w:r w:rsidRPr="008728E9">
          <w:t xml:space="preserve">: </w:t>
        </w:r>
      </w:ins>
      <w:r w:rsidRPr="00296C20">
        <w:t>Each Party confirms that it has adequate security measures to safeguard the other Party's Confidential Information from unauthorised access, or use by third parties, and that it will not use or disclose the other Party's Confidential Information to any person or organisation other than:</w:t>
      </w:r>
    </w:p>
    <w:p w14:paraId="5AFEF64D" w14:textId="77777777" w:rsidR="008728E9" w:rsidRPr="00296C20" w:rsidRDefault="008728E9" w:rsidP="00296C20">
      <w:pPr>
        <w:pStyle w:val="Numberedclauselevel2"/>
      </w:pPr>
      <w:r w:rsidRPr="00296C20">
        <w:t>to the extent that use or disclosure is necessary for the purposes of providing the Goods, or in the case of the Buyer, using the Goods</w:t>
      </w:r>
    </w:p>
    <w:p w14:paraId="023BD320" w14:textId="77777777" w:rsidR="008728E9" w:rsidRPr="00296C20" w:rsidRDefault="008728E9" w:rsidP="00296C20">
      <w:pPr>
        <w:pStyle w:val="Numberedclauselevel2"/>
      </w:pPr>
      <w:r w:rsidRPr="00296C20">
        <w:t>if the other Party gives prior written approval to the use or disclosure</w:t>
      </w:r>
    </w:p>
    <w:p w14:paraId="4C1F1C5C" w14:textId="77777777" w:rsidR="008728E9" w:rsidRPr="00296C20" w:rsidRDefault="008728E9" w:rsidP="00296C20">
      <w:pPr>
        <w:pStyle w:val="Numberedclauselevel2"/>
      </w:pPr>
      <w:r w:rsidRPr="00296C20">
        <w:t>if the use or disclosure is required by law (including under the Official Information Act 1982), Ministers or parliamentary convention, or</w:t>
      </w:r>
    </w:p>
    <w:p w14:paraId="608FD5EE" w14:textId="70A1BF02" w:rsidR="008728E9" w:rsidRPr="00296C20" w:rsidRDefault="00833845" w:rsidP="00296C20">
      <w:pPr>
        <w:pStyle w:val="Numberedclauselevel2"/>
      </w:pPr>
      <w:del w:id="517" w:author="Justine Falconer" w:date="2019-09-02T13:56:00Z">
        <w:r>
          <w:rPr>
            <w:szCs w:val="21"/>
          </w:rPr>
          <w:delText xml:space="preserve">in relation to disclosure, </w:delText>
        </w:r>
      </w:del>
      <w:r w:rsidR="008728E9" w:rsidRPr="00296C20">
        <w:t>if the information has already become public, other than through a breach of the obligation of confidentiality by one of the Parties.</w:t>
      </w:r>
    </w:p>
    <w:p w14:paraId="082994BC" w14:textId="77777777" w:rsidR="00B454AA" w:rsidRDefault="00B454AA">
      <w:pPr>
        <w:pStyle w:val="BodyText"/>
        <w:kinsoku w:val="0"/>
        <w:overflowPunct w:val="0"/>
        <w:spacing w:before="10"/>
        <w:rPr>
          <w:del w:id="518" w:author="Justine Falconer" w:date="2019-09-02T13:56:00Z"/>
          <w:sz w:val="18"/>
          <w:szCs w:val="18"/>
        </w:rPr>
      </w:pPr>
    </w:p>
    <w:p w14:paraId="3E3B9E14" w14:textId="77777777" w:rsidR="00B454AA" w:rsidRDefault="008728E9">
      <w:pPr>
        <w:pStyle w:val="Heading2"/>
        <w:kinsoku w:val="0"/>
        <w:overflowPunct w:val="0"/>
        <w:rPr>
          <w:del w:id="519" w:author="Justine Falconer" w:date="2019-09-02T13:56:00Z"/>
          <w:color w:val="959595"/>
        </w:rPr>
      </w:pPr>
      <w:r w:rsidRPr="00296C20">
        <w:t>Obligation to inform staff</w:t>
      </w:r>
    </w:p>
    <w:p w14:paraId="090EFA82" w14:textId="77777777" w:rsidR="008728E9" w:rsidRPr="00296C20" w:rsidRDefault="008728E9" w:rsidP="00296C20">
      <w:pPr>
        <w:pStyle w:val="Numberedclause"/>
      </w:pPr>
      <w:ins w:id="520" w:author="Justine Falconer" w:date="2019-09-02T13:56:00Z">
        <w:r w:rsidRPr="008728E9">
          <w:t xml:space="preserve">: </w:t>
        </w:r>
      </w:ins>
      <w:r w:rsidRPr="00296C20">
        <w:t>Each Party will ensure that its Personnel:</w:t>
      </w:r>
    </w:p>
    <w:p w14:paraId="1EAD080C" w14:textId="77777777" w:rsidR="008728E9" w:rsidRPr="00296C20" w:rsidRDefault="008728E9" w:rsidP="00296C20">
      <w:pPr>
        <w:pStyle w:val="Numberedclauselevel2"/>
      </w:pPr>
      <w:r w:rsidRPr="00296C20">
        <w:t>are aware of the confidentiality obligations in this Contract, and</w:t>
      </w:r>
    </w:p>
    <w:p w14:paraId="6F1A7E63" w14:textId="77777777" w:rsidR="008728E9" w:rsidRPr="00296C20" w:rsidRDefault="008728E9" w:rsidP="00296C20">
      <w:pPr>
        <w:pStyle w:val="Numberedclauselevel2"/>
      </w:pPr>
      <w:r w:rsidRPr="00296C20">
        <w:t>do not use or disclose any of the other Party's Confidential Information except as allowed by this Contract.</w:t>
      </w:r>
    </w:p>
    <w:p w14:paraId="5C674194" w14:textId="77777777" w:rsidR="006C3D4E" w:rsidRPr="00E521E8" w:rsidRDefault="00FC6C36" w:rsidP="00296C20">
      <w:pPr>
        <w:pStyle w:val="Heading1"/>
      </w:pPr>
      <w:r w:rsidRPr="00E521E8">
        <w:t>Notices</w:t>
      </w:r>
    </w:p>
    <w:p w14:paraId="6ED44F0E" w14:textId="77777777" w:rsidR="00B454AA" w:rsidRDefault="006E6DF2">
      <w:pPr>
        <w:pStyle w:val="BodyText"/>
        <w:kinsoku w:val="0"/>
        <w:overflowPunct w:val="0"/>
        <w:spacing w:before="0" w:line="20" w:lineRule="exact"/>
        <w:ind w:left="100"/>
        <w:rPr>
          <w:del w:id="521" w:author="Justine Falconer" w:date="2019-09-02T13:56:00Z"/>
          <w:sz w:val="2"/>
          <w:szCs w:val="2"/>
        </w:rPr>
      </w:pPr>
      <w:del w:id="522" w:author="Justine Falconer" w:date="2019-09-02T13:56:00Z">
        <w:r>
          <w:rPr>
            <w:sz w:val="2"/>
            <w:szCs w:val="2"/>
          </w:rPr>
        </w:r>
        <w:r>
          <w:rPr>
            <w:sz w:val="2"/>
            <w:szCs w:val="2"/>
          </w:rPr>
          <w:pict w14:anchorId="0C63E1A6">
            <v:group id="_x0000_s1039" style="width:457.1pt;height:1pt;mso-position-horizontal-relative:char;mso-position-vertical-relative:line" coordsize="9142,20" o:allowincell="f">
              <v:shape id="_x0000_s1040" style="position:absolute;left:5;top:5;width:9132;height:20;mso-position-horizontal-relative:page;mso-position-vertical-relative:page" coordsize="9132,20" o:allowincell="f" path="m,l9132,e" filled="f" strokecolor="#959595" strokeweight=".48pt">
                <v:path arrowok="t"/>
              </v:shape>
              <w10:wrap type="none"/>
              <w10:anchorlock/>
            </v:group>
          </w:pict>
        </w:r>
      </w:del>
    </w:p>
    <w:p w14:paraId="61E9BD4D" w14:textId="77777777" w:rsidR="00B454AA" w:rsidRDefault="00833845">
      <w:pPr>
        <w:pStyle w:val="Heading2"/>
        <w:kinsoku w:val="0"/>
        <w:overflowPunct w:val="0"/>
        <w:spacing w:before="207"/>
        <w:rPr>
          <w:del w:id="523" w:author="Justine Falconer" w:date="2019-09-02T13:56:00Z"/>
          <w:color w:val="959595"/>
        </w:rPr>
      </w:pPr>
      <w:del w:id="524" w:author="Justine Falconer" w:date="2019-09-02T13:56:00Z">
        <w:r>
          <w:rPr>
            <w:color w:val="959595"/>
          </w:rPr>
          <w:delText>Delivery of Notices</w:delText>
        </w:r>
      </w:del>
    </w:p>
    <w:p w14:paraId="004BA116" w14:textId="172DFA5A" w:rsidR="006C3D4E" w:rsidRPr="00E521E8" w:rsidRDefault="006C3D4E" w:rsidP="00C056D9">
      <w:pPr>
        <w:pStyle w:val="BodyText"/>
        <w:spacing w:after="120" w:line="20" w:lineRule="exact"/>
        <w:ind w:left="103" w:firstLine="0"/>
        <w:rPr>
          <w:ins w:id="525" w:author="Justine Falconer" w:date="2019-09-02T13:56:00Z"/>
          <w:sz w:val="2"/>
        </w:rPr>
      </w:pPr>
    </w:p>
    <w:p w14:paraId="0176C8B8" w14:textId="5F101E7E" w:rsidR="00642C2B" w:rsidRPr="00E521E8" w:rsidRDefault="00642C2B" w:rsidP="00AB2988">
      <w:pPr>
        <w:pStyle w:val="Numberedclause"/>
        <w:rPr>
          <w:ins w:id="526" w:author="Justine Falconer" w:date="2019-09-02T13:56:00Z"/>
        </w:rPr>
      </w:pPr>
      <w:ins w:id="527" w:author="Justine Falconer" w:date="2019-09-02T13:56:00Z">
        <w:r w:rsidRPr="00E521E8">
          <w:rPr>
            <w:b/>
          </w:rPr>
          <w:t>Requirements:</w:t>
        </w:r>
        <w:r w:rsidRPr="00E521E8">
          <w:t xml:space="preserve"> </w:t>
        </w:r>
      </w:ins>
      <w:r w:rsidR="00FC6C36" w:rsidRPr="00296C20">
        <w:t xml:space="preserve">All Notices </w:t>
      </w:r>
      <w:del w:id="528" w:author="Justine Falconer" w:date="2019-09-02T13:56:00Z">
        <w:r w:rsidR="00833845">
          <w:rPr>
            <w:szCs w:val="21"/>
          </w:rPr>
          <w:delText xml:space="preserve">to a Party </w:delText>
        </w:r>
      </w:del>
      <w:r w:rsidR="00FC6C36" w:rsidRPr="00296C20">
        <w:t>must be</w:t>
      </w:r>
      <w:ins w:id="529" w:author="Justine Falconer" w:date="2019-09-02T13:56:00Z">
        <w:r w:rsidRPr="00E521E8">
          <w:t>:</w:t>
        </w:r>
        <w:r w:rsidR="00FC6C36" w:rsidRPr="00E521E8">
          <w:t xml:space="preserve"> </w:t>
        </w:r>
      </w:ins>
    </w:p>
    <w:p w14:paraId="44FEDF7C" w14:textId="1549EB85" w:rsidR="006C3D4E" w:rsidRPr="00296C20" w:rsidRDefault="0068203F" w:rsidP="00296C20">
      <w:pPr>
        <w:pStyle w:val="Numberedclauselevel2"/>
      </w:pPr>
      <w:ins w:id="530" w:author="Justine Falconer" w:date="2019-09-02T13:56:00Z">
        <w:r w:rsidRPr="00E521E8">
          <w:t>in writing and</w:t>
        </w:r>
      </w:ins>
      <w:r w:rsidRPr="00296C20">
        <w:t xml:space="preserve"> </w:t>
      </w:r>
      <w:r w:rsidR="00FC6C36" w:rsidRPr="00296C20">
        <w:t>delivered by hand or sent by post, courier</w:t>
      </w:r>
      <w:del w:id="531" w:author="Justine Falconer" w:date="2019-09-02T13:56:00Z">
        <w:r w:rsidR="00833845">
          <w:rPr>
            <w:szCs w:val="21"/>
          </w:rPr>
          <w:delText>, fax</w:delText>
        </w:r>
      </w:del>
      <w:r w:rsidR="00FC6C36" w:rsidRPr="00296C20">
        <w:t xml:space="preserve"> or email to </w:t>
      </w:r>
      <w:del w:id="532" w:author="Justine Falconer" w:date="2019-09-02T13:56:00Z">
        <w:r w:rsidR="00833845">
          <w:rPr>
            <w:szCs w:val="21"/>
          </w:rPr>
          <w:delText>that</w:delText>
        </w:r>
      </w:del>
      <w:ins w:id="533" w:author="Justine Falconer" w:date="2019-09-02T13:56:00Z">
        <w:r w:rsidR="00642C2B" w:rsidRPr="00E521E8">
          <w:t>the recipient</w:t>
        </w:r>
      </w:ins>
      <w:r w:rsidR="00642C2B" w:rsidRPr="00296C20">
        <w:t xml:space="preserve"> </w:t>
      </w:r>
      <w:r w:rsidR="00FC6C36" w:rsidRPr="00296C20">
        <w:t>Party's address for Notices stated in Schedule 1</w:t>
      </w:r>
      <w:del w:id="534" w:author="Justine Falconer" w:date="2019-09-02T13:56:00Z">
        <w:r w:rsidR="00833845">
          <w:rPr>
            <w:szCs w:val="21"/>
          </w:rPr>
          <w:delText>.</w:delText>
        </w:r>
      </w:del>
      <w:ins w:id="535" w:author="Justine Falconer" w:date="2019-09-02T13:56:00Z">
        <w:r w:rsidR="00642C2B" w:rsidRPr="00E521E8">
          <w:t>, and</w:t>
        </w:r>
      </w:ins>
    </w:p>
    <w:p w14:paraId="00D06B13" w14:textId="4FDCFF98" w:rsidR="006C3D4E" w:rsidRPr="00296C20" w:rsidRDefault="00833845" w:rsidP="00296C20">
      <w:pPr>
        <w:pStyle w:val="Numberedclauselevel2"/>
      </w:pPr>
      <w:del w:id="536" w:author="Justine Falconer" w:date="2019-09-02T13:56:00Z">
        <w:r>
          <w:rPr>
            <w:szCs w:val="21"/>
          </w:rPr>
          <w:delText xml:space="preserve">Notices must be </w:delText>
        </w:r>
      </w:del>
      <w:r w:rsidR="00FC6C36" w:rsidRPr="00296C20">
        <w:t>signed</w:t>
      </w:r>
      <w:r w:rsidR="009209F7" w:rsidRPr="00296C20">
        <w:t>,</w:t>
      </w:r>
      <w:r w:rsidR="00FC6C36" w:rsidRPr="00296C20">
        <w:t xml:space="preserve"> or in the case of email sent</w:t>
      </w:r>
      <w:r w:rsidR="009209F7" w:rsidRPr="00296C20">
        <w:t>,</w:t>
      </w:r>
      <w:r w:rsidR="00FC6C36" w:rsidRPr="00296C20">
        <w:t xml:space="preserve"> by the appropriate manager or person having authority to do so.</w:t>
      </w:r>
    </w:p>
    <w:p w14:paraId="6C463F7C" w14:textId="77777777" w:rsidR="00B454AA" w:rsidRDefault="00B454AA">
      <w:pPr>
        <w:pStyle w:val="BodyText"/>
        <w:kinsoku w:val="0"/>
        <w:overflowPunct w:val="0"/>
        <w:spacing w:before="10"/>
        <w:rPr>
          <w:del w:id="537" w:author="Justine Falconer" w:date="2019-09-02T13:56:00Z"/>
          <w:sz w:val="18"/>
          <w:szCs w:val="18"/>
        </w:rPr>
      </w:pPr>
    </w:p>
    <w:p w14:paraId="5DFE6D02" w14:textId="77777777" w:rsidR="00B454AA" w:rsidRDefault="00642C2B">
      <w:pPr>
        <w:pStyle w:val="Heading2"/>
        <w:kinsoku w:val="0"/>
        <w:overflowPunct w:val="0"/>
        <w:rPr>
          <w:del w:id="538" w:author="Justine Falconer" w:date="2019-09-02T13:56:00Z"/>
          <w:color w:val="959595"/>
        </w:rPr>
      </w:pPr>
      <w:r w:rsidRPr="00296C20">
        <w:t>Receipt of Notices</w:t>
      </w:r>
    </w:p>
    <w:p w14:paraId="71469F51" w14:textId="77777777" w:rsidR="006C3D4E" w:rsidRPr="00296C20" w:rsidRDefault="00642C2B" w:rsidP="00296C20">
      <w:pPr>
        <w:pStyle w:val="Numberedclause"/>
      </w:pPr>
      <w:ins w:id="539" w:author="Justine Falconer" w:date="2019-09-02T13:56:00Z">
        <w:r w:rsidRPr="00E521E8">
          <w:rPr>
            <w:b/>
          </w:rPr>
          <w:t xml:space="preserve">: </w:t>
        </w:r>
      </w:ins>
      <w:r w:rsidR="00FC6C36" w:rsidRPr="00296C20">
        <w:t>A Notice will be considered to be</w:t>
      </w:r>
      <w:r w:rsidR="00FC6C36" w:rsidRPr="00296C20">
        <w:rPr>
          <w:spacing w:val="-11"/>
        </w:rPr>
        <w:t xml:space="preserve"> </w:t>
      </w:r>
      <w:r w:rsidR="00FC6C36" w:rsidRPr="00296C20">
        <w:t>received:</w:t>
      </w:r>
    </w:p>
    <w:p w14:paraId="3D5ACAAE" w14:textId="77777777" w:rsidR="006C3D4E" w:rsidRPr="00296C20" w:rsidRDefault="00FC6C36" w:rsidP="00296C20">
      <w:pPr>
        <w:pStyle w:val="Numberedclauselevel2"/>
      </w:pPr>
      <w:r w:rsidRPr="00296C20">
        <w:t>if delivered by hand</w:t>
      </w:r>
      <w:ins w:id="540" w:author="Justine Falconer" w:date="2019-09-02T13:56:00Z">
        <w:r w:rsidR="00642C2B" w:rsidRPr="00E521E8">
          <w:t xml:space="preserve"> or sent by courier</w:t>
        </w:r>
      </w:ins>
      <w:r w:rsidRPr="00296C20">
        <w:t>, on the date it is</w:t>
      </w:r>
      <w:r w:rsidRPr="00296C20">
        <w:rPr>
          <w:spacing w:val="-14"/>
        </w:rPr>
        <w:t xml:space="preserve"> </w:t>
      </w:r>
      <w:r w:rsidRPr="00296C20">
        <w:t>delivered</w:t>
      </w:r>
    </w:p>
    <w:p w14:paraId="5F1E508C" w14:textId="04A8D466" w:rsidR="006C3D4E" w:rsidRPr="00296C20" w:rsidRDefault="00FC6C36" w:rsidP="00296C20">
      <w:pPr>
        <w:pStyle w:val="Numberedclauselevel2"/>
      </w:pPr>
      <w:r w:rsidRPr="00296C20">
        <w:t xml:space="preserve">if sent by post within New Zealand, on the </w:t>
      </w:r>
      <w:del w:id="541" w:author="Justine Falconer" w:date="2019-09-02T13:56:00Z">
        <w:r w:rsidR="00833845">
          <w:rPr>
            <w:szCs w:val="21"/>
          </w:rPr>
          <w:delText>3rd</w:delText>
        </w:r>
      </w:del>
      <w:ins w:id="542" w:author="Justine Falconer" w:date="2019-09-02T13:56:00Z">
        <w:r w:rsidR="001F7A5A" w:rsidRPr="00E521E8">
          <w:t>5th</w:t>
        </w:r>
      </w:ins>
      <w:r w:rsidRPr="00296C20">
        <w:t xml:space="preserve"> Business Day after the date it was sent</w:t>
      </w:r>
    </w:p>
    <w:p w14:paraId="2904F4CF" w14:textId="5BE90B65" w:rsidR="006C3D4E" w:rsidRPr="00296C20" w:rsidRDefault="00FC6C36" w:rsidP="00296C20">
      <w:pPr>
        <w:pStyle w:val="Numberedclauselevel2"/>
      </w:pPr>
      <w:r w:rsidRPr="00296C20">
        <w:t xml:space="preserve">if sent by post internationally, on the </w:t>
      </w:r>
      <w:del w:id="543" w:author="Justine Falconer" w:date="2019-09-02T13:56:00Z">
        <w:r w:rsidR="00833845">
          <w:rPr>
            <w:szCs w:val="21"/>
          </w:rPr>
          <w:delText>7th</w:delText>
        </w:r>
      </w:del>
      <w:ins w:id="544" w:author="Justine Falconer" w:date="2019-09-02T13:56:00Z">
        <w:r w:rsidR="001F7A5A" w:rsidRPr="00E521E8">
          <w:t>9</w:t>
        </w:r>
        <w:r w:rsidRPr="00E521E8">
          <w:t>th</w:t>
        </w:r>
      </w:ins>
      <w:r w:rsidRPr="00296C20">
        <w:t xml:space="preserve"> Business Day after the date it was</w:t>
      </w:r>
      <w:r w:rsidRPr="00296C20">
        <w:rPr>
          <w:spacing w:val="-21"/>
        </w:rPr>
        <w:t xml:space="preserve"> </w:t>
      </w:r>
      <w:r w:rsidRPr="00296C20">
        <w:t>sent</w:t>
      </w:r>
      <w:ins w:id="545" w:author="Justine Falconer" w:date="2019-09-02T13:56:00Z">
        <w:r w:rsidR="00642C2B" w:rsidRPr="00E521E8">
          <w:t>, or</w:t>
        </w:r>
      </w:ins>
    </w:p>
    <w:p w14:paraId="16670054" w14:textId="77777777" w:rsidR="00B454AA" w:rsidRDefault="00833845" w:rsidP="00296C20">
      <w:pPr>
        <w:pStyle w:val="ListParagraph"/>
        <w:widowControl w:val="0"/>
        <w:numPr>
          <w:ilvl w:val="0"/>
          <w:numId w:val="7"/>
        </w:numPr>
        <w:tabs>
          <w:tab w:val="left" w:pos="1130"/>
        </w:tabs>
        <w:kinsoku w:val="0"/>
        <w:overflowPunct w:val="0"/>
        <w:adjustRightInd w:val="0"/>
        <w:spacing w:after="0"/>
        <w:rPr>
          <w:del w:id="546" w:author="Justine Falconer" w:date="2019-09-02T13:56:00Z"/>
          <w:szCs w:val="21"/>
        </w:rPr>
      </w:pPr>
      <w:del w:id="547" w:author="Justine Falconer" w:date="2019-09-02T13:56:00Z">
        <w:r>
          <w:rPr>
            <w:szCs w:val="21"/>
          </w:rPr>
          <w:delText>if sent by courier, on the date it is</w:delText>
        </w:r>
        <w:r>
          <w:rPr>
            <w:spacing w:val="-19"/>
            <w:szCs w:val="21"/>
          </w:rPr>
          <w:delText xml:space="preserve"> </w:delText>
        </w:r>
        <w:r>
          <w:rPr>
            <w:szCs w:val="21"/>
          </w:rPr>
          <w:delText>delivered</w:delText>
        </w:r>
      </w:del>
    </w:p>
    <w:p w14:paraId="088459CE" w14:textId="77777777" w:rsidR="00B454AA" w:rsidRDefault="00833845" w:rsidP="00296C20">
      <w:pPr>
        <w:pStyle w:val="ListParagraph"/>
        <w:widowControl w:val="0"/>
        <w:numPr>
          <w:ilvl w:val="0"/>
          <w:numId w:val="7"/>
        </w:numPr>
        <w:tabs>
          <w:tab w:val="left" w:pos="1130"/>
        </w:tabs>
        <w:kinsoku w:val="0"/>
        <w:overflowPunct w:val="0"/>
        <w:adjustRightInd w:val="0"/>
        <w:spacing w:after="0"/>
        <w:ind w:right="1268"/>
        <w:rPr>
          <w:del w:id="548" w:author="Justine Falconer" w:date="2019-09-02T13:56:00Z"/>
          <w:szCs w:val="21"/>
        </w:rPr>
      </w:pPr>
      <w:del w:id="549" w:author="Justine Falconer" w:date="2019-09-02T13:56:00Z">
        <w:r>
          <w:rPr>
            <w:szCs w:val="21"/>
          </w:rPr>
          <w:delText>if sent by fax, on the sender receiving a fax machine report that it has been successfully sent,</w:delText>
        </w:r>
        <w:r>
          <w:rPr>
            <w:spacing w:val="-3"/>
            <w:szCs w:val="21"/>
          </w:rPr>
          <w:delText xml:space="preserve"> </w:delText>
        </w:r>
        <w:r>
          <w:rPr>
            <w:szCs w:val="21"/>
          </w:rPr>
          <w:delText>or</w:delText>
        </w:r>
      </w:del>
    </w:p>
    <w:p w14:paraId="1E91E6B2" w14:textId="3EDE723C" w:rsidR="006C3D4E" w:rsidRPr="00296C20" w:rsidRDefault="00FC6C36" w:rsidP="00296C20">
      <w:pPr>
        <w:pStyle w:val="Numberedclauselevel2"/>
      </w:pPr>
      <w:r w:rsidRPr="00296C20">
        <w:lastRenderedPageBreak/>
        <w:t xml:space="preserve">if sent by email, at the time the email enters the recipient's information system </w:t>
      </w:r>
      <w:del w:id="550" w:author="Justine Falconer" w:date="2019-09-02T13:56:00Z">
        <w:r w:rsidR="00833845">
          <w:rPr>
            <w:szCs w:val="21"/>
          </w:rPr>
          <w:delText xml:space="preserve">as evidenced by a delivery receipt requested by the sender </w:delText>
        </w:r>
      </w:del>
      <w:r w:rsidRPr="00296C20">
        <w:t>and it is not returned undelivered or as an</w:t>
      </w:r>
      <w:r w:rsidRPr="00296C20">
        <w:rPr>
          <w:spacing w:val="-6"/>
        </w:rPr>
        <w:t xml:space="preserve"> </w:t>
      </w:r>
      <w:r w:rsidRPr="00296C20">
        <w:t>error</w:t>
      </w:r>
      <w:del w:id="551" w:author="Justine Falconer" w:date="2019-09-02T13:56:00Z">
        <w:r w:rsidR="00833845">
          <w:rPr>
            <w:szCs w:val="21"/>
          </w:rPr>
          <w:delText>.</w:delText>
        </w:r>
      </w:del>
      <w:ins w:id="552" w:author="Justine Falconer" w:date="2019-09-02T13:56:00Z">
        <w:r w:rsidR="00642C2B" w:rsidRPr="00E521E8">
          <w:t>,</w:t>
        </w:r>
      </w:ins>
    </w:p>
    <w:p w14:paraId="2163539B" w14:textId="5B182269" w:rsidR="006C3D4E" w:rsidRPr="00296C20" w:rsidRDefault="00833845" w:rsidP="00296C20">
      <w:pPr>
        <w:pStyle w:val="Indent"/>
      </w:pPr>
      <w:del w:id="553" w:author="Justine Falconer" w:date="2019-09-02T13:56:00Z">
        <w:r>
          <w:rPr>
            <w:szCs w:val="21"/>
          </w:rPr>
          <w:delText>A</w:delText>
        </w:r>
      </w:del>
      <w:ins w:id="554" w:author="Justine Falconer" w:date="2019-09-02T13:56:00Z">
        <w:r w:rsidR="00642C2B" w:rsidRPr="00E521E8">
          <w:t>but a</w:t>
        </w:r>
      </w:ins>
      <w:r w:rsidR="00FC6C36" w:rsidRPr="00296C20">
        <w:t xml:space="preserve"> Notice received after 5pm on a Business Day</w:t>
      </w:r>
      <w:del w:id="555" w:author="Justine Falconer" w:date="2019-09-02T13:56:00Z">
        <w:r>
          <w:rPr>
            <w:szCs w:val="21"/>
          </w:rPr>
          <w:delText>,</w:delText>
        </w:r>
      </w:del>
      <w:r w:rsidR="00FC6C36" w:rsidRPr="00296C20">
        <w:t xml:space="preserve"> or on a day that is not a Business Day</w:t>
      </w:r>
      <w:del w:id="556" w:author="Justine Falconer" w:date="2019-09-02T13:56:00Z">
        <w:r>
          <w:rPr>
            <w:szCs w:val="21"/>
          </w:rPr>
          <w:delText>,</w:delText>
        </w:r>
      </w:del>
      <w:r w:rsidR="00FC6C36" w:rsidRPr="00296C20">
        <w:t xml:space="preserve"> will be considered to be received on the next Business</w:t>
      </w:r>
      <w:r w:rsidR="00FC6C36" w:rsidRPr="00296C20">
        <w:rPr>
          <w:spacing w:val="-13"/>
        </w:rPr>
        <w:t xml:space="preserve"> </w:t>
      </w:r>
      <w:r w:rsidR="00FC6C36" w:rsidRPr="00296C20">
        <w:t>Day.</w:t>
      </w:r>
    </w:p>
    <w:p w14:paraId="47ED02A4" w14:textId="77777777" w:rsidR="00B454AA" w:rsidRDefault="00B454AA">
      <w:pPr>
        <w:pStyle w:val="BodyText"/>
        <w:kinsoku w:val="0"/>
        <w:overflowPunct w:val="0"/>
        <w:spacing w:before="1"/>
        <w:rPr>
          <w:del w:id="557" w:author="Justine Falconer" w:date="2019-09-02T13:56:00Z"/>
          <w:sz w:val="19"/>
          <w:szCs w:val="19"/>
        </w:rPr>
      </w:pPr>
    </w:p>
    <w:p w14:paraId="4894678E" w14:textId="0F32A873" w:rsidR="006C3D4E" w:rsidRPr="00E521E8" w:rsidRDefault="00FC6C36" w:rsidP="00296C20">
      <w:pPr>
        <w:pStyle w:val="Heading1"/>
      </w:pPr>
      <w:r w:rsidRPr="00E521E8">
        <w:t>Extraordinary</w:t>
      </w:r>
      <w:r w:rsidRPr="00296C20">
        <w:rPr>
          <w:spacing w:val="-10"/>
        </w:rPr>
        <w:t xml:space="preserve"> </w:t>
      </w:r>
      <w:r w:rsidRPr="00E521E8">
        <w:t>Events</w:t>
      </w:r>
    </w:p>
    <w:p w14:paraId="2B38CE03" w14:textId="77777777" w:rsidR="00B454AA" w:rsidRDefault="006E6DF2">
      <w:pPr>
        <w:pStyle w:val="BodyText"/>
        <w:kinsoku w:val="0"/>
        <w:overflowPunct w:val="0"/>
        <w:spacing w:before="0" w:line="20" w:lineRule="exact"/>
        <w:ind w:left="100"/>
        <w:rPr>
          <w:del w:id="558" w:author="Justine Falconer" w:date="2019-09-02T13:56:00Z"/>
          <w:sz w:val="2"/>
          <w:szCs w:val="2"/>
        </w:rPr>
      </w:pPr>
      <w:del w:id="559" w:author="Justine Falconer" w:date="2019-09-02T13:56:00Z">
        <w:r>
          <w:rPr>
            <w:sz w:val="2"/>
            <w:szCs w:val="2"/>
          </w:rPr>
        </w:r>
        <w:r>
          <w:rPr>
            <w:sz w:val="2"/>
            <w:szCs w:val="2"/>
          </w:rPr>
          <w:pict w14:anchorId="778B0481">
            <v:group id="_x0000_s1041" style="width:457.1pt;height:1pt;mso-position-horizontal-relative:char;mso-position-vertical-relative:line" coordsize="9142,20" o:allowincell="f">
              <v:shape id="_x0000_s1042" style="position:absolute;left:5;top:5;width:9132;height:20;mso-position-horizontal-relative:page;mso-position-vertical-relative:page" coordsize="9132,20" o:allowincell="f" path="m,l9132,e" filled="f" strokecolor="#959595" strokeweight=".48pt">
                <v:path arrowok="t"/>
              </v:shape>
              <w10:wrap type="none"/>
              <w10:anchorlock/>
            </v:group>
          </w:pict>
        </w:r>
      </w:del>
    </w:p>
    <w:p w14:paraId="3D441A63" w14:textId="77777777" w:rsidR="00B454AA" w:rsidRDefault="00833845">
      <w:pPr>
        <w:pStyle w:val="Heading2"/>
        <w:kinsoku w:val="0"/>
        <w:overflowPunct w:val="0"/>
        <w:spacing w:before="207"/>
        <w:rPr>
          <w:del w:id="560" w:author="Justine Falconer" w:date="2019-09-02T13:56:00Z"/>
          <w:color w:val="959595"/>
        </w:rPr>
      </w:pPr>
      <w:del w:id="561" w:author="Justine Falconer" w:date="2019-09-02T13:56:00Z">
        <w:r>
          <w:rPr>
            <w:color w:val="959595"/>
          </w:rPr>
          <w:delText>No fault if failure to deliver due to an Extraordinary Event</w:delText>
        </w:r>
      </w:del>
    </w:p>
    <w:p w14:paraId="6FD8E229" w14:textId="78B524DF" w:rsidR="006C3D4E" w:rsidRPr="00296C20" w:rsidRDefault="00642C2B" w:rsidP="00296C20">
      <w:pPr>
        <w:pStyle w:val="Numberedclause"/>
      </w:pPr>
      <w:ins w:id="562" w:author="Justine Falconer" w:date="2019-09-02T13:56:00Z">
        <w:r w:rsidRPr="00E521E8">
          <w:rPr>
            <w:b/>
          </w:rPr>
          <w:t xml:space="preserve">No liability: </w:t>
        </w:r>
      </w:ins>
      <w:r w:rsidR="00FC6C36" w:rsidRPr="00296C20">
        <w:t xml:space="preserve">Neither Party will be liable to the other for any failure to perform its obligations under this Contract </w:t>
      </w:r>
      <w:del w:id="563" w:author="Justine Falconer" w:date="2019-09-02T13:56:00Z">
        <w:r w:rsidR="00833845">
          <w:rPr>
            <w:szCs w:val="21"/>
          </w:rPr>
          <w:delText>where</w:delText>
        </w:r>
      </w:del>
      <w:ins w:id="564" w:author="Justine Falconer" w:date="2019-09-02T13:56:00Z">
        <w:r w:rsidR="002A1E82" w:rsidRPr="00E521E8">
          <w:t>to the extent</w:t>
        </w:r>
      </w:ins>
      <w:r w:rsidR="002A1E82" w:rsidRPr="00296C20">
        <w:t xml:space="preserve"> </w:t>
      </w:r>
      <w:r w:rsidR="00FC6C36" w:rsidRPr="00296C20">
        <w:t>the failure is due to an Extraordinary</w:t>
      </w:r>
      <w:r w:rsidR="00FC6C36" w:rsidRPr="00296C20">
        <w:rPr>
          <w:spacing w:val="-15"/>
        </w:rPr>
        <w:t xml:space="preserve"> </w:t>
      </w:r>
      <w:r w:rsidR="00FC6C36" w:rsidRPr="00296C20">
        <w:t>Event.</w:t>
      </w:r>
    </w:p>
    <w:p w14:paraId="58548834" w14:textId="77777777" w:rsidR="00B454AA" w:rsidRDefault="00B454AA" w:rsidP="00296C20">
      <w:pPr>
        <w:pStyle w:val="ListParagraph"/>
        <w:widowControl w:val="0"/>
        <w:numPr>
          <w:ilvl w:val="1"/>
          <w:numId w:val="16"/>
        </w:numPr>
        <w:tabs>
          <w:tab w:val="left" w:pos="704"/>
        </w:tabs>
        <w:kinsoku w:val="0"/>
        <w:overflowPunct w:val="0"/>
        <w:adjustRightInd w:val="0"/>
        <w:spacing w:before="121" w:after="0"/>
        <w:ind w:left="704" w:right="440" w:hanging="569"/>
        <w:rPr>
          <w:del w:id="565" w:author="Justine Falconer" w:date="2019-09-02T13:56:00Z"/>
          <w:color w:val="000000"/>
          <w:szCs w:val="21"/>
        </w:rPr>
        <w:sectPr w:rsidR="00B454AA">
          <w:pgSz w:w="11910" w:h="16840"/>
          <w:pgMar w:top="920" w:right="1180" w:bottom="600" w:left="1380" w:header="712" w:footer="409" w:gutter="0"/>
          <w:cols w:space="720" w:equalWidth="0">
            <w:col w:w="9350"/>
          </w:cols>
          <w:noEndnote/>
        </w:sectPr>
      </w:pPr>
    </w:p>
    <w:p w14:paraId="3DFA2335" w14:textId="77777777" w:rsidR="00B454AA" w:rsidRDefault="00B454AA">
      <w:pPr>
        <w:pStyle w:val="BodyText"/>
        <w:kinsoku w:val="0"/>
        <w:overflowPunct w:val="0"/>
        <w:spacing w:before="0"/>
        <w:rPr>
          <w:del w:id="566" w:author="Justine Falconer" w:date="2019-09-02T13:56:00Z"/>
          <w:sz w:val="20"/>
          <w:szCs w:val="20"/>
        </w:rPr>
      </w:pPr>
    </w:p>
    <w:p w14:paraId="40258CCF" w14:textId="77777777" w:rsidR="00B454AA" w:rsidRDefault="00B454AA">
      <w:pPr>
        <w:pStyle w:val="BodyText"/>
        <w:kinsoku w:val="0"/>
        <w:overflowPunct w:val="0"/>
        <w:spacing w:before="0"/>
        <w:rPr>
          <w:del w:id="567" w:author="Justine Falconer" w:date="2019-09-02T13:56:00Z"/>
          <w:sz w:val="20"/>
          <w:szCs w:val="20"/>
        </w:rPr>
      </w:pPr>
    </w:p>
    <w:p w14:paraId="05909016" w14:textId="77777777" w:rsidR="00B454AA" w:rsidRDefault="00642C2B">
      <w:pPr>
        <w:pStyle w:val="Heading2"/>
        <w:kinsoku w:val="0"/>
        <w:overflowPunct w:val="0"/>
        <w:spacing w:before="230"/>
        <w:rPr>
          <w:del w:id="568" w:author="Justine Falconer" w:date="2019-09-02T13:56:00Z"/>
          <w:color w:val="959595"/>
        </w:rPr>
      </w:pPr>
      <w:r w:rsidRPr="00296C20">
        <w:t xml:space="preserve">Obligations of </w:t>
      </w:r>
      <w:del w:id="569" w:author="Justine Falconer" w:date="2019-09-02T13:56:00Z">
        <w:r w:rsidR="00833845">
          <w:rPr>
            <w:color w:val="959595"/>
          </w:rPr>
          <w:delText xml:space="preserve">the </w:delText>
        </w:r>
      </w:del>
      <w:r w:rsidRPr="00296C20">
        <w:t>affected Party</w:t>
      </w:r>
    </w:p>
    <w:p w14:paraId="70CDF443" w14:textId="7B97B1E5" w:rsidR="006C3D4E" w:rsidRPr="00296C20" w:rsidRDefault="00642C2B" w:rsidP="00296C20">
      <w:pPr>
        <w:pStyle w:val="Numberedclause"/>
      </w:pPr>
      <w:ins w:id="570" w:author="Justine Falconer" w:date="2019-09-02T13:56:00Z">
        <w:r w:rsidRPr="00E521E8">
          <w:rPr>
            <w:b/>
          </w:rPr>
          <w:t>:</w:t>
        </w:r>
        <w:r w:rsidRPr="00E521E8">
          <w:t xml:space="preserve"> </w:t>
        </w:r>
      </w:ins>
      <w:r w:rsidR="00FC6C36" w:rsidRPr="00296C20">
        <w:t>A Party who wishes to claim suspension of its obligations due to an Extraordinary Event must notify the other Party as soon as reasonably possible. The Notice must</w:t>
      </w:r>
      <w:r w:rsidR="00FC6C36" w:rsidRPr="00296C20">
        <w:rPr>
          <w:spacing w:val="-17"/>
        </w:rPr>
        <w:t xml:space="preserve"> </w:t>
      </w:r>
      <w:r w:rsidR="00FC6C36" w:rsidRPr="00296C20">
        <w:t>state:</w:t>
      </w:r>
    </w:p>
    <w:p w14:paraId="28209EBC" w14:textId="77777777" w:rsidR="006C3D4E" w:rsidRPr="00296C20" w:rsidRDefault="00FC6C36" w:rsidP="00296C20">
      <w:pPr>
        <w:pStyle w:val="Numberedclauselevel2"/>
      </w:pPr>
      <w:r w:rsidRPr="00296C20">
        <w:t>the nature of the circumstances giving rise to the Extraordinary Event</w:t>
      </w:r>
    </w:p>
    <w:p w14:paraId="06765776" w14:textId="77777777" w:rsidR="006C3D4E" w:rsidRPr="00296C20" w:rsidRDefault="00FC6C36" w:rsidP="00296C20">
      <w:pPr>
        <w:pStyle w:val="Numberedclauselevel2"/>
      </w:pPr>
      <w:r w:rsidRPr="00296C20">
        <w:t>the extent of that Party's inability to perform under this Contract</w:t>
      </w:r>
    </w:p>
    <w:p w14:paraId="0505F016" w14:textId="77777777" w:rsidR="006C3D4E" w:rsidRPr="00296C20" w:rsidRDefault="00FC6C36" w:rsidP="00296C20">
      <w:pPr>
        <w:pStyle w:val="Numberedclauselevel2"/>
      </w:pPr>
      <w:r w:rsidRPr="00296C20">
        <w:t>the likely duration of that non-performance, and</w:t>
      </w:r>
    </w:p>
    <w:p w14:paraId="4FD82188" w14:textId="59237A0F" w:rsidR="006C3D4E" w:rsidRPr="00296C20" w:rsidRDefault="00FC6C36" w:rsidP="00296C20">
      <w:pPr>
        <w:pStyle w:val="Numberedclauselevel2"/>
      </w:pPr>
      <w:r w:rsidRPr="00296C20">
        <w:t xml:space="preserve">what steps are being taken to minimise the impact of the Extraordinary Event on the </w:t>
      </w:r>
      <w:del w:id="571" w:author="Justine Falconer" w:date="2019-09-02T13:56:00Z">
        <w:r w:rsidR="00833845">
          <w:rPr>
            <w:szCs w:val="21"/>
          </w:rPr>
          <w:delText>delivery</w:delText>
        </w:r>
      </w:del>
      <w:ins w:id="572" w:author="Justine Falconer" w:date="2019-09-02T13:56:00Z">
        <w:r w:rsidR="0068203F" w:rsidRPr="00E521E8">
          <w:t>performance</w:t>
        </w:r>
      </w:ins>
      <w:r w:rsidR="0068203F" w:rsidRPr="00296C20">
        <w:t xml:space="preserve"> of th</w:t>
      </w:r>
      <w:r w:rsidR="00F15582" w:rsidRPr="00296C20">
        <w:t>e</w:t>
      </w:r>
      <w:r w:rsidR="0068203F" w:rsidRPr="00296C20">
        <w:t xml:space="preserve"> </w:t>
      </w:r>
      <w:del w:id="573" w:author="Justine Falconer" w:date="2019-09-02T13:56:00Z">
        <w:r w:rsidR="00833845">
          <w:rPr>
            <w:szCs w:val="21"/>
          </w:rPr>
          <w:delText>Goods</w:delText>
        </w:r>
      </w:del>
      <w:ins w:id="574" w:author="Justine Falconer" w:date="2019-09-02T13:56:00Z">
        <w:r w:rsidR="0068203F" w:rsidRPr="00E521E8">
          <w:t>Contract</w:t>
        </w:r>
      </w:ins>
      <w:r w:rsidRPr="00296C20">
        <w:t>.</w:t>
      </w:r>
    </w:p>
    <w:p w14:paraId="410E64D8" w14:textId="77777777" w:rsidR="00B454AA" w:rsidRDefault="00833845">
      <w:pPr>
        <w:pStyle w:val="Heading2"/>
        <w:kinsoku w:val="0"/>
        <w:overflowPunct w:val="0"/>
        <w:spacing w:before="118"/>
        <w:rPr>
          <w:del w:id="575" w:author="Justine Falconer" w:date="2019-09-02T13:56:00Z"/>
          <w:color w:val="959595"/>
        </w:rPr>
      </w:pPr>
      <w:del w:id="576" w:author="Justine Falconer" w:date="2019-09-02T13:56:00Z">
        <w:r>
          <w:rPr>
            <w:color w:val="959595"/>
          </w:rPr>
          <w:delText>Alternative arrangements requiring immediate termination</w:delText>
        </w:r>
      </w:del>
    </w:p>
    <w:p w14:paraId="603F92AD" w14:textId="77777777" w:rsidR="00B454AA" w:rsidRDefault="00833845" w:rsidP="00296C20">
      <w:pPr>
        <w:pStyle w:val="ListParagraph"/>
        <w:widowControl w:val="0"/>
        <w:numPr>
          <w:ilvl w:val="1"/>
          <w:numId w:val="16"/>
        </w:numPr>
        <w:tabs>
          <w:tab w:val="left" w:pos="705"/>
        </w:tabs>
        <w:kinsoku w:val="0"/>
        <w:overflowPunct w:val="0"/>
        <w:adjustRightInd w:val="0"/>
        <w:spacing w:before="122" w:after="0"/>
        <w:ind w:left="704" w:right="268" w:hanging="569"/>
        <w:rPr>
          <w:del w:id="577" w:author="Justine Falconer" w:date="2019-09-02T13:56:00Z"/>
          <w:color w:val="000000"/>
          <w:szCs w:val="21"/>
        </w:rPr>
      </w:pPr>
      <w:del w:id="578" w:author="Justine Falconer" w:date="2019-09-02T13:56:00Z">
        <w:r>
          <w:rPr>
            <w:szCs w:val="21"/>
          </w:rPr>
          <w:delText>If the Buyer, acting reasonably, requires the Goods to be supplied during a period affected by an Extraordinary Event, then despite clause 15.4, the Buyer may terminate this Contract immediately by giving</w:delText>
        </w:r>
        <w:r>
          <w:rPr>
            <w:spacing w:val="-19"/>
            <w:szCs w:val="21"/>
          </w:rPr>
          <w:delText xml:space="preserve"> </w:delText>
        </w:r>
        <w:r>
          <w:rPr>
            <w:szCs w:val="21"/>
          </w:rPr>
          <w:delText>Notice.</w:delText>
        </w:r>
      </w:del>
    </w:p>
    <w:p w14:paraId="01EAD962" w14:textId="77777777" w:rsidR="00B454AA" w:rsidRDefault="00B454AA">
      <w:pPr>
        <w:pStyle w:val="BodyText"/>
        <w:kinsoku w:val="0"/>
        <w:overflowPunct w:val="0"/>
        <w:spacing w:before="10"/>
        <w:rPr>
          <w:del w:id="579" w:author="Justine Falconer" w:date="2019-09-02T13:56:00Z"/>
          <w:sz w:val="18"/>
          <w:szCs w:val="18"/>
        </w:rPr>
      </w:pPr>
    </w:p>
    <w:p w14:paraId="29A2329C" w14:textId="77777777" w:rsidR="00B454AA" w:rsidRDefault="00642C2B">
      <w:pPr>
        <w:pStyle w:val="Heading2"/>
        <w:kinsoku w:val="0"/>
        <w:overflowPunct w:val="0"/>
        <w:rPr>
          <w:del w:id="580" w:author="Justine Falconer" w:date="2019-09-02T13:56:00Z"/>
          <w:color w:val="959595"/>
        </w:rPr>
      </w:pPr>
      <w:r w:rsidRPr="00296C20">
        <w:t>Termination</w:t>
      </w:r>
      <w:del w:id="581" w:author="Justine Falconer" w:date="2019-09-02T13:56:00Z">
        <w:r w:rsidR="00833845">
          <w:rPr>
            <w:color w:val="959595"/>
          </w:rPr>
          <w:delText xml:space="preserve"> of Contract</w:delText>
        </w:r>
      </w:del>
    </w:p>
    <w:p w14:paraId="7AC58E3B" w14:textId="77777777" w:rsidR="006C3D4E" w:rsidRPr="00296C20" w:rsidRDefault="00642C2B" w:rsidP="00296C20">
      <w:pPr>
        <w:pStyle w:val="Numberedclause"/>
      </w:pPr>
      <w:ins w:id="582" w:author="Justine Falconer" w:date="2019-09-02T13:56:00Z">
        <w:r w:rsidRPr="00E521E8">
          <w:rPr>
            <w:b/>
          </w:rPr>
          <w:t>:</w:t>
        </w:r>
        <w:r w:rsidRPr="00E521E8">
          <w:t xml:space="preserve"> </w:t>
        </w:r>
      </w:ins>
      <w:r w:rsidR="00FC6C36" w:rsidRPr="00296C20">
        <w:t>If a Party is unable to perform any obligations under this Contract for 20 Business Days or more due to an Extraordinary Event, the other Party may terminate this Contract immediately by giving</w:t>
      </w:r>
      <w:r w:rsidR="00FC6C36" w:rsidRPr="00296C20">
        <w:rPr>
          <w:spacing w:val="-10"/>
        </w:rPr>
        <w:t xml:space="preserve"> </w:t>
      </w:r>
      <w:r w:rsidR="00FC6C36" w:rsidRPr="00296C20">
        <w:t>Notice.</w:t>
      </w:r>
    </w:p>
    <w:p w14:paraId="4E7C5261" w14:textId="77777777" w:rsidR="00B454AA" w:rsidRDefault="00B454AA">
      <w:pPr>
        <w:pStyle w:val="BodyText"/>
        <w:kinsoku w:val="0"/>
        <w:overflowPunct w:val="0"/>
        <w:spacing w:before="1"/>
        <w:rPr>
          <w:del w:id="583" w:author="Justine Falconer" w:date="2019-09-02T13:56:00Z"/>
          <w:sz w:val="19"/>
          <w:szCs w:val="19"/>
        </w:rPr>
      </w:pPr>
      <w:bookmarkStart w:id="584" w:name="_bookmark10"/>
      <w:bookmarkEnd w:id="584"/>
    </w:p>
    <w:p w14:paraId="6246E8A5" w14:textId="48DB2573" w:rsidR="006C3D4E" w:rsidRPr="00E521E8" w:rsidRDefault="00FC6C36" w:rsidP="00296C20">
      <w:pPr>
        <w:pStyle w:val="Heading1"/>
      </w:pPr>
      <w:r w:rsidRPr="00E521E8">
        <w:t>General</w:t>
      </w:r>
    </w:p>
    <w:p w14:paraId="2967B586" w14:textId="77777777" w:rsidR="00B454AA" w:rsidRDefault="006E6DF2">
      <w:pPr>
        <w:pStyle w:val="BodyText"/>
        <w:kinsoku w:val="0"/>
        <w:overflowPunct w:val="0"/>
        <w:spacing w:before="0" w:line="20" w:lineRule="exact"/>
        <w:ind w:left="100"/>
        <w:rPr>
          <w:del w:id="585" w:author="Justine Falconer" w:date="2019-09-02T13:56:00Z"/>
          <w:sz w:val="2"/>
          <w:szCs w:val="2"/>
        </w:rPr>
      </w:pPr>
      <w:del w:id="586" w:author="Justine Falconer" w:date="2019-09-02T13:56:00Z">
        <w:r>
          <w:rPr>
            <w:sz w:val="2"/>
            <w:szCs w:val="2"/>
          </w:rPr>
        </w:r>
        <w:r>
          <w:rPr>
            <w:sz w:val="2"/>
            <w:szCs w:val="2"/>
          </w:rPr>
          <w:pict w14:anchorId="1D538D7D">
            <v:group id="_x0000_s1043" style="width:457.1pt;height:1pt;mso-position-horizontal-relative:char;mso-position-vertical-relative:line" coordsize="9142,20" o:allowincell="f">
              <v:shape id="_x0000_s1044" style="position:absolute;left:5;top:5;width:9132;height:20;mso-position-horizontal-relative:page;mso-position-vertical-relative:page" coordsize="9132,20" o:allowincell="f" path="m,l9132,e" filled="f" strokecolor="#959595" strokeweight=".16931mm">
                <v:path arrowok="t"/>
              </v:shape>
              <w10:wrap type="none"/>
              <w10:anchorlock/>
            </v:group>
          </w:pict>
        </w:r>
      </w:del>
    </w:p>
    <w:p w14:paraId="0AABA99A" w14:textId="77777777" w:rsidR="00B454AA" w:rsidRDefault="00833845">
      <w:pPr>
        <w:pStyle w:val="Heading2"/>
        <w:kinsoku w:val="0"/>
        <w:overflowPunct w:val="0"/>
        <w:spacing w:before="207"/>
        <w:rPr>
          <w:del w:id="587" w:author="Justine Falconer" w:date="2019-09-02T13:56:00Z"/>
          <w:color w:val="959595"/>
        </w:rPr>
      </w:pPr>
      <w:del w:id="588" w:author="Justine Falconer" w:date="2019-09-02T13:56:00Z">
        <w:r>
          <w:rPr>
            <w:color w:val="959595"/>
          </w:rPr>
          <w:delText>Changes to this Contract</w:delText>
        </w:r>
      </w:del>
    </w:p>
    <w:p w14:paraId="29DBD3B2" w14:textId="76963D34" w:rsidR="006C3D4E" w:rsidRPr="00296C20" w:rsidRDefault="00833845" w:rsidP="00296C20">
      <w:pPr>
        <w:pStyle w:val="Numberedclause"/>
      </w:pPr>
      <w:del w:id="589" w:author="Justine Falconer" w:date="2019-09-02T13:56:00Z">
        <w:r>
          <w:rPr>
            <w:szCs w:val="21"/>
          </w:rPr>
          <w:delText>Any change to this Contract is called a Variation.</w:delText>
        </w:r>
      </w:del>
      <w:ins w:id="590" w:author="Justine Falconer" w:date="2019-09-02T13:56:00Z">
        <w:r w:rsidR="00642C2B" w:rsidRPr="00E521E8">
          <w:rPr>
            <w:b/>
          </w:rPr>
          <w:t>Variations:</w:t>
        </w:r>
      </w:ins>
      <w:r w:rsidR="00642C2B" w:rsidRPr="00296C20">
        <w:t xml:space="preserve"> </w:t>
      </w:r>
      <w:r w:rsidR="00FC6C36" w:rsidRPr="00296C20">
        <w:t>A Variation must be agreed by both Parties and</w:t>
      </w:r>
      <w:r w:rsidR="00FC6C36" w:rsidRPr="00296C20">
        <w:rPr>
          <w:spacing w:val="-4"/>
        </w:rPr>
        <w:t xml:space="preserve"> </w:t>
      </w:r>
      <w:r w:rsidR="00FC6C36" w:rsidRPr="00296C20">
        <w:t>recorded:</w:t>
      </w:r>
    </w:p>
    <w:p w14:paraId="71552316" w14:textId="77777777" w:rsidR="006C3D4E" w:rsidRPr="00296C20" w:rsidRDefault="00FC6C36" w:rsidP="00296C20">
      <w:pPr>
        <w:pStyle w:val="Numberedclauselevel2"/>
      </w:pPr>
      <w:r w:rsidRPr="00296C20">
        <w:t>in writing and signed by both Parties,</w:t>
      </w:r>
      <w:r w:rsidRPr="00296C20">
        <w:rPr>
          <w:spacing w:val="-13"/>
        </w:rPr>
        <w:t xml:space="preserve"> </w:t>
      </w:r>
      <w:r w:rsidRPr="00296C20">
        <w:t>or</w:t>
      </w:r>
    </w:p>
    <w:p w14:paraId="6A2FF182" w14:textId="7CB6DFEF" w:rsidR="00F72440" w:rsidRPr="00296C20" w:rsidRDefault="00FC6C36" w:rsidP="00296C20">
      <w:pPr>
        <w:pStyle w:val="Numberedclauselevel2"/>
      </w:pPr>
      <w:r w:rsidRPr="00296C20">
        <w:t>through an exchange of emails</w:t>
      </w:r>
      <w:del w:id="591" w:author="Justine Falconer" w:date="2019-09-02T13:56:00Z">
        <w:r w:rsidR="00833845">
          <w:rPr>
            <w:szCs w:val="21"/>
          </w:rPr>
          <w:delText xml:space="preserve"> where the authors have delegated authority to approve the</w:delText>
        </w:r>
        <w:r w:rsidR="00833845">
          <w:rPr>
            <w:spacing w:val="-16"/>
            <w:szCs w:val="21"/>
          </w:rPr>
          <w:delText xml:space="preserve"> </w:delText>
        </w:r>
        <w:r w:rsidR="00833845">
          <w:rPr>
            <w:szCs w:val="21"/>
          </w:rPr>
          <w:delText>Variation.</w:delText>
        </w:r>
      </w:del>
      <w:ins w:id="592" w:author="Justine Falconer" w:date="2019-09-02T13:56:00Z">
        <w:r w:rsidR="00F72440" w:rsidRPr="00E521E8">
          <w:t>,</w:t>
        </w:r>
      </w:ins>
    </w:p>
    <w:p w14:paraId="0EB9D12F" w14:textId="77777777" w:rsidR="00B454AA" w:rsidRDefault="00833845">
      <w:pPr>
        <w:pStyle w:val="Heading2"/>
        <w:kinsoku w:val="0"/>
        <w:overflowPunct w:val="0"/>
        <w:spacing w:before="118"/>
        <w:rPr>
          <w:del w:id="593" w:author="Justine Falconer" w:date="2019-09-02T13:56:00Z"/>
          <w:color w:val="959595"/>
        </w:rPr>
      </w:pPr>
      <w:del w:id="594" w:author="Justine Falconer" w:date="2019-09-02T13:56:00Z">
        <w:r>
          <w:rPr>
            <w:color w:val="959595"/>
          </w:rPr>
          <w:delText>This is the entire Contract</w:delText>
        </w:r>
      </w:del>
    </w:p>
    <w:p w14:paraId="4C51056E" w14:textId="42C408F4" w:rsidR="006C3D4E" w:rsidRPr="00E521E8" w:rsidRDefault="00FC6C36" w:rsidP="00823FE8">
      <w:pPr>
        <w:pStyle w:val="Indent"/>
        <w:rPr>
          <w:ins w:id="595" w:author="Justine Falconer" w:date="2019-09-02T13:56:00Z"/>
        </w:rPr>
      </w:pPr>
      <w:ins w:id="596" w:author="Justine Falconer" w:date="2019-09-02T13:56:00Z">
        <w:r w:rsidRPr="00E521E8">
          <w:t xml:space="preserve">where the </w:t>
        </w:r>
        <w:r w:rsidR="00F72440" w:rsidRPr="00E521E8">
          <w:t xml:space="preserve">signatories or </w:t>
        </w:r>
        <w:r w:rsidRPr="00E521E8">
          <w:t>authors have delegated authority to approve the</w:t>
        </w:r>
        <w:r w:rsidRPr="00E521E8">
          <w:rPr>
            <w:spacing w:val="-2"/>
          </w:rPr>
          <w:t xml:space="preserve"> </w:t>
        </w:r>
        <w:r w:rsidRPr="00E521E8">
          <w:t>Variation.</w:t>
        </w:r>
      </w:ins>
    </w:p>
    <w:p w14:paraId="49BED59D" w14:textId="0D0D5966" w:rsidR="006C3D4E" w:rsidRPr="00296C20" w:rsidRDefault="00642C2B" w:rsidP="00296C20">
      <w:pPr>
        <w:pStyle w:val="Numberedclause"/>
      </w:pPr>
      <w:ins w:id="597" w:author="Justine Falconer" w:date="2019-09-02T13:56:00Z">
        <w:r w:rsidRPr="00E521E8">
          <w:rPr>
            <w:b/>
          </w:rPr>
          <w:t>Entire contract:</w:t>
        </w:r>
        <w:r w:rsidRPr="00E521E8">
          <w:t xml:space="preserve"> </w:t>
        </w:r>
      </w:ins>
      <w:r w:rsidR="00FC6C36" w:rsidRPr="00296C20">
        <w:t xml:space="preserve">This Contract, including any Variation, records everything agreed between the Parties relating to the </w:t>
      </w:r>
      <w:r w:rsidR="00F15582" w:rsidRPr="00296C20">
        <w:t xml:space="preserve">supply of the </w:t>
      </w:r>
      <w:r w:rsidR="00772D05" w:rsidRPr="00296C20">
        <w:t>Goods</w:t>
      </w:r>
      <w:r w:rsidR="00FC6C36" w:rsidRPr="00296C20">
        <w:t xml:space="preserve">. It replaces any previous communications, negotiations, arrangements or agreements that the Parties had with each other relating to </w:t>
      </w:r>
      <w:del w:id="598" w:author="Justine Falconer" w:date="2019-09-02T13:56:00Z">
        <w:r w:rsidR="00833845">
          <w:rPr>
            <w:szCs w:val="21"/>
          </w:rPr>
          <w:delText>the supply of the</w:delText>
        </w:r>
        <w:r w:rsidR="00833845">
          <w:rPr>
            <w:spacing w:val="-4"/>
            <w:szCs w:val="21"/>
          </w:rPr>
          <w:delText xml:space="preserve"> </w:delText>
        </w:r>
      </w:del>
      <w:r w:rsidR="00772D05" w:rsidRPr="00296C20">
        <w:t>Goods</w:t>
      </w:r>
      <w:r w:rsidR="00FC6C36" w:rsidRPr="00296C20">
        <w:t xml:space="preserve"> before this Contract was</w:t>
      </w:r>
      <w:r w:rsidR="002559ED" w:rsidRPr="00296C20">
        <w:t xml:space="preserve"> signed, whether they were </w:t>
      </w:r>
      <w:del w:id="599" w:author="Justine Falconer" w:date="2019-09-02T13:56:00Z">
        <w:r w:rsidR="00833845">
          <w:rPr>
            <w:szCs w:val="21"/>
          </w:rPr>
          <w:delText>verbal</w:delText>
        </w:r>
      </w:del>
      <w:ins w:id="600" w:author="Justine Falconer" w:date="2019-09-02T13:56:00Z">
        <w:r w:rsidR="002559ED">
          <w:t>ora</w:t>
        </w:r>
        <w:r w:rsidR="00FC6C36" w:rsidRPr="00E521E8">
          <w:t>l</w:t>
        </w:r>
      </w:ins>
      <w:r w:rsidR="00FC6C36" w:rsidRPr="00296C20">
        <w:t xml:space="preserve"> or in</w:t>
      </w:r>
      <w:r w:rsidR="00FC6C36" w:rsidRPr="00296C20">
        <w:rPr>
          <w:spacing w:val="-18"/>
        </w:rPr>
        <w:t xml:space="preserve"> </w:t>
      </w:r>
      <w:r w:rsidR="00FC6C36" w:rsidRPr="00296C20">
        <w:t>writing.</w:t>
      </w:r>
    </w:p>
    <w:p w14:paraId="542B59EC" w14:textId="77777777" w:rsidR="00B454AA" w:rsidRDefault="00B454AA">
      <w:pPr>
        <w:pStyle w:val="BodyText"/>
        <w:kinsoku w:val="0"/>
        <w:overflowPunct w:val="0"/>
        <w:spacing w:before="10"/>
        <w:rPr>
          <w:del w:id="601" w:author="Justine Falconer" w:date="2019-09-02T13:56:00Z"/>
          <w:sz w:val="18"/>
          <w:szCs w:val="18"/>
        </w:rPr>
      </w:pPr>
    </w:p>
    <w:p w14:paraId="1E259199" w14:textId="77777777" w:rsidR="00B454AA" w:rsidRDefault="00642C2B">
      <w:pPr>
        <w:pStyle w:val="Heading2"/>
        <w:kinsoku w:val="0"/>
        <w:overflowPunct w:val="0"/>
        <w:rPr>
          <w:del w:id="602" w:author="Justine Falconer" w:date="2019-09-02T13:56:00Z"/>
          <w:color w:val="959595"/>
        </w:rPr>
      </w:pPr>
      <w:r w:rsidRPr="00296C20">
        <w:t>Waiver</w:t>
      </w:r>
    </w:p>
    <w:p w14:paraId="5F5B1695" w14:textId="573329F7" w:rsidR="006C3D4E" w:rsidRPr="00296C20" w:rsidRDefault="00642C2B" w:rsidP="00296C20">
      <w:pPr>
        <w:pStyle w:val="Numberedclause"/>
      </w:pPr>
      <w:ins w:id="603" w:author="Justine Falconer" w:date="2019-09-02T13:56:00Z">
        <w:r w:rsidRPr="00E521E8">
          <w:rPr>
            <w:b/>
          </w:rPr>
          <w:t>:</w:t>
        </w:r>
        <w:r w:rsidRPr="00E521E8">
          <w:t xml:space="preserve"> </w:t>
        </w:r>
      </w:ins>
      <w:r w:rsidR="00FC6C36" w:rsidRPr="00296C20">
        <w:t xml:space="preserve">If a Party </w:t>
      </w:r>
      <w:del w:id="604" w:author="Justine Falconer" w:date="2019-09-02T13:56:00Z">
        <w:r w:rsidR="00833845">
          <w:rPr>
            <w:szCs w:val="21"/>
          </w:rPr>
          <w:delText xml:space="preserve">breaches this Contract, and the other Party </w:delText>
        </w:r>
      </w:del>
      <w:r w:rsidR="00FC6C36" w:rsidRPr="00296C20">
        <w:t xml:space="preserve">does not immediately enforce its rights </w:t>
      </w:r>
      <w:del w:id="605" w:author="Justine Falconer" w:date="2019-09-02T13:56:00Z">
        <w:r w:rsidR="00833845">
          <w:rPr>
            <w:szCs w:val="21"/>
          </w:rPr>
          <w:delText>resulting from the breach</w:delText>
        </w:r>
      </w:del>
      <w:ins w:id="606" w:author="Justine Falconer" w:date="2019-09-02T13:56:00Z">
        <w:r w:rsidR="00283B54" w:rsidRPr="00E521E8">
          <w:t>under this Contract</w:t>
        </w:r>
      </w:ins>
      <w:r w:rsidR="00283B54" w:rsidRPr="00296C20">
        <w:t xml:space="preserve"> </w:t>
      </w:r>
      <w:r w:rsidR="00FC6C36" w:rsidRPr="00296C20">
        <w:t>that:</w:t>
      </w:r>
    </w:p>
    <w:p w14:paraId="447E34CF" w14:textId="2B088FD4" w:rsidR="006C3D4E" w:rsidRPr="00296C20" w:rsidRDefault="00FC6C36" w:rsidP="00296C20">
      <w:pPr>
        <w:pStyle w:val="Numberedclauselevel2"/>
      </w:pPr>
      <w:r w:rsidRPr="00296C20">
        <w:t xml:space="preserve">does not mean that the </w:t>
      </w:r>
      <w:ins w:id="607" w:author="Justine Falconer" w:date="2019-09-02T13:56:00Z">
        <w:r w:rsidR="00283B54" w:rsidRPr="00E521E8">
          <w:t xml:space="preserve">other </w:t>
        </w:r>
      </w:ins>
      <w:r w:rsidRPr="00296C20">
        <w:t xml:space="preserve">Party </w:t>
      </w:r>
      <w:del w:id="608" w:author="Justine Falconer" w:date="2019-09-02T13:56:00Z">
        <w:r w:rsidR="00833845">
          <w:rPr>
            <w:szCs w:val="21"/>
          </w:rPr>
          <w:delText xml:space="preserve">in breach </w:delText>
        </w:r>
      </w:del>
      <w:r w:rsidRPr="00296C20">
        <w:t xml:space="preserve">is released or excused from </w:t>
      </w:r>
      <w:del w:id="609" w:author="Justine Falconer" w:date="2019-09-02T13:56:00Z">
        <w:r w:rsidR="00833845">
          <w:rPr>
            <w:szCs w:val="21"/>
          </w:rPr>
          <w:delText>its</w:delText>
        </w:r>
      </w:del>
      <w:ins w:id="610" w:author="Justine Falconer" w:date="2019-09-02T13:56:00Z">
        <w:r w:rsidR="00283B54" w:rsidRPr="00E521E8">
          <w:t>any</w:t>
        </w:r>
      </w:ins>
      <w:r w:rsidR="00283B54" w:rsidRPr="00296C20">
        <w:t xml:space="preserve"> </w:t>
      </w:r>
      <w:r w:rsidRPr="00296C20">
        <w:t xml:space="preserve">obligation to perform </w:t>
      </w:r>
      <w:del w:id="611" w:author="Justine Falconer" w:date="2019-09-02T13:56:00Z">
        <w:r w:rsidR="00833845">
          <w:rPr>
            <w:szCs w:val="21"/>
          </w:rPr>
          <w:delText xml:space="preserve">the obligation </w:delText>
        </w:r>
      </w:del>
      <w:r w:rsidRPr="00296C20">
        <w:t>at the time or in the future,</w:t>
      </w:r>
      <w:r w:rsidRPr="00296C20">
        <w:rPr>
          <w:spacing w:val="-20"/>
        </w:rPr>
        <w:t xml:space="preserve"> </w:t>
      </w:r>
      <w:r w:rsidRPr="00296C20">
        <w:t>and</w:t>
      </w:r>
    </w:p>
    <w:p w14:paraId="38BCCB82" w14:textId="6300544F" w:rsidR="006C3D4E" w:rsidRPr="00296C20" w:rsidRDefault="00FC6C36" w:rsidP="00296C20">
      <w:pPr>
        <w:pStyle w:val="Numberedclauselevel2"/>
      </w:pPr>
      <w:r w:rsidRPr="00296C20">
        <w:lastRenderedPageBreak/>
        <w:t xml:space="preserve">does not prevent </w:t>
      </w:r>
      <w:del w:id="612" w:author="Justine Falconer" w:date="2019-09-02T13:56:00Z">
        <w:r w:rsidR="00833845">
          <w:rPr>
            <w:szCs w:val="21"/>
          </w:rPr>
          <w:delText>the other</w:delText>
        </w:r>
      </w:del>
      <w:ins w:id="613" w:author="Justine Falconer" w:date="2019-09-02T13:56:00Z">
        <w:r w:rsidR="00283B54" w:rsidRPr="00E521E8">
          <w:t>that</w:t>
        </w:r>
      </w:ins>
      <w:r w:rsidR="00283B54" w:rsidRPr="00296C20">
        <w:t xml:space="preserve"> </w:t>
      </w:r>
      <w:r w:rsidRPr="00296C20">
        <w:t xml:space="preserve">Party from exercising its rights </w:t>
      </w:r>
      <w:del w:id="614" w:author="Justine Falconer" w:date="2019-09-02T13:56:00Z">
        <w:r w:rsidR="00833845">
          <w:rPr>
            <w:szCs w:val="21"/>
          </w:rPr>
          <w:delText xml:space="preserve">resulting from the breach </w:delText>
        </w:r>
      </w:del>
      <w:r w:rsidRPr="00296C20">
        <w:t>at a later</w:t>
      </w:r>
      <w:r w:rsidRPr="00296C20">
        <w:rPr>
          <w:spacing w:val="-3"/>
        </w:rPr>
        <w:t xml:space="preserve"> </w:t>
      </w:r>
      <w:r w:rsidRPr="00296C20">
        <w:t>time.</w:t>
      </w:r>
    </w:p>
    <w:p w14:paraId="1EAF5955" w14:textId="77777777" w:rsidR="00B454AA" w:rsidRDefault="00642C2B">
      <w:pPr>
        <w:pStyle w:val="Heading2"/>
        <w:kinsoku w:val="0"/>
        <w:overflowPunct w:val="0"/>
        <w:spacing w:before="118"/>
        <w:rPr>
          <w:del w:id="615" w:author="Justine Falconer" w:date="2019-09-02T13:56:00Z"/>
          <w:color w:val="959595"/>
        </w:rPr>
      </w:pPr>
      <w:r w:rsidRPr="00296C20">
        <w:t>New Zealand law</w:t>
      </w:r>
      <w:r w:rsidR="003E4D24" w:rsidRPr="00296C20">
        <w:t>, currency and time</w:t>
      </w:r>
    </w:p>
    <w:p w14:paraId="182A41B6" w14:textId="77777777" w:rsidR="006C3D4E" w:rsidRPr="00296C20" w:rsidRDefault="00642C2B" w:rsidP="00296C20">
      <w:pPr>
        <w:pStyle w:val="Numberedclause"/>
      </w:pPr>
      <w:ins w:id="616" w:author="Justine Falconer" w:date="2019-09-02T13:56:00Z">
        <w:r w:rsidRPr="00E521E8">
          <w:rPr>
            <w:b/>
          </w:rPr>
          <w:t>:</w:t>
        </w:r>
        <w:r w:rsidRPr="00E521E8">
          <w:t xml:space="preserve"> </w:t>
        </w:r>
      </w:ins>
      <w:r w:rsidR="00FC6C36" w:rsidRPr="00296C20">
        <w:t>This Contract will be governed and interpreted in accordance with the laws of New Zealand. All money is in New Zealand dollars</w:t>
      </w:r>
      <w:ins w:id="617" w:author="Justine Falconer" w:date="2019-09-02T13:56:00Z">
        <w:r w:rsidR="00FC6C36" w:rsidRPr="00E521E8">
          <w:t>,</w:t>
        </w:r>
      </w:ins>
      <w:r w:rsidR="00FC6C36" w:rsidRPr="00296C20">
        <w:t xml:space="preserve"> unless Schedule 1 specifies a different currency. Dates and times are New Zealand</w:t>
      </w:r>
      <w:r w:rsidR="00FC6C36" w:rsidRPr="00296C20">
        <w:rPr>
          <w:spacing w:val="-16"/>
        </w:rPr>
        <w:t xml:space="preserve"> </w:t>
      </w:r>
      <w:r w:rsidR="00FC6C36" w:rsidRPr="00296C20">
        <w:t>time.</w:t>
      </w:r>
    </w:p>
    <w:p w14:paraId="4802DB4F" w14:textId="77777777" w:rsidR="00B454AA" w:rsidRDefault="00B454AA">
      <w:pPr>
        <w:pStyle w:val="BodyText"/>
        <w:kinsoku w:val="0"/>
        <w:overflowPunct w:val="0"/>
        <w:spacing w:before="0"/>
        <w:rPr>
          <w:del w:id="618" w:author="Justine Falconer" w:date="2019-09-02T13:56:00Z"/>
          <w:sz w:val="19"/>
          <w:szCs w:val="19"/>
        </w:rPr>
      </w:pPr>
    </w:p>
    <w:p w14:paraId="30A43FD7" w14:textId="77777777" w:rsidR="00B454AA" w:rsidRDefault="00642C2B">
      <w:pPr>
        <w:pStyle w:val="Heading2"/>
        <w:kinsoku w:val="0"/>
        <w:overflowPunct w:val="0"/>
        <w:rPr>
          <w:del w:id="619" w:author="Justine Falconer" w:date="2019-09-02T13:56:00Z"/>
          <w:color w:val="959595"/>
        </w:rPr>
      </w:pPr>
      <w:r w:rsidRPr="00296C20">
        <w:t>Publication</w:t>
      </w:r>
      <w:del w:id="620" w:author="Justine Falconer" w:date="2019-09-02T13:56:00Z">
        <w:r w:rsidR="00833845">
          <w:rPr>
            <w:color w:val="959595"/>
          </w:rPr>
          <w:delText xml:space="preserve"> of information about this Contract</w:delText>
        </w:r>
      </w:del>
    </w:p>
    <w:p w14:paraId="351505AD" w14:textId="1CC2F9CA" w:rsidR="006C3D4E" w:rsidRPr="00296C20" w:rsidRDefault="00642C2B" w:rsidP="00296C20">
      <w:pPr>
        <w:pStyle w:val="Numberedclause"/>
      </w:pPr>
      <w:ins w:id="621" w:author="Justine Falconer" w:date="2019-09-02T13:56:00Z">
        <w:r w:rsidRPr="00E521E8">
          <w:rPr>
            <w:b/>
          </w:rPr>
          <w:t>:</w:t>
        </w:r>
        <w:r w:rsidRPr="00E521E8">
          <w:t xml:space="preserve"> </w:t>
        </w:r>
      </w:ins>
      <w:r w:rsidR="00FC6C36" w:rsidRPr="00296C20">
        <w:t>The Supplier</w:t>
      </w:r>
      <w:del w:id="622" w:author="Justine Falconer" w:date="2019-09-02T13:56:00Z">
        <w:r w:rsidR="00833845">
          <w:rPr>
            <w:szCs w:val="21"/>
          </w:rPr>
          <w:delText xml:space="preserve"> may disclose the existence of this Contract but</w:delText>
        </w:r>
      </w:del>
      <w:r w:rsidR="00FC6C36" w:rsidRPr="00296C20">
        <w:t xml:space="preserve"> must obtain the Buyer's prior written approval before making reference to the Buyer or this Contract in its publications, public statements, promotional material or promotional activities</w:t>
      </w:r>
      <w:del w:id="623" w:author="Justine Falconer" w:date="2019-09-02T13:56:00Z">
        <w:r w:rsidR="00833845">
          <w:rPr>
            <w:spacing w:val="-6"/>
            <w:szCs w:val="21"/>
          </w:rPr>
          <w:delText xml:space="preserve"> </w:delText>
        </w:r>
        <w:r w:rsidR="00833845">
          <w:rPr>
            <w:szCs w:val="21"/>
          </w:rPr>
          <w:delText>about</w:delText>
        </w:r>
        <w:r w:rsidR="00833845">
          <w:rPr>
            <w:spacing w:val="-7"/>
            <w:szCs w:val="21"/>
          </w:rPr>
          <w:delText xml:space="preserve"> </w:delText>
        </w:r>
        <w:r w:rsidR="00833845">
          <w:rPr>
            <w:szCs w:val="21"/>
          </w:rPr>
          <w:delText>this</w:delText>
        </w:r>
        <w:r w:rsidR="00833845">
          <w:rPr>
            <w:spacing w:val="-7"/>
            <w:szCs w:val="21"/>
          </w:rPr>
          <w:delText xml:space="preserve"> </w:delText>
        </w:r>
        <w:r w:rsidR="00833845">
          <w:rPr>
            <w:szCs w:val="21"/>
          </w:rPr>
          <w:delText>Contract</w:delText>
        </w:r>
      </w:del>
      <w:r w:rsidR="00FC6C36" w:rsidRPr="00296C20">
        <w:t>.</w:t>
      </w:r>
    </w:p>
    <w:p w14:paraId="7EF58A1A" w14:textId="77777777" w:rsidR="00B454AA" w:rsidRDefault="00B454AA" w:rsidP="00296C20">
      <w:pPr>
        <w:pStyle w:val="ListParagraph"/>
        <w:widowControl w:val="0"/>
        <w:numPr>
          <w:ilvl w:val="1"/>
          <w:numId w:val="16"/>
        </w:numPr>
        <w:tabs>
          <w:tab w:val="left" w:pos="703"/>
        </w:tabs>
        <w:kinsoku w:val="0"/>
        <w:overflowPunct w:val="0"/>
        <w:adjustRightInd w:val="0"/>
        <w:spacing w:before="121" w:after="0"/>
        <w:ind w:right="415"/>
        <w:rPr>
          <w:del w:id="624" w:author="Justine Falconer" w:date="2019-09-02T13:56:00Z"/>
          <w:color w:val="000000"/>
          <w:szCs w:val="21"/>
        </w:rPr>
        <w:sectPr w:rsidR="00B454AA">
          <w:footerReference w:type="default" r:id="rId11"/>
          <w:pgSz w:w="11910" w:h="16840"/>
          <w:pgMar w:top="920" w:right="1100" w:bottom="600" w:left="1380" w:header="712" w:footer="409" w:gutter="0"/>
          <w:cols w:space="720" w:equalWidth="0">
            <w:col w:w="9430"/>
          </w:cols>
          <w:noEndnote/>
        </w:sectPr>
      </w:pPr>
    </w:p>
    <w:p w14:paraId="2CC011D7" w14:textId="77777777" w:rsidR="00B454AA" w:rsidRDefault="00B454AA">
      <w:pPr>
        <w:pStyle w:val="BodyText"/>
        <w:kinsoku w:val="0"/>
        <w:overflowPunct w:val="0"/>
        <w:spacing w:before="0"/>
        <w:rPr>
          <w:del w:id="625" w:author="Justine Falconer" w:date="2019-09-02T13:56:00Z"/>
          <w:sz w:val="20"/>
          <w:szCs w:val="20"/>
        </w:rPr>
      </w:pPr>
    </w:p>
    <w:p w14:paraId="5F792B76" w14:textId="77777777" w:rsidR="00B454AA" w:rsidRDefault="00B454AA">
      <w:pPr>
        <w:pStyle w:val="BodyText"/>
        <w:kinsoku w:val="0"/>
        <w:overflowPunct w:val="0"/>
        <w:spacing w:before="0"/>
        <w:rPr>
          <w:del w:id="626" w:author="Justine Falconer" w:date="2019-09-02T13:56:00Z"/>
          <w:sz w:val="20"/>
          <w:szCs w:val="20"/>
        </w:rPr>
      </w:pPr>
    </w:p>
    <w:p w14:paraId="46853D36" w14:textId="77777777" w:rsidR="00B454AA" w:rsidRDefault="00B454AA">
      <w:pPr>
        <w:pStyle w:val="BodyText"/>
        <w:kinsoku w:val="0"/>
        <w:overflowPunct w:val="0"/>
        <w:spacing w:before="2"/>
        <w:rPr>
          <w:del w:id="627" w:author="Justine Falconer" w:date="2019-09-02T13:56:00Z"/>
          <w:sz w:val="20"/>
          <w:szCs w:val="20"/>
        </w:rPr>
      </w:pPr>
    </w:p>
    <w:p w14:paraId="0287978A" w14:textId="6EC574AF" w:rsidR="006C3D4E" w:rsidRPr="00296C20" w:rsidRDefault="00642C2B" w:rsidP="00296C20">
      <w:pPr>
        <w:pStyle w:val="Numberedclause"/>
      </w:pPr>
      <w:ins w:id="628" w:author="Justine Falconer" w:date="2019-09-02T13:56:00Z">
        <w:r w:rsidRPr="00E521E8">
          <w:rPr>
            <w:b/>
          </w:rPr>
          <w:t xml:space="preserve">No derogatory remarks: </w:t>
        </w:r>
      </w:ins>
      <w:r w:rsidR="00FC6C36" w:rsidRPr="00296C20">
        <w:t xml:space="preserve">Each Party undertakes not to </w:t>
      </w:r>
      <w:del w:id="629" w:author="Justine Falconer" w:date="2019-09-02T13:56:00Z">
        <w:r w:rsidR="00833845">
          <w:rPr>
            <w:szCs w:val="21"/>
          </w:rPr>
          <w:delText xml:space="preserve">post on websites or social networking sites and not to </w:delText>
        </w:r>
      </w:del>
      <w:r w:rsidR="00EE2149" w:rsidRPr="00296C20">
        <w:t xml:space="preserve">publicly </w:t>
      </w:r>
      <w:del w:id="630" w:author="Justine Falconer" w:date="2019-09-02T13:56:00Z">
        <w:r w:rsidR="00833845">
          <w:rPr>
            <w:szCs w:val="21"/>
          </w:rPr>
          <w:delText>display</w:delText>
        </w:r>
      </w:del>
      <w:ins w:id="631" w:author="Justine Falconer" w:date="2019-09-02T13:56:00Z">
        <w:r w:rsidR="00EE2149" w:rsidRPr="00E521E8">
          <w:t>make</w:t>
        </w:r>
      </w:ins>
      <w:r w:rsidR="00EE2149" w:rsidRPr="00296C20">
        <w:t xml:space="preserve"> </w:t>
      </w:r>
      <w:r w:rsidR="00FC6C36" w:rsidRPr="00296C20">
        <w:t xml:space="preserve">objectionable or derogatory comments about the </w:t>
      </w:r>
      <w:r w:rsidR="00772D05" w:rsidRPr="00296C20">
        <w:t>Goods</w:t>
      </w:r>
      <w:r w:rsidR="00FC6C36" w:rsidRPr="00296C20">
        <w:t xml:space="preserve">, this Contract, </w:t>
      </w:r>
      <w:del w:id="632" w:author="Justine Falconer" w:date="2019-09-02T13:56:00Z">
        <w:r w:rsidR="00833845">
          <w:rPr>
            <w:szCs w:val="21"/>
          </w:rPr>
          <w:delText>each</w:delText>
        </w:r>
      </w:del>
      <w:ins w:id="633" w:author="Justine Falconer" w:date="2019-09-02T13:56:00Z">
        <w:r w:rsidR="00EE2149" w:rsidRPr="00E521E8">
          <w:t>the</w:t>
        </w:r>
      </w:ins>
      <w:r w:rsidR="00EE2149" w:rsidRPr="00296C20">
        <w:t xml:space="preserve"> </w:t>
      </w:r>
      <w:r w:rsidR="00FC6C36" w:rsidRPr="00296C20">
        <w:t>other</w:t>
      </w:r>
      <w:del w:id="634" w:author="Justine Falconer" w:date="2019-09-02T13:56:00Z">
        <w:r w:rsidR="00833845">
          <w:rPr>
            <w:szCs w:val="21"/>
          </w:rPr>
          <w:delText>,</w:delText>
        </w:r>
      </w:del>
      <w:ins w:id="635" w:author="Justine Falconer" w:date="2019-09-02T13:56:00Z">
        <w:r w:rsidR="00FC6C36" w:rsidRPr="00E521E8">
          <w:t xml:space="preserve"> </w:t>
        </w:r>
        <w:r w:rsidR="00EE2149" w:rsidRPr="00E521E8">
          <w:t>Party</w:t>
        </w:r>
      </w:ins>
      <w:r w:rsidR="00EE2149" w:rsidRPr="00296C20">
        <w:t xml:space="preserve"> </w:t>
      </w:r>
      <w:r w:rsidR="00FC6C36" w:rsidRPr="00296C20">
        <w:t xml:space="preserve">or any </w:t>
      </w:r>
      <w:ins w:id="636" w:author="Justine Falconer" w:date="2019-09-02T13:56:00Z">
        <w:r w:rsidR="00FC6C36" w:rsidRPr="00E521E8">
          <w:t xml:space="preserve">of </w:t>
        </w:r>
        <w:r w:rsidR="00EE2149" w:rsidRPr="00E521E8">
          <w:t xml:space="preserve">the other Party’s </w:t>
        </w:r>
      </w:ins>
      <w:r w:rsidR="00FC6C36" w:rsidRPr="00296C20">
        <w:t>Personnel</w:t>
      </w:r>
      <w:ins w:id="637" w:author="Justine Falconer" w:date="2019-09-02T13:56:00Z">
        <w:r w:rsidR="00EE2149" w:rsidRPr="00E521E8">
          <w:t>,</w:t>
        </w:r>
      </w:ins>
      <w:r w:rsidR="00FC6C36" w:rsidRPr="00296C20">
        <w:t xml:space="preserve"> and to ensure that its Personnel do not do</w:t>
      </w:r>
      <w:r w:rsidR="00FC6C36" w:rsidRPr="00296C20">
        <w:rPr>
          <w:spacing w:val="-19"/>
        </w:rPr>
        <w:t xml:space="preserve"> </w:t>
      </w:r>
      <w:r w:rsidR="00FC6C36" w:rsidRPr="00296C20">
        <w:t>so.</w:t>
      </w:r>
    </w:p>
    <w:p w14:paraId="281A3F9F" w14:textId="77777777" w:rsidR="00B454AA" w:rsidRDefault="00B454AA">
      <w:pPr>
        <w:pStyle w:val="BodyText"/>
        <w:kinsoku w:val="0"/>
        <w:overflowPunct w:val="0"/>
        <w:spacing w:before="0"/>
        <w:rPr>
          <w:del w:id="638" w:author="Justine Falconer" w:date="2019-09-02T13:56:00Z"/>
          <w:sz w:val="19"/>
          <w:szCs w:val="19"/>
        </w:rPr>
      </w:pPr>
    </w:p>
    <w:p w14:paraId="120770FC" w14:textId="77777777" w:rsidR="00B454AA" w:rsidRDefault="00642C2B">
      <w:pPr>
        <w:pStyle w:val="Heading2"/>
        <w:kinsoku w:val="0"/>
        <w:overflowPunct w:val="0"/>
        <w:rPr>
          <w:del w:id="639" w:author="Justine Falconer" w:date="2019-09-02T13:56:00Z"/>
          <w:color w:val="959595"/>
        </w:rPr>
      </w:pPr>
      <w:r w:rsidRPr="00296C20">
        <w:t>Signing the Contract</w:t>
      </w:r>
    </w:p>
    <w:p w14:paraId="10CC28A3" w14:textId="106D290B" w:rsidR="006C3D4E" w:rsidRPr="00296C20" w:rsidRDefault="00642C2B" w:rsidP="00296C20">
      <w:pPr>
        <w:pStyle w:val="Numberedclause"/>
      </w:pPr>
      <w:ins w:id="640" w:author="Justine Falconer" w:date="2019-09-02T13:56:00Z">
        <w:r w:rsidRPr="00E521E8">
          <w:rPr>
            <w:b/>
          </w:rPr>
          <w:t>:</w:t>
        </w:r>
        <w:r w:rsidRPr="00E521E8">
          <w:t xml:space="preserve"> </w:t>
        </w:r>
      </w:ins>
      <w:r w:rsidR="00FC6C36" w:rsidRPr="00296C20">
        <w:t xml:space="preserve">The date of execution is </w:t>
      </w:r>
      <w:ins w:id="641" w:author="Justine Falconer" w:date="2019-09-02T13:56:00Z">
        <w:r w:rsidR="00F72440" w:rsidRPr="00E521E8">
          <w:t xml:space="preserve">the </w:t>
        </w:r>
      </w:ins>
      <w:r w:rsidR="00FC6C36" w:rsidRPr="00296C20">
        <w:t xml:space="preserve">date this Contract </w:t>
      </w:r>
      <w:del w:id="642" w:author="Justine Falconer" w:date="2019-09-02T13:56:00Z">
        <w:r w:rsidR="00833845">
          <w:rPr>
            <w:szCs w:val="21"/>
          </w:rPr>
          <w:delText>is</w:delText>
        </w:r>
      </w:del>
      <w:ins w:id="643" w:author="Justine Falconer" w:date="2019-09-02T13:56:00Z">
        <w:r w:rsidR="00EE2149" w:rsidRPr="00E521E8">
          <w:t xml:space="preserve">has </w:t>
        </w:r>
        <w:r w:rsidR="00283B54" w:rsidRPr="00E521E8">
          <w:t>been</w:t>
        </w:r>
      </w:ins>
      <w:r w:rsidR="00283B54" w:rsidRPr="00296C20">
        <w:t xml:space="preserve"> </w:t>
      </w:r>
      <w:r w:rsidR="00FC6C36" w:rsidRPr="00296C20">
        <w:t>signed</w:t>
      </w:r>
      <w:del w:id="644" w:author="Justine Falconer" w:date="2019-09-02T13:56:00Z">
        <w:r w:rsidR="00833845">
          <w:rPr>
            <w:szCs w:val="21"/>
          </w:rPr>
          <w:delText>.</w:delText>
        </w:r>
      </w:del>
      <w:ins w:id="645" w:author="Justine Falconer" w:date="2019-09-02T13:56:00Z">
        <w:r w:rsidR="00EE2149" w:rsidRPr="00E521E8">
          <w:t xml:space="preserve"> by both parties</w:t>
        </w:r>
        <w:r w:rsidR="00FC6C36" w:rsidRPr="00E521E8">
          <w:t>.</w:t>
        </w:r>
      </w:ins>
      <w:r w:rsidR="00FC6C36" w:rsidRPr="00296C20">
        <w:t xml:space="preserve"> This Contract is properly signed if each Party signs the same copy, or separate identical copies, </w:t>
      </w:r>
      <w:ins w:id="646" w:author="Justine Falconer" w:date="2019-09-02T13:56:00Z">
        <w:r w:rsidR="00611DE6" w:rsidRPr="00E521E8">
          <w:t xml:space="preserve">including electronic copies, </w:t>
        </w:r>
      </w:ins>
      <w:r w:rsidR="00FC6C36" w:rsidRPr="00296C20">
        <w:t xml:space="preserve">of Page 1. </w:t>
      </w:r>
      <w:del w:id="647" w:author="Justine Falconer" w:date="2019-09-02T13:56:00Z">
        <w:r w:rsidR="00833845">
          <w:rPr>
            <w:szCs w:val="21"/>
          </w:rPr>
          <w:delText>If this Contract is signed on two separate dates or separate copies are signed, the date of execution is the later of the two dates. Where separate copies are signed the signed copy can be the original document, or a faxed or emailed</w:delText>
        </w:r>
        <w:r w:rsidR="00833845">
          <w:rPr>
            <w:spacing w:val="-16"/>
            <w:szCs w:val="21"/>
          </w:rPr>
          <w:delText xml:space="preserve"> </w:delText>
        </w:r>
        <w:r w:rsidR="00833845">
          <w:rPr>
            <w:szCs w:val="21"/>
          </w:rPr>
          <w:delText>copy.</w:delText>
        </w:r>
      </w:del>
    </w:p>
    <w:p w14:paraId="46CC4CB5" w14:textId="77777777" w:rsidR="00B454AA" w:rsidRDefault="00B454AA">
      <w:pPr>
        <w:pStyle w:val="BodyText"/>
        <w:kinsoku w:val="0"/>
        <w:overflowPunct w:val="0"/>
        <w:spacing w:before="9"/>
        <w:rPr>
          <w:del w:id="648" w:author="Justine Falconer" w:date="2019-09-02T13:56:00Z"/>
          <w:sz w:val="18"/>
          <w:szCs w:val="18"/>
        </w:rPr>
      </w:pPr>
    </w:p>
    <w:p w14:paraId="26A7A10F" w14:textId="77777777" w:rsidR="00B454AA" w:rsidRDefault="00642C2B">
      <w:pPr>
        <w:pStyle w:val="Heading2"/>
        <w:kinsoku w:val="0"/>
        <w:overflowPunct w:val="0"/>
        <w:spacing w:before="1"/>
        <w:rPr>
          <w:del w:id="649" w:author="Justine Falconer" w:date="2019-09-02T13:56:00Z"/>
          <w:color w:val="959595"/>
        </w:rPr>
      </w:pPr>
      <w:r w:rsidRPr="00296C20">
        <w:t>Clauses that remain in force</w:t>
      </w:r>
    </w:p>
    <w:p w14:paraId="758FB883" w14:textId="025C7EFC" w:rsidR="006C3D4E" w:rsidRPr="00296C20" w:rsidRDefault="00642C2B" w:rsidP="00296C20">
      <w:pPr>
        <w:pStyle w:val="Numberedclause"/>
      </w:pPr>
      <w:ins w:id="650" w:author="Justine Falconer" w:date="2019-09-02T13:56:00Z">
        <w:r w:rsidRPr="00E521E8">
          <w:rPr>
            <w:b/>
          </w:rPr>
          <w:t xml:space="preserve">: </w:t>
        </w:r>
      </w:ins>
      <w:r w:rsidR="00772D05" w:rsidRPr="00296C20">
        <w:t xml:space="preserve">The clauses that by their nature should remain in force on expiry or termination of this Contract do so, including clauses: 7 (Information management), 9 (Insurance), 11 (Resolving disputes), 12 (Ending this Contract), 13 (Confidential Information), </w:t>
      </w:r>
      <w:ins w:id="651" w:author="Justine Falconer" w:date="2019-09-02T13:56:00Z">
        <w:r w:rsidR="00772D05" w:rsidRPr="00F1362C">
          <w:t xml:space="preserve">14 (Notices), </w:t>
        </w:r>
      </w:ins>
      <w:r w:rsidR="00772D05" w:rsidRPr="00296C20">
        <w:t>16 (General) and 17 (Definitions).</w:t>
      </w:r>
    </w:p>
    <w:p w14:paraId="07DA861C" w14:textId="77777777" w:rsidR="00B454AA" w:rsidRDefault="00B454AA">
      <w:pPr>
        <w:pStyle w:val="BodyText"/>
        <w:kinsoku w:val="0"/>
        <w:overflowPunct w:val="0"/>
        <w:spacing w:before="0"/>
        <w:rPr>
          <w:del w:id="652" w:author="Justine Falconer" w:date="2019-09-02T13:56:00Z"/>
          <w:sz w:val="19"/>
          <w:szCs w:val="19"/>
        </w:rPr>
      </w:pPr>
    </w:p>
    <w:p w14:paraId="6557827D" w14:textId="77777777" w:rsidR="00B454AA" w:rsidRDefault="00642C2B">
      <w:pPr>
        <w:pStyle w:val="Heading2"/>
        <w:kinsoku w:val="0"/>
        <w:overflowPunct w:val="0"/>
        <w:rPr>
          <w:del w:id="653" w:author="Justine Falconer" w:date="2019-09-02T13:56:00Z"/>
          <w:color w:val="959595"/>
        </w:rPr>
      </w:pPr>
      <w:r w:rsidRPr="00296C20">
        <w:t>Precedence</w:t>
      </w:r>
    </w:p>
    <w:p w14:paraId="5A5DE9D8" w14:textId="77777777" w:rsidR="006C3D4E" w:rsidRPr="00296C20" w:rsidRDefault="00642C2B" w:rsidP="00296C20">
      <w:pPr>
        <w:pStyle w:val="Numberedclause"/>
      </w:pPr>
      <w:ins w:id="654" w:author="Justine Falconer" w:date="2019-09-02T13:56:00Z">
        <w:r w:rsidRPr="00E521E8">
          <w:rPr>
            <w:b/>
          </w:rPr>
          <w:t xml:space="preserve">: </w:t>
        </w:r>
      </w:ins>
      <w:r w:rsidR="00FC6C36" w:rsidRPr="00296C20">
        <w:t>If there is any conflict or difference between the documents forming this Contract (as stated on Page 1) then the order of precedence</w:t>
      </w:r>
      <w:r w:rsidR="00FC6C36" w:rsidRPr="00296C20">
        <w:rPr>
          <w:spacing w:val="-7"/>
        </w:rPr>
        <w:t xml:space="preserve"> </w:t>
      </w:r>
      <w:r w:rsidR="00FC6C36" w:rsidRPr="00296C20">
        <w:t>is:</w:t>
      </w:r>
    </w:p>
    <w:p w14:paraId="5FE0DD9B" w14:textId="6935D697" w:rsidR="006C3D4E" w:rsidRPr="00296C20" w:rsidRDefault="00FC6C36" w:rsidP="00296C20">
      <w:pPr>
        <w:pStyle w:val="ListParagraph"/>
        <w:numPr>
          <w:ilvl w:val="0"/>
          <w:numId w:val="1"/>
        </w:numPr>
        <w:tabs>
          <w:tab w:val="left" w:pos="1272"/>
          <w:tab w:val="left" w:pos="1273"/>
        </w:tabs>
        <w:spacing w:after="120"/>
      </w:pPr>
      <w:r w:rsidRPr="00296C20">
        <w:t xml:space="preserve">a Variation </w:t>
      </w:r>
      <w:del w:id="655" w:author="Justine Falconer" w:date="2019-09-02T13:56:00Z">
        <w:r w:rsidR="00833845">
          <w:rPr>
            <w:szCs w:val="21"/>
          </w:rPr>
          <w:delText>agreed between the Parties under clause</w:delText>
        </w:r>
        <w:r w:rsidR="00833845">
          <w:rPr>
            <w:spacing w:val="-36"/>
            <w:szCs w:val="21"/>
          </w:rPr>
          <w:delText xml:space="preserve"> </w:delText>
        </w:r>
        <w:r w:rsidR="00833845">
          <w:rPr>
            <w:szCs w:val="21"/>
          </w:rPr>
          <w:delText>16.1</w:delText>
        </w:r>
      </w:del>
    </w:p>
    <w:p w14:paraId="50A270DA" w14:textId="77777777" w:rsidR="006C3D4E" w:rsidRPr="00296C20" w:rsidRDefault="00FC6C36" w:rsidP="00296C20">
      <w:pPr>
        <w:pStyle w:val="ListParagraph"/>
        <w:numPr>
          <w:ilvl w:val="0"/>
          <w:numId w:val="1"/>
        </w:numPr>
        <w:tabs>
          <w:tab w:val="left" w:pos="1272"/>
          <w:tab w:val="left" w:pos="1273"/>
        </w:tabs>
        <w:spacing w:after="120"/>
      </w:pPr>
      <w:r w:rsidRPr="00296C20">
        <w:t>Schedule</w:t>
      </w:r>
      <w:r w:rsidRPr="00296C20">
        <w:rPr>
          <w:spacing w:val="-1"/>
        </w:rPr>
        <w:t xml:space="preserve"> </w:t>
      </w:r>
      <w:r w:rsidRPr="00296C20">
        <w:t>1</w:t>
      </w:r>
    </w:p>
    <w:p w14:paraId="02D04A78" w14:textId="77777777" w:rsidR="006C3D4E" w:rsidRPr="00296C20" w:rsidRDefault="00FC6C36" w:rsidP="00296C20">
      <w:pPr>
        <w:pStyle w:val="ListParagraph"/>
        <w:numPr>
          <w:ilvl w:val="0"/>
          <w:numId w:val="1"/>
        </w:numPr>
        <w:tabs>
          <w:tab w:val="left" w:pos="1272"/>
          <w:tab w:val="left" w:pos="1273"/>
        </w:tabs>
        <w:spacing w:after="120"/>
      </w:pPr>
      <w:r w:rsidRPr="00296C20">
        <w:t>any Attachment to Schedule</w:t>
      </w:r>
      <w:r w:rsidRPr="00296C20">
        <w:rPr>
          <w:spacing w:val="-4"/>
        </w:rPr>
        <w:t xml:space="preserve"> </w:t>
      </w:r>
      <w:r w:rsidRPr="00296C20">
        <w:t>1</w:t>
      </w:r>
      <w:ins w:id="656" w:author="Justine Falconer" w:date="2019-09-02T13:56:00Z">
        <w:r w:rsidR="009209F7" w:rsidRPr="00E521E8">
          <w:t>, and</w:t>
        </w:r>
      </w:ins>
    </w:p>
    <w:p w14:paraId="51764F3F" w14:textId="77777777" w:rsidR="00B454AA" w:rsidRDefault="00FC6C36" w:rsidP="00296C20">
      <w:pPr>
        <w:pStyle w:val="ListParagraph"/>
        <w:widowControl w:val="0"/>
        <w:numPr>
          <w:ilvl w:val="0"/>
          <w:numId w:val="6"/>
        </w:numPr>
        <w:tabs>
          <w:tab w:val="left" w:pos="1271"/>
        </w:tabs>
        <w:kinsoku w:val="0"/>
        <w:overflowPunct w:val="0"/>
        <w:adjustRightInd w:val="0"/>
        <w:spacing w:after="0"/>
        <w:ind w:hanging="426"/>
        <w:rPr>
          <w:del w:id="657" w:author="Justine Falconer" w:date="2019-09-02T13:56:00Z"/>
          <w:szCs w:val="21"/>
        </w:rPr>
      </w:pPr>
      <w:r w:rsidRPr="00296C20">
        <w:t>Schedule</w:t>
      </w:r>
      <w:r w:rsidRPr="00296C20">
        <w:rPr>
          <w:spacing w:val="-1"/>
        </w:rPr>
        <w:t xml:space="preserve"> </w:t>
      </w:r>
      <w:r w:rsidRPr="00296C20">
        <w:t>2.</w:t>
      </w:r>
    </w:p>
    <w:p w14:paraId="42CB0F69" w14:textId="77777777" w:rsidR="00B454AA" w:rsidRDefault="00B454AA">
      <w:pPr>
        <w:pStyle w:val="BodyText"/>
        <w:kinsoku w:val="0"/>
        <w:overflowPunct w:val="0"/>
        <w:spacing w:before="0"/>
        <w:rPr>
          <w:del w:id="658" w:author="Justine Falconer" w:date="2019-09-02T13:56:00Z"/>
          <w:sz w:val="19"/>
          <w:szCs w:val="19"/>
        </w:rPr>
      </w:pPr>
    </w:p>
    <w:p w14:paraId="0BC586F5" w14:textId="77777777" w:rsidR="00664723" w:rsidRPr="00E521E8" w:rsidRDefault="00664723" w:rsidP="00296C20">
      <w:pPr>
        <w:pStyle w:val="ListParagraph"/>
        <w:numPr>
          <w:ilvl w:val="0"/>
          <w:numId w:val="1"/>
        </w:numPr>
        <w:tabs>
          <w:tab w:val="left" w:pos="1272"/>
          <w:tab w:val="left" w:pos="1273"/>
        </w:tabs>
        <w:spacing w:after="120"/>
        <w:rPr>
          <w:ins w:id="659" w:author="Justine Falconer" w:date="2019-09-02T13:56:00Z"/>
        </w:rPr>
        <w:sectPr w:rsidR="00664723" w:rsidRPr="00E521E8" w:rsidSect="00F00E80">
          <w:headerReference w:type="even" r:id="rId12"/>
          <w:headerReference w:type="default" r:id="rId13"/>
          <w:footerReference w:type="even" r:id="rId14"/>
          <w:footerReference w:type="default" r:id="rId15"/>
          <w:headerReference w:type="first" r:id="rId16"/>
          <w:footerReference w:type="first" r:id="rId17"/>
          <w:pgSz w:w="11910" w:h="16840"/>
          <w:pgMar w:top="992" w:right="1361" w:bottom="794" w:left="1361" w:header="680" w:footer="618" w:gutter="0"/>
          <w:cols w:space="720"/>
          <w:docGrid w:linePitch="299"/>
        </w:sectPr>
      </w:pPr>
    </w:p>
    <w:p w14:paraId="1A68F1E7" w14:textId="006FE09A" w:rsidR="006C3D4E" w:rsidRPr="00E521E8" w:rsidRDefault="00FC6C36" w:rsidP="00296C20">
      <w:pPr>
        <w:pStyle w:val="Heading1"/>
      </w:pPr>
      <w:r w:rsidRPr="00E521E8">
        <w:lastRenderedPageBreak/>
        <w:t>Definitions</w:t>
      </w:r>
    </w:p>
    <w:p w14:paraId="1D057017" w14:textId="77777777" w:rsidR="00B454AA" w:rsidRDefault="006E6DF2">
      <w:pPr>
        <w:pStyle w:val="BodyText"/>
        <w:kinsoku w:val="0"/>
        <w:overflowPunct w:val="0"/>
        <w:spacing w:before="0" w:line="20" w:lineRule="exact"/>
        <w:ind w:left="100"/>
        <w:rPr>
          <w:del w:id="660" w:author="Justine Falconer" w:date="2019-09-02T13:56:00Z"/>
          <w:sz w:val="2"/>
          <w:szCs w:val="2"/>
        </w:rPr>
      </w:pPr>
      <w:del w:id="661" w:author="Justine Falconer" w:date="2019-09-02T13:56:00Z">
        <w:r>
          <w:rPr>
            <w:sz w:val="2"/>
            <w:szCs w:val="2"/>
          </w:rPr>
        </w:r>
        <w:r>
          <w:rPr>
            <w:sz w:val="2"/>
            <w:szCs w:val="2"/>
          </w:rPr>
          <w:pict w14:anchorId="3D37B41C">
            <v:group id="_x0000_s1045" style="width:457.1pt;height:1pt;mso-position-horizontal-relative:char;mso-position-vertical-relative:line" coordsize="9142,20" o:allowincell="f">
              <v:shape id="_x0000_s1046" style="position:absolute;left:5;top:5;width:9132;height:20;mso-position-horizontal-relative:page;mso-position-vertical-relative:page" coordsize="9132,20" o:allowincell="f" path="m,l9132,e" filled="f" strokecolor="#959595" strokeweight=".16931mm">
                <v:path arrowok="t"/>
              </v:shape>
              <w10:wrap type="none"/>
              <w10:anchorlock/>
            </v:group>
          </w:pict>
        </w:r>
      </w:del>
    </w:p>
    <w:p w14:paraId="74A9EBA2" w14:textId="77777777" w:rsidR="00B454AA" w:rsidRDefault="00B454AA">
      <w:pPr>
        <w:pStyle w:val="BodyText"/>
        <w:kinsoku w:val="0"/>
        <w:overflowPunct w:val="0"/>
        <w:spacing w:before="1"/>
        <w:rPr>
          <w:del w:id="662" w:author="Justine Falconer" w:date="2019-09-02T13:56:00Z"/>
          <w:b/>
          <w:bCs/>
          <w:sz w:val="10"/>
          <w:szCs w:val="10"/>
        </w:rPr>
      </w:pPr>
    </w:p>
    <w:p w14:paraId="0A0013B3" w14:textId="77777777" w:rsidR="006C3D4E" w:rsidRPr="00296C20" w:rsidRDefault="00FC6C36" w:rsidP="00296C20">
      <w:r w:rsidRPr="00296C20">
        <w:t>When used in this Contract the following terms have the meaning beside</w:t>
      </w:r>
      <w:r w:rsidRPr="00296C20">
        <w:rPr>
          <w:spacing w:val="-20"/>
        </w:rPr>
        <w:t xml:space="preserve"> </w:t>
      </w:r>
      <w:r w:rsidRPr="00296C20">
        <w:t>them:</w:t>
      </w:r>
    </w:p>
    <w:p w14:paraId="4000687C" w14:textId="77777777" w:rsidR="006C3D4E" w:rsidRPr="00296C20" w:rsidRDefault="00FC6C36" w:rsidP="00296C20">
      <w:r w:rsidRPr="00296C20">
        <w:rPr>
          <w:b/>
        </w:rPr>
        <w:t xml:space="preserve">Attachment </w:t>
      </w:r>
      <w:r w:rsidRPr="00296C20">
        <w:t>Any supplementary document named in Schedule 1 as an Attachment to this Contract.</w:t>
      </w:r>
    </w:p>
    <w:p w14:paraId="5C162988" w14:textId="77777777" w:rsidR="006C3D4E" w:rsidRPr="00296C20" w:rsidRDefault="00FC6C36" w:rsidP="00296C20">
      <w:r w:rsidRPr="00296C20">
        <w:rPr>
          <w:b/>
        </w:rPr>
        <w:t xml:space="preserve">Business Day </w:t>
      </w:r>
      <w:r w:rsidRPr="00296C20">
        <w:t>A day when most businesses are open for business in New Zealand. It excludes Saturday, Sunday</w:t>
      </w:r>
      <w:ins w:id="663" w:author="Justine Falconer" w:date="2019-09-02T13:56:00Z">
        <w:r w:rsidRPr="00E521E8">
          <w:t>,</w:t>
        </w:r>
      </w:ins>
      <w:r w:rsidRPr="00296C20">
        <w:t xml:space="preserve"> and public holidays. A Business Day starts at 8.30am and ends at 5pm.</w:t>
      </w:r>
    </w:p>
    <w:p w14:paraId="59443E4A" w14:textId="5F01105E" w:rsidR="006C3D4E" w:rsidRPr="00296C20" w:rsidRDefault="00FC6C36" w:rsidP="00296C20">
      <w:r w:rsidRPr="00296C20">
        <w:rPr>
          <w:b/>
        </w:rPr>
        <w:t xml:space="preserve">Buyer </w:t>
      </w:r>
      <w:r w:rsidRPr="00296C20">
        <w:t xml:space="preserve">The Buyer is the </w:t>
      </w:r>
      <w:del w:id="664" w:author="Justine Falconer" w:date="2019-09-02T13:56:00Z">
        <w:r w:rsidR="00833845">
          <w:rPr>
            <w:sz w:val="18"/>
            <w:szCs w:val="18"/>
          </w:rPr>
          <w:delText>purchaser of the Goods. The Buyer is</w:delText>
        </w:r>
      </w:del>
      <w:ins w:id="665" w:author="Justine Falconer" w:date="2019-09-02T13:56:00Z">
        <w:r w:rsidRPr="00E521E8">
          <w:t>Crown, also described as</w:t>
        </w:r>
      </w:ins>
      <w:r w:rsidRPr="00296C20">
        <w:t xml:space="preserve"> the Sovereign in right of New Zealand who acts by and through the government agency named as the Buyer on page 1 of this Contract</w:t>
      </w:r>
      <w:del w:id="666" w:author="Justine Falconer" w:date="2019-09-02T13:56:00Z">
        <w:r w:rsidR="00833845">
          <w:rPr>
            <w:sz w:val="18"/>
            <w:szCs w:val="18"/>
          </w:rPr>
          <w:delText xml:space="preserve"> for the purposes of this Contract.</w:delText>
        </w:r>
      </w:del>
      <w:ins w:id="667" w:author="Justine Falconer" w:date="2019-09-02T13:56:00Z">
        <w:r w:rsidRPr="00E521E8">
          <w:t>.</w:t>
        </w:r>
      </w:ins>
    </w:p>
    <w:p w14:paraId="2A168EB3" w14:textId="483FCEDC" w:rsidR="006C3D4E" w:rsidRPr="00296C20" w:rsidRDefault="00FC6C36" w:rsidP="00296C20">
      <w:r w:rsidRPr="00296C20">
        <w:rPr>
          <w:b/>
        </w:rPr>
        <w:t xml:space="preserve">Charges </w:t>
      </w:r>
      <w:r w:rsidRPr="00296C20">
        <w:t>The total amount payable by the Buyer to the Supplier as stated in Schedule 1</w:t>
      </w:r>
      <w:del w:id="668" w:author="Justine Falconer" w:date="2019-09-02T13:56:00Z">
        <w:r w:rsidR="00833845">
          <w:rPr>
            <w:sz w:val="18"/>
            <w:szCs w:val="18"/>
          </w:rPr>
          <w:delText>. The Supplier’s Charges include</w:delText>
        </w:r>
      </w:del>
      <w:ins w:id="669" w:author="Justine Falconer" w:date="2019-09-02T13:56:00Z">
        <w:r w:rsidR="00EE2149" w:rsidRPr="00E521E8">
          <w:t>, including</w:t>
        </w:r>
      </w:ins>
      <w:r w:rsidR="00EE2149" w:rsidRPr="00296C20">
        <w:t xml:space="preserve"> </w:t>
      </w:r>
      <w:r w:rsidR="00772D05" w:rsidRPr="00296C20">
        <w:t>Costs</w:t>
      </w:r>
      <w:r w:rsidR="00EE2149" w:rsidRPr="00296C20">
        <w:t xml:space="preserve"> and any Expenses </w:t>
      </w:r>
      <w:r w:rsidR="00F15582" w:rsidRPr="00296C20">
        <w:t>stated in Schedule 1</w:t>
      </w:r>
      <w:r w:rsidR="00EE2149" w:rsidRPr="00296C20">
        <w:t>.</w:t>
      </w:r>
      <w:r w:rsidRPr="00296C20">
        <w:t xml:space="preserve"> </w:t>
      </w:r>
      <w:del w:id="670" w:author="Justine Falconer" w:date="2019-09-02T13:56:00Z">
        <w:r w:rsidR="00833845">
          <w:rPr>
            <w:sz w:val="18"/>
            <w:szCs w:val="18"/>
          </w:rPr>
          <w:delText>Charges are payable on successful delivery of Goods provided a valid tax invoice has been submitted.</w:delText>
        </w:r>
      </w:del>
    </w:p>
    <w:p w14:paraId="3E6D3F7F" w14:textId="77777777" w:rsidR="006C3D4E" w:rsidRPr="00296C20" w:rsidRDefault="00FC6C36" w:rsidP="00296C20">
      <w:r w:rsidRPr="00296C20">
        <w:rPr>
          <w:b/>
        </w:rPr>
        <w:t xml:space="preserve">Confidential Information </w:t>
      </w:r>
      <w:r w:rsidRPr="00296C20">
        <w:t>Information that:</w:t>
      </w:r>
    </w:p>
    <w:p w14:paraId="0029B625" w14:textId="77777777" w:rsidR="006C3D4E" w:rsidRPr="00296C20" w:rsidRDefault="00FC6C36" w:rsidP="00296C20">
      <w:pPr>
        <w:pStyle w:val="Bulletedlist"/>
      </w:pPr>
      <w:r w:rsidRPr="00296C20">
        <w:t>is by its nature</w:t>
      </w:r>
      <w:r w:rsidRPr="00296C20">
        <w:rPr>
          <w:spacing w:val="-10"/>
        </w:rPr>
        <w:t xml:space="preserve"> </w:t>
      </w:r>
      <w:r w:rsidRPr="00296C20">
        <w:t>confidential</w:t>
      </w:r>
    </w:p>
    <w:p w14:paraId="5B3D5619" w14:textId="77777777" w:rsidR="006C3D4E" w:rsidRPr="00296C20" w:rsidRDefault="00FC6C36" w:rsidP="00296C20">
      <w:pPr>
        <w:pStyle w:val="Bulletedlist"/>
      </w:pPr>
      <w:r w:rsidRPr="00296C20">
        <w:t>is</w:t>
      </w:r>
      <w:r w:rsidRPr="00296C20">
        <w:rPr>
          <w:spacing w:val="-4"/>
        </w:rPr>
        <w:t xml:space="preserve"> </w:t>
      </w:r>
      <w:r w:rsidRPr="00296C20">
        <w:t>marked</w:t>
      </w:r>
      <w:r w:rsidRPr="00296C20">
        <w:rPr>
          <w:spacing w:val="-3"/>
        </w:rPr>
        <w:t xml:space="preserve"> </w:t>
      </w:r>
      <w:r w:rsidRPr="00296C20">
        <w:t>by</w:t>
      </w:r>
      <w:r w:rsidRPr="00296C20">
        <w:rPr>
          <w:spacing w:val="-5"/>
        </w:rPr>
        <w:t xml:space="preserve"> </w:t>
      </w:r>
      <w:r w:rsidRPr="00296C20">
        <w:t>either</w:t>
      </w:r>
      <w:r w:rsidRPr="00296C20">
        <w:rPr>
          <w:spacing w:val="-6"/>
        </w:rPr>
        <w:t xml:space="preserve"> </w:t>
      </w:r>
      <w:r w:rsidRPr="00296C20">
        <w:t>Party</w:t>
      </w:r>
      <w:r w:rsidRPr="00296C20">
        <w:rPr>
          <w:spacing w:val="-4"/>
        </w:rPr>
        <w:t xml:space="preserve"> </w:t>
      </w:r>
      <w:r w:rsidRPr="00296C20">
        <w:t>as</w:t>
      </w:r>
      <w:r w:rsidRPr="00296C20">
        <w:rPr>
          <w:spacing w:val="-5"/>
        </w:rPr>
        <w:t xml:space="preserve"> </w:t>
      </w:r>
      <w:r w:rsidRPr="00296C20">
        <w:t>'confidential',</w:t>
      </w:r>
      <w:r w:rsidRPr="00296C20">
        <w:rPr>
          <w:spacing w:val="-3"/>
        </w:rPr>
        <w:t xml:space="preserve"> </w:t>
      </w:r>
      <w:r w:rsidRPr="00296C20">
        <w:t>'in</w:t>
      </w:r>
      <w:r w:rsidRPr="00296C20">
        <w:rPr>
          <w:spacing w:val="-5"/>
        </w:rPr>
        <w:t xml:space="preserve"> </w:t>
      </w:r>
      <w:r w:rsidRPr="00296C20">
        <w:t>confidence',</w:t>
      </w:r>
      <w:r w:rsidRPr="00296C20">
        <w:rPr>
          <w:spacing w:val="2"/>
        </w:rPr>
        <w:t xml:space="preserve"> </w:t>
      </w:r>
      <w:r w:rsidRPr="00296C20">
        <w:t>'restricted'</w:t>
      </w:r>
      <w:r w:rsidRPr="00296C20">
        <w:rPr>
          <w:spacing w:val="-4"/>
        </w:rPr>
        <w:t xml:space="preserve"> </w:t>
      </w:r>
      <w:r w:rsidRPr="00296C20">
        <w:t>or</w:t>
      </w:r>
      <w:r w:rsidRPr="00296C20">
        <w:rPr>
          <w:spacing w:val="-6"/>
        </w:rPr>
        <w:t xml:space="preserve"> </w:t>
      </w:r>
      <w:r w:rsidRPr="00296C20">
        <w:t>'commercial</w:t>
      </w:r>
      <w:r w:rsidRPr="00296C20">
        <w:rPr>
          <w:spacing w:val="-3"/>
        </w:rPr>
        <w:t xml:space="preserve"> </w:t>
      </w:r>
      <w:r w:rsidRPr="00296C20">
        <w:t>in</w:t>
      </w:r>
      <w:r w:rsidRPr="00296C20">
        <w:rPr>
          <w:spacing w:val="-3"/>
        </w:rPr>
        <w:t xml:space="preserve"> </w:t>
      </w:r>
      <w:r w:rsidRPr="00296C20">
        <w:t>confidence'</w:t>
      </w:r>
    </w:p>
    <w:p w14:paraId="5B1CE0D0" w14:textId="52EFB52C" w:rsidR="006C3D4E" w:rsidRPr="00296C20" w:rsidRDefault="00FC6C36" w:rsidP="00296C20">
      <w:pPr>
        <w:pStyle w:val="Bulletedlist"/>
      </w:pPr>
      <w:r w:rsidRPr="00296C20">
        <w:t>is provided by either Party</w:t>
      </w:r>
      <w:del w:id="671" w:author="Justine Falconer" w:date="2019-09-02T13:56:00Z">
        <w:r w:rsidR="00833845">
          <w:rPr>
            <w:sz w:val="18"/>
            <w:szCs w:val="18"/>
          </w:rPr>
          <w:delText>,</w:delText>
        </w:r>
      </w:del>
      <w:r w:rsidRPr="00296C20">
        <w:t xml:space="preserve"> or a third party 'in</w:t>
      </w:r>
      <w:r w:rsidRPr="00296C20">
        <w:rPr>
          <w:spacing w:val="-22"/>
        </w:rPr>
        <w:t xml:space="preserve"> </w:t>
      </w:r>
      <w:r w:rsidRPr="00296C20">
        <w:t>confidence'</w:t>
      </w:r>
      <w:ins w:id="672" w:author="Justine Falconer" w:date="2019-09-02T13:56:00Z">
        <w:r w:rsidR="00283B54" w:rsidRPr="00E521E8">
          <w:t>, or</w:t>
        </w:r>
      </w:ins>
    </w:p>
    <w:p w14:paraId="51063E5D" w14:textId="77777777" w:rsidR="00B454AA" w:rsidRDefault="00FC6C36" w:rsidP="00296C20">
      <w:pPr>
        <w:pStyle w:val="ListParagraph"/>
        <w:widowControl w:val="0"/>
        <w:numPr>
          <w:ilvl w:val="0"/>
          <w:numId w:val="5"/>
        </w:numPr>
        <w:tabs>
          <w:tab w:val="left" w:pos="780"/>
        </w:tabs>
        <w:kinsoku w:val="0"/>
        <w:overflowPunct w:val="0"/>
        <w:adjustRightInd w:val="0"/>
        <w:spacing w:before="80" w:after="0"/>
        <w:rPr>
          <w:del w:id="673" w:author="Justine Falconer" w:date="2019-09-02T13:56:00Z"/>
          <w:sz w:val="18"/>
          <w:szCs w:val="18"/>
        </w:rPr>
      </w:pPr>
      <w:r w:rsidRPr="00296C20">
        <w:t>either Party knows or ought to know is confidential</w:t>
      </w:r>
      <w:del w:id="674" w:author="Justine Falconer" w:date="2019-09-02T13:56:00Z">
        <w:r w:rsidR="00833845">
          <w:rPr>
            <w:sz w:val="18"/>
            <w:szCs w:val="18"/>
          </w:rPr>
          <w:delText>,</w:delText>
        </w:r>
        <w:r w:rsidR="00833845">
          <w:rPr>
            <w:spacing w:val="-31"/>
            <w:sz w:val="18"/>
            <w:szCs w:val="18"/>
          </w:rPr>
          <w:delText xml:space="preserve"> </w:delText>
        </w:r>
        <w:r w:rsidR="00833845">
          <w:rPr>
            <w:sz w:val="18"/>
            <w:szCs w:val="18"/>
          </w:rPr>
          <w:delText>or</w:delText>
        </w:r>
      </w:del>
    </w:p>
    <w:p w14:paraId="7DE96AB8" w14:textId="77934668" w:rsidR="006C3D4E" w:rsidRPr="00296C20" w:rsidRDefault="00833845" w:rsidP="00296C20">
      <w:pPr>
        <w:pStyle w:val="Bulletedlist"/>
      </w:pPr>
      <w:del w:id="675" w:author="Justine Falconer" w:date="2019-09-02T13:56:00Z">
        <w:r>
          <w:rPr>
            <w:sz w:val="18"/>
            <w:szCs w:val="18"/>
          </w:rPr>
          <w:delText>is</w:delText>
        </w:r>
        <w:r>
          <w:rPr>
            <w:spacing w:val="-4"/>
            <w:sz w:val="18"/>
            <w:szCs w:val="18"/>
          </w:rPr>
          <w:delText xml:space="preserve"> </w:delText>
        </w:r>
        <w:r>
          <w:rPr>
            <w:sz w:val="18"/>
            <w:szCs w:val="18"/>
          </w:rPr>
          <w:delText>of</w:delText>
        </w:r>
        <w:r>
          <w:rPr>
            <w:spacing w:val="-4"/>
            <w:sz w:val="18"/>
            <w:szCs w:val="18"/>
          </w:rPr>
          <w:delText xml:space="preserve"> </w:delText>
        </w:r>
        <w:r>
          <w:rPr>
            <w:sz w:val="18"/>
            <w:szCs w:val="18"/>
          </w:rPr>
          <w:delText>a</w:delText>
        </w:r>
        <w:r>
          <w:rPr>
            <w:spacing w:val="-4"/>
            <w:sz w:val="18"/>
            <w:szCs w:val="18"/>
          </w:rPr>
          <w:delText xml:space="preserve"> </w:delText>
        </w:r>
        <w:r>
          <w:rPr>
            <w:sz w:val="18"/>
            <w:szCs w:val="18"/>
          </w:rPr>
          <w:delText>sensitive</w:delText>
        </w:r>
        <w:r>
          <w:rPr>
            <w:spacing w:val="-4"/>
            <w:sz w:val="18"/>
            <w:szCs w:val="18"/>
          </w:rPr>
          <w:delText xml:space="preserve"> </w:delText>
        </w:r>
        <w:r>
          <w:rPr>
            <w:sz w:val="18"/>
            <w:szCs w:val="18"/>
          </w:rPr>
          <w:delText>nature</w:delText>
        </w:r>
        <w:r>
          <w:rPr>
            <w:spacing w:val="-4"/>
            <w:sz w:val="18"/>
            <w:szCs w:val="18"/>
          </w:rPr>
          <w:delText xml:space="preserve"> </w:delText>
        </w:r>
        <w:r>
          <w:rPr>
            <w:sz w:val="18"/>
            <w:szCs w:val="18"/>
          </w:rPr>
          <w:delText>or</w:delText>
        </w:r>
        <w:r>
          <w:rPr>
            <w:spacing w:val="-4"/>
            <w:sz w:val="18"/>
            <w:szCs w:val="18"/>
          </w:rPr>
          <w:delText xml:space="preserve"> </w:delText>
        </w:r>
        <w:r>
          <w:rPr>
            <w:sz w:val="18"/>
            <w:szCs w:val="18"/>
          </w:rPr>
          <w:delText>commercially</w:delText>
        </w:r>
        <w:r>
          <w:rPr>
            <w:spacing w:val="-6"/>
            <w:sz w:val="18"/>
            <w:szCs w:val="18"/>
          </w:rPr>
          <w:delText xml:space="preserve"> </w:delText>
        </w:r>
        <w:r>
          <w:rPr>
            <w:sz w:val="18"/>
            <w:szCs w:val="18"/>
          </w:rPr>
          <w:delText>sensitive</w:delText>
        </w:r>
        <w:r>
          <w:rPr>
            <w:spacing w:val="-4"/>
            <w:sz w:val="18"/>
            <w:szCs w:val="18"/>
          </w:rPr>
          <w:delText xml:space="preserve"> </w:delText>
        </w:r>
        <w:r>
          <w:rPr>
            <w:sz w:val="18"/>
            <w:szCs w:val="18"/>
          </w:rPr>
          <w:delText>to</w:delText>
        </w:r>
        <w:r>
          <w:rPr>
            <w:spacing w:val="-4"/>
            <w:sz w:val="18"/>
            <w:szCs w:val="18"/>
          </w:rPr>
          <w:delText xml:space="preserve"> </w:delText>
        </w:r>
        <w:r>
          <w:rPr>
            <w:sz w:val="18"/>
            <w:szCs w:val="18"/>
          </w:rPr>
          <w:delText>either</w:delText>
        </w:r>
        <w:r>
          <w:rPr>
            <w:spacing w:val="-3"/>
            <w:sz w:val="18"/>
            <w:szCs w:val="18"/>
          </w:rPr>
          <w:delText xml:space="preserve"> </w:delText>
        </w:r>
        <w:r>
          <w:rPr>
            <w:sz w:val="18"/>
            <w:szCs w:val="18"/>
          </w:rPr>
          <w:delText>Party</w:delText>
        </w:r>
      </w:del>
      <w:r w:rsidR="00EE2149" w:rsidRPr="00296C20">
        <w:t>.</w:t>
      </w:r>
    </w:p>
    <w:p w14:paraId="4252940F" w14:textId="6800EEB4" w:rsidR="006C3D4E" w:rsidRPr="00296C20" w:rsidRDefault="00FC6C36" w:rsidP="00296C20">
      <w:r w:rsidRPr="00296C20">
        <w:rPr>
          <w:b/>
        </w:rPr>
        <w:t xml:space="preserve">Conflict of Interest </w:t>
      </w:r>
      <w:r w:rsidRPr="00296C20">
        <w:t xml:space="preserve">A </w:t>
      </w:r>
      <w:r w:rsidR="00F15582" w:rsidRPr="00296C20">
        <w:t xml:space="preserve">conflict of interest </w:t>
      </w:r>
      <w:r w:rsidRPr="00296C20">
        <w:t>arises if a Party or its Personnel's personal or business interests or obligations do or could conflict or be perceived to conflict with its obligations under this Contract</w:t>
      </w:r>
      <w:del w:id="676" w:author="Justine Falconer" w:date="2019-09-02T13:56:00Z">
        <w:r w:rsidR="00833845">
          <w:rPr>
            <w:sz w:val="18"/>
            <w:szCs w:val="18"/>
          </w:rPr>
          <w:delText>. It means</w:delText>
        </w:r>
      </w:del>
      <w:ins w:id="677" w:author="Justine Falconer" w:date="2019-09-02T13:56:00Z">
        <w:r w:rsidR="00283B54" w:rsidRPr="00E521E8">
          <w:t>, such</w:t>
        </w:r>
      </w:ins>
      <w:r w:rsidR="00283B54" w:rsidRPr="00296C20">
        <w:t xml:space="preserve"> </w:t>
      </w:r>
      <w:r w:rsidRPr="00296C20">
        <w:t xml:space="preserve">that </w:t>
      </w:r>
      <w:ins w:id="678" w:author="Justine Falconer" w:date="2019-09-02T13:56:00Z">
        <w:r w:rsidR="00283B54" w:rsidRPr="00E521E8">
          <w:t xml:space="preserve">the Party’s or </w:t>
        </w:r>
      </w:ins>
      <w:r w:rsidR="00283B54" w:rsidRPr="00296C20">
        <w:t>its</w:t>
      </w:r>
      <w:ins w:id="679" w:author="Justine Falconer" w:date="2019-09-02T13:56:00Z">
        <w:r w:rsidR="00283B54" w:rsidRPr="00E521E8">
          <w:t xml:space="preserve"> Personnel’s</w:t>
        </w:r>
      </w:ins>
      <w:r w:rsidR="00283B54" w:rsidRPr="00296C20">
        <w:t xml:space="preserve"> </w:t>
      </w:r>
      <w:r w:rsidRPr="00296C20">
        <w:t xml:space="preserve">independence, objectivity or impartiality can be called into question. A </w:t>
      </w:r>
      <w:r w:rsidR="00F15582" w:rsidRPr="00296C20">
        <w:t xml:space="preserve">conflict of interest </w:t>
      </w:r>
      <w:r w:rsidRPr="00296C20">
        <w:t>may be:</w:t>
      </w:r>
    </w:p>
    <w:p w14:paraId="7506CCF3" w14:textId="77777777" w:rsidR="006C3D4E" w:rsidRPr="00296C20" w:rsidRDefault="00FC6C36" w:rsidP="00296C20">
      <w:pPr>
        <w:pStyle w:val="Bulletedlist"/>
      </w:pPr>
      <w:r w:rsidRPr="00296C20">
        <w:t>actual: where the conflict currently</w:t>
      </w:r>
      <w:r w:rsidRPr="00296C20">
        <w:rPr>
          <w:spacing w:val="-19"/>
        </w:rPr>
        <w:t xml:space="preserve"> </w:t>
      </w:r>
      <w:r w:rsidRPr="00296C20">
        <w:t>exists</w:t>
      </w:r>
    </w:p>
    <w:p w14:paraId="20F18DC0" w14:textId="06D25107" w:rsidR="006C3D4E" w:rsidRPr="00296C20" w:rsidRDefault="00FC6C36" w:rsidP="00296C20">
      <w:pPr>
        <w:pStyle w:val="Bulletedlist"/>
      </w:pPr>
      <w:r w:rsidRPr="00296C20">
        <w:t>potential: where the conflict is about to happen</w:t>
      </w:r>
      <w:del w:id="680" w:author="Justine Falconer" w:date="2019-09-02T13:56:00Z">
        <w:r w:rsidR="00833845">
          <w:rPr>
            <w:sz w:val="18"/>
            <w:szCs w:val="18"/>
          </w:rPr>
          <w:delText>,</w:delText>
        </w:r>
      </w:del>
      <w:r w:rsidRPr="00296C20">
        <w:t xml:space="preserve"> or could happen</w:t>
      </w:r>
      <w:ins w:id="681" w:author="Justine Falconer" w:date="2019-09-02T13:56:00Z">
        <w:r w:rsidRPr="00E521E8">
          <w:t>,</w:t>
        </w:r>
        <w:r w:rsidRPr="00E521E8">
          <w:rPr>
            <w:spacing w:val="-22"/>
          </w:rPr>
          <w:t xml:space="preserve"> </w:t>
        </w:r>
        <w:r w:rsidRPr="00E521E8">
          <w:t>or</w:t>
        </w:r>
      </w:ins>
    </w:p>
    <w:p w14:paraId="6DD7C1CF" w14:textId="77777777" w:rsidR="006C3D4E" w:rsidRPr="00296C20" w:rsidRDefault="00FC6C36" w:rsidP="00296C20">
      <w:pPr>
        <w:pStyle w:val="Bulletedlist"/>
      </w:pPr>
      <w:r w:rsidRPr="00296C20">
        <w:t>perceived:</w:t>
      </w:r>
      <w:r w:rsidRPr="00296C20">
        <w:rPr>
          <w:spacing w:val="-2"/>
        </w:rPr>
        <w:t xml:space="preserve"> </w:t>
      </w:r>
      <w:r w:rsidRPr="00296C20">
        <w:t>where</w:t>
      </w:r>
      <w:r w:rsidRPr="00296C20">
        <w:rPr>
          <w:spacing w:val="-2"/>
        </w:rPr>
        <w:t xml:space="preserve"> </w:t>
      </w:r>
      <w:r w:rsidRPr="00296C20">
        <w:t>other</w:t>
      </w:r>
      <w:r w:rsidRPr="00296C20">
        <w:rPr>
          <w:spacing w:val="-2"/>
        </w:rPr>
        <w:t xml:space="preserve"> </w:t>
      </w:r>
      <w:r w:rsidRPr="00296C20">
        <w:t>people</w:t>
      </w:r>
      <w:r w:rsidRPr="00296C20">
        <w:rPr>
          <w:spacing w:val="-4"/>
        </w:rPr>
        <w:t xml:space="preserve"> </w:t>
      </w:r>
      <w:r w:rsidRPr="00296C20">
        <w:t>may</w:t>
      </w:r>
      <w:r w:rsidRPr="00296C20">
        <w:rPr>
          <w:spacing w:val="-4"/>
        </w:rPr>
        <w:t xml:space="preserve"> </w:t>
      </w:r>
      <w:r w:rsidRPr="00296C20">
        <w:t>reasonably</w:t>
      </w:r>
      <w:r w:rsidRPr="00296C20">
        <w:rPr>
          <w:spacing w:val="-4"/>
        </w:rPr>
        <w:t xml:space="preserve"> </w:t>
      </w:r>
      <w:r w:rsidRPr="00296C20">
        <w:t>think</w:t>
      </w:r>
      <w:r w:rsidRPr="00296C20">
        <w:rPr>
          <w:spacing w:val="-4"/>
        </w:rPr>
        <w:t xml:space="preserve"> </w:t>
      </w:r>
      <w:r w:rsidRPr="00296C20">
        <w:t>that</w:t>
      </w:r>
      <w:r w:rsidRPr="00296C20">
        <w:rPr>
          <w:spacing w:val="-4"/>
        </w:rPr>
        <w:t xml:space="preserve"> </w:t>
      </w:r>
      <w:r w:rsidRPr="00296C20">
        <w:t>a</w:t>
      </w:r>
      <w:r w:rsidRPr="00296C20">
        <w:rPr>
          <w:spacing w:val="-2"/>
        </w:rPr>
        <w:t xml:space="preserve"> </w:t>
      </w:r>
      <w:r w:rsidRPr="00296C20">
        <w:t>person</w:t>
      </w:r>
      <w:r w:rsidRPr="00296C20">
        <w:rPr>
          <w:spacing w:val="-4"/>
        </w:rPr>
        <w:t xml:space="preserve"> </w:t>
      </w:r>
      <w:r w:rsidRPr="00296C20">
        <w:t>is</w:t>
      </w:r>
      <w:r w:rsidRPr="00296C20">
        <w:rPr>
          <w:spacing w:val="-4"/>
        </w:rPr>
        <w:t xml:space="preserve"> </w:t>
      </w:r>
      <w:r w:rsidRPr="00296C20">
        <w:t>compromised.</w:t>
      </w:r>
    </w:p>
    <w:p w14:paraId="093311D9" w14:textId="30C980B1" w:rsidR="006C3D4E" w:rsidRPr="00296C20" w:rsidRDefault="00FC6C36" w:rsidP="00296C20">
      <w:r w:rsidRPr="00296C20">
        <w:rPr>
          <w:b/>
        </w:rPr>
        <w:t xml:space="preserve">Contract </w:t>
      </w:r>
      <w:r w:rsidRPr="00296C20">
        <w:t>The legal agreement between the Buyer and the Supplier that comprises Page 1 (the front sheet), Schedule 1, this Schedule 2</w:t>
      </w:r>
      <w:r w:rsidR="00F15582" w:rsidRPr="00296C20">
        <w:t xml:space="preserve">, </w:t>
      </w:r>
      <w:r w:rsidRPr="00296C20">
        <w:t>any other Schedule, and any Variation and Attachment.</w:t>
      </w:r>
    </w:p>
    <w:p w14:paraId="074057D3" w14:textId="4D7B20A8" w:rsidR="006C3D4E" w:rsidRPr="00296C20" w:rsidRDefault="00FC6C36" w:rsidP="00296C20">
      <w:r w:rsidRPr="00296C20">
        <w:rPr>
          <w:b/>
        </w:rPr>
        <w:t xml:space="preserve">Contract Manager </w:t>
      </w:r>
      <w:r w:rsidRPr="00296C20">
        <w:t xml:space="preserve">The person named in Schedule 1 as the Contract Manager. </w:t>
      </w:r>
      <w:del w:id="682" w:author="Justine Falconer" w:date="2019-09-02T13:56:00Z">
        <w:r w:rsidR="00833845">
          <w:rPr>
            <w:sz w:val="18"/>
            <w:szCs w:val="18"/>
          </w:rPr>
          <w:delText>Their responsibilities are listed in clause 6.</w:delText>
        </w:r>
      </w:del>
    </w:p>
    <w:p w14:paraId="07A09FD5" w14:textId="77777777" w:rsidR="00B454AA" w:rsidRDefault="00B454AA">
      <w:pPr>
        <w:pStyle w:val="BodyText"/>
        <w:kinsoku w:val="0"/>
        <w:overflowPunct w:val="0"/>
        <w:spacing w:before="78"/>
        <w:ind w:left="135" w:right="300"/>
        <w:rPr>
          <w:del w:id="683" w:author="Justine Falconer" w:date="2019-09-02T13:56:00Z"/>
          <w:sz w:val="18"/>
          <w:szCs w:val="18"/>
        </w:rPr>
        <w:sectPr w:rsidR="00B454AA">
          <w:footerReference w:type="default" r:id="rId18"/>
          <w:pgSz w:w="11910" w:h="16840"/>
          <w:pgMar w:top="920" w:right="1100" w:bottom="600" w:left="1380" w:header="712" w:footer="409" w:gutter="0"/>
          <w:pgNumType w:start="11"/>
          <w:cols w:space="720"/>
          <w:noEndnote/>
        </w:sectPr>
      </w:pPr>
    </w:p>
    <w:p w14:paraId="382056D7" w14:textId="77777777" w:rsidR="00B454AA" w:rsidRDefault="00B454AA">
      <w:pPr>
        <w:pStyle w:val="BodyText"/>
        <w:kinsoku w:val="0"/>
        <w:overflowPunct w:val="0"/>
        <w:spacing w:before="0"/>
        <w:rPr>
          <w:del w:id="684" w:author="Justine Falconer" w:date="2019-09-02T13:56:00Z"/>
          <w:sz w:val="20"/>
          <w:szCs w:val="20"/>
        </w:rPr>
      </w:pPr>
    </w:p>
    <w:p w14:paraId="4BB0533E" w14:textId="77777777" w:rsidR="00B454AA" w:rsidRDefault="00B454AA">
      <w:pPr>
        <w:pStyle w:val="BodyText"/>
        <w:kinsoku w:val="0"/>
        <w:overflowPunct w:val="0"/>
        <w:spacing w:before="0"/>
        <w:rPr>
          <w:del w:id="685" w:author="Justine Falconer" w:date="2019-09-02T13:56:00Z"/>
          <w:sz w:val="20"/>
          <w:szCs w:val="20"/>
        </w:rPr>
      </w:pPr>
    </w:p>
    <w:p w14:paraId="467642E5" w14:textId="77777777" w:rsidR="00B454AA" w:rsidRDefault="00B454AA">
      <w:pPr>
        <w:pStyle w:val="BodyText"/>
        <w:kinsoku w:val="0"/>
        <w:overflowPunct w:val="0"/>
        <w:spacing w:before="10"/>
        <w:rPr>
          <w:del w:id="686" w:author="Justine Falconer" w:date="2019-09-02T13:56:00Z"/>
          <w:sz w:val="19"/>
          <w:szCs w:val="19"/>
        </w:rPr>
      </w:pPr>
    </w:p>
    <w:p w14:paraId="34AB8CD4" w14:textId="100EFD08" w:rsidR="00596C6A" w:rsidRPr="00296C20" w:rsidRDefault="00596C6A" w:rsidP="00296C20">
      <w:r w:rsidRPr="00296C20">
        <w:rPr>
          <w:b/>
        </w:rPr>
        <w:t>Cost</w:t>
      </w:r>
      <w:r w:rsidRPr="00296C20">
        <w:t xml:space="preserve"> The amount payable to the Supplier for the Goods calculated on the basis stated in Schedule 1 excluding any Expenses.</w:t>
      </w:r>
    </w:p>
    <w:p w14:paraId="4A75F0A6" w14:textId="3AB484F2" w:rsidR="006C3D4E" w:rsidRPr="00E521E8" w:rsidRDefault="00FC6C36" w:rsidP="00F00E80">
      <w:pPr>
        <w:rPr>
          <w:ins w:id="687" w:author="Justine Falconer" w:date="2019-09-02T13:56:00Z"/>
        </w:rPr>
      </w:pPr>
      <w:ins w:id="688" w:author="Justine Falconer" w:date="2019-09-02T13:56:00Z">
        <w:r w:rsidRPr="00E521E8">
          <w:rPr>
            <w:b/>
          </w:rPr>
          <w:t xml:space="preserve">Crown </w:t>
        </w:r>
        <w:r w:rsidR="00C85240" w:rsidRPr="00C85240">
          <w:t>The Sovereign in right of New Zealand and includes a Minister and a government department but does not include a Crown entity, or a State enterprise named in Schedule 1 of the State-Owned Enterprises Act 1986</w:t>
        </w:r>
        <w:r w:rsidRPr="00E521E8">
          <w:t>.</w:t>
        </w:r>
      </w:ins>
    </w:p>
    <w:p w14:paraId="2498B1E5" w14:textId="77777777" w:rsidR="00596C6A" w:rsidRPr="00296C20" w:rsidRDefault="00596C6A" w:rsidP="00296C20">
      <w:r w:rsidRPr="00296C20">
        <w:rPr>
          <w:b/>
        </w:rPr>
        <w:t>Delivery Address</w:t>
      </w:r>
      <w:r w:rsidRPr="00296C20">
        <w:t xml:space="preserve"> The address where the Supplier must deliver the Goods as specified in Schedule 1 or such other address as specified by the Buyer.</w:t>
      </w:r>
    </w:p>
    <w:p w14:paraId="10ED6381" w14:textId="77777777" w:rsidR="00596C6A" w:rsidRPr="00296C20" w:rsidRDefault="00596C6A" w:rsidP="00296C20">
      <w:r w:rsidRPr="00296C20">
        <w:rPr>
          <w:b/>
        </w:rPr>
        <w:t>Description of Goods</w:t>
      </w:r>
      <w:r w:rsidRPr="00296C20">
        <w:t xml:space="preserve"> The specific requirements for the Goods as described in Schedule 1.</w:t>
      </w:r>
    </w:p>
    <w:p w14:paraId="612AB7FB" w14:textId="19C422E0" w:rsidR="006C3D4E" w:rsidRPr="00296C20" w:rsidRDefault="00FC6C36" w:rsidP="00296C20">
      <w:r w:rsidRPr="00296C20">
        <w:rPr>
          <w:b/>
        </w:rPr>
        <w:t xml:space="preserve">End Date </w:t>
      </w:r>
      <w:r w:rsidRPr="00296C20">
        <w:t>The earlier of the date this Contract is due to end as stated in Schedule 1</w:t>
      </w:r>
      <w:del w:id="689" w:author="Justine Falconer" w:date="2019-09-02T13:56:00Z">
        <w:r w:rsidR="00833845">
          <w:rPr>
            <w:sz w:val="18"/>
            <w:szCs w:val="18"/>
          </w:rPr>
          <w:delText>,</w:delText>
        </w:r>
      </w:del>
      <w:ins w:id="690" w:author="Justine Falconer" w:date="2019-09-02T13:56:00Z">
        <w:r w:rsidR="001F7A5A" w:rsidRPr="00E521E8">
          <w:t xml:space="preserve"> and</w:t>
        </w:r>
      </w:ins>
      <w:r w:rsidRPr="00296C20">
        <w:t xml:space="preserve"> the date of termination as set out in a Notice of termination</w:t>
      </w:r>
      <w:r w:rsidR="001F7A5A" w:rsidRPr="00296C20">
        <w:t>,</w:t>
      </w:r>
      <w:r w:rsidRPr="00296C20">
        <w:t xml:space="preserve"> or any other date agreed between the Parties as the date </w:t>
      </w:r>
      <w:ins w:id="691" w:author="Justine Falconer" w:date="2019-09-02T13:56:00Z">
        <w:r w:rsidR="00F15582">
          <w:t xml:space="preserve">that </w:t>
        </w:r>
      </w:ins>
      <w:r w:rsidRPr="00296C20">
        <w:t>the Contract is to end.</w:t>
      </w:r>
    </w:p>
    <w:p w14:paraId="3EE10129" w14:textId="73D8C97F" w:rsidR="006C3D4E" w:rsidRPr="00296C20" w:rsidRDefault="00FC6C36" w:rsidP="00296C20">
      <w:r w:rsidRPr="00296C20">
        <w:rPr>
          <w:b/>
        </w:rPr>
        <w:t xml:space="preserve">Expenses </w:t>
      </w:r>
      <w:r w:rsidRPr="00296C20">
        <w:t xml:space="preserve">Any actual and reasonable out-of-pocket costs incurred by the Supplier in the delivery of the </w:t>
      </w:r>
      <w:r w:rsidR="00E77F23" w:rsidRPr="00296C20">
        <w:t>Goods</w:t>
      </w:r>
      <w:r w:rsidRPr="00296C20">
        <w:t xml:space="preserve"> and agreed to</w:t>
      </w:r>
      <w:r w:rsidR="00F15582" w:rsidRPr="00296C20">
        <w:t xml:space="preserve"> by the Buyer</w:t>
      </w:r>
      <w:r w:rsidRPr="00296C20">
        <w:t xml:space="preserve"> in Schedule 1.</w:t>
      </w:r>
    </w:p>
    <w:p w14:paraId="58F647BA" w14:textId="685B7FB8" w:rsidR="006C3D4E" w:rsidRPr="00296C20" w:rsidRDefault="00FC6C36" w:rsidP="00296C20">
      <w:r w:rsidRPr="00296C20">
        <w:rPr>
          <w:b/>
        </w:rPr>
        <w:t xml:space="preserve">Extraordinary Event </w:t>
      </w:r>
      <w:r w:rsidR="00F15582" w:rsidRPr="00296C20">
        <w:t>An event that is beyond the reasonable control of the Party immediately affected by the event (including where the Buyer has failed to make due payment because of an event beyond its reasonable control).</w:t>
      </w:r>
      <w:r w:rsidRPr="00296C20">
        <w:t xml:space="preserve"> An Extraordinary Event does not include any risk or event that the Party claiming could have prevented or overcome by taking reasonable care. Examples include:</w:t>
      </w:r>
    </w:p>
    <w:p w14:paraId="7B2A8F7F" w14:textId="77777777" w:rsidR="006C3D4E" w:rsidRPr="00296C20" w:rsidRDefault="00FC6C36" w:rsidP="00296C20">
      <w:pPr>
        <w:pStyle w:val="Bulletedlist"/>
      </w:pPr>
      <w:r w:rsidRPr="00296C20">
        <w:t>acts of God, lightning strikes, earthquakes, tsunamis, volcanic eruptions, floods, storms, explosions, fires, pandemics and any natural</w:t>
      </w:r>
      <w:r w:rsidRPr="00296C20">
        <w:rPr>
          <w:spacing w:val="-15"/>
        </w:rPr>
        <w:t xml:space="preserve"> </w:t>
      </w:r>
      <w:r w:rsidRPr="00296C20">
        <w:t>disaster</w:t>
      </w:r>
    </w:p>
    <w:p w14:paraId="2ACFEEAE" w14:textId="77777777" w:rsidR="006C3D4E" w:rsidRPr="00296C20" w:rsidRDefault="00FC6C36" w:rsidP="00296C20">
      <w:pPr>
        <w:pStyle w:val="Bulletedlist"/>
      </w:pPr>
      <w:r w:rsidRPr="00296C20">
        <w:t>acts</w:t>
      </w:r>
      <w:r w:rsidRPr="00296C20">
        <w:rPr>
          <w:spacing w:val="-4"/>
        </w:rPr>
        <w:t xml:space="preserve"> </w:t>
      </w:r>
      <w:r w:rsidRPr="00296C20">
        <w:t>of</w:t>
      </w:r>
      <w:r w:rsidRPr="00296C20">
        <w:rPr>
          <w:spacing w:val="-3"/>
        </w:rPr>
        <w:t xml:space="preserve"> </w:t>
      </w:r>
      <w:r w:rsidRPr="00296C20">
        <w:t>war</w:t>
      </w:r>
      <w:r w:rsidRPr="00296C20">
        <w:rPr>
          <w:spacing w:val="-3"/>
        </w:rPr>
        <w:t xml:space="preserve"> </w:t>
      </w:r>
      <w:r w:rsidRPr="00296C20">
        <w:t>(whether</w:t>
      </w:r>
      <w:r w:rsidRPr="00296C20">
        <w:rPr>
          <w:spacing w:val="-3"/>
        </w:rPr>
        <w:t xml:space="preserve"> </w:t>
      </w:r>
      <w:r w:rsidRPr="00296C20">
        <w:t>declared</w:t>
      </w:r>
      <w:r w:rsidRPr="00296C20">
        <w:rPr>
          <w:spacing w:val="-5"/>
        </w:rPr>
        <w:t xml:space="preserve"> </w:t>
      </w:r>
      <w:r w:rsidRPr="00296C20">
        <w:t>or</w:t>
      </w:r>
      <w:r w:rsidRPr="00296C20">
        <w:rPr>
          <w:spacing w:val="-3"/>
        </w:rPr>
        <w:t xml:space="preserve"> </w:t>
      </w:r>
      <w:r w:rsidRPr="00296C20">
        <w:t>not),</w:t>
      </w:r>
      <w:r w:rsidRPr="00296C20">
        <w:rPr>
          <w:spacing w:val="-5"/>
        </w:rPr>
        <w:t xml:space="preserve"> </w:t>
      </w:r>
      <w:r w:rsidRPr="00296C20">
        <w:t>invasion,</w:t>
      </w:r>
      <w:r w:rsidRPr="00296C20">
        <w:rPr>
          <w:spacing w:val="-3"/>
        </w:rPr>
        <w:t xml:space="preserve"> </w:t>
      </w:r>
      <w:r w:rsidRPr="00296C20">
        <w:t>actions</w:t>
      </w:r>
      <w:r w:rsidRPr="00296C20">
        <w:rPr>
          <w:spacing w:val="-2"/>
        </w:rPr>
        <w:t xml:space="preserve"> </w:t>
      </w:r>
      <w:r w:rsidRPr="00296C20">
        <w:t>of</w:t>
      </w:r>
      <w:r w:rsidRPr="00296C20">
        <w:rPr>
          <w:spacing w:val="-3"/>
        </w:rPr>
        <w:t xml:space="preserve"> </w:t>
      </w:r>
      <w:r w:rsidRPr="00296C20">
        <w:t>foreign</w:t>
      </w:r>
      <w:r w:rsidRPr="00296C20">
        <w:rPr>
          <w:spacing w:val="-5"/>
        </w:rPr>
        <w:t xml:space="preserve"> </w:t>
      </w:r>
      <w:r w:rsidRPr="00296C20">
        <w:t>enemies,</w:t>
      </w:r>
      <w:r w:rsidRPr="00296C20">
        <w:rPr>
          <w:spacing w:val="-5"/>
        </w:rPr>
        <w:t xml:space="preserve"> </w:t>
      </w:r>
      <w:r w:rsidRPr="00296C20">
        <w:t>military</w:t>
      </w:r>
      <w:r w:rsidRPr="00296C20">
        <w:rPr>
          <w:spacing w:val="-5"/>
        </w:rPr>
        <w:t xml:space="preserve"> </w:t>
      </w:r>
      <w:r w:rsidRPr="00296C20">
        <w:t>mobilisation, requisition or</w:t>
      </w:r>
      <w:r w:rsidRPr="00296C20">
        <w:rPr>
          <w:spacing w:val="-9"/>
        </w:rPr>
        <w:t xml:space="preserve"> </w:t>
      </w:r>
      <w:r w:rsidRPr="00296C20">
        <w:t>embargo</w:t>
      </w:r>
    </w:p>
    <w:p w14:paraId="06044049" w14:textId="147ABABA" w:rsidR="006C3D4E" w:rsidRPr="00296C20" w:rsidRDefault="00FC6C36" w:rsidP="00296C20">
      <w:pPr>
        <w:pStyle w:val="Bulletedlist"/>
      </w:pPr>
      <w:r w:rsidRPr="00296C20">
        <w:t>acts</w:t>
      </w:r>
      <w:r w:rsidRPr="00296C20">
        <w:rPr>
          <w:spacing w:val="-4"/>
        </w:rPr>
        <w:t xml:space="preserve"> </w:t>
      </w:r>
      <w:r w:rsidRPr="00296C20">
        <w:t>of</w:t>
      </w:r>
      <w:r w:rsidRPr="00296C20">
        <w:rPr>
          <w:spacing w:val="-3"/>
        </w:rPr>
        <w:t xml:space="preserve"> </w:t>
      </w:r>
      <w:r w:rsidRPr="00296C20">
        <w:t>public</w:t>
      </w:r>
      <w:r w:rsidRPr="00296C20">
        <w:rPr>
          <w:spacing w:val="-4"/>
        </w:rPr>
        <w:t xml:space="preserve"> </w:t>
      </w:r>
      <w:r w:rsidRPr="00296C20">
        <w:t>enemies,</w:t>
      </w:r>
      <w:r w:rsidRPr="00296C20">
        <w:rPr>
          <w:spacing w:val="-3"/>
        </w:rPr>
        <w:t xml:space="preserve"> </w:t>
      </w:r>
      <w:r w:rsidRPr="00296C20">
        <w:t>terrorism,</w:t>
      </w:r>
      <w:r w:rsidRPr="00296C20">
        <w:rPr>
          <w:spacing w:val="-3"/>
        </w:rPr>
        <w:t xml:space="preserve"> </w:t>
      </w:r>
      <w:r w:rsidRPr="00296C20">
        <w:t>riots,</w:t>
      </w:r>
      <w:r w:rsidRPr="00296C20">
        <w:rPr>
          <w:spacing w:val="-5"/>
        </w:rPr>
        <w:t xml:space="preserve"> </w:t>
      </w:r>
      <w:r w:rsidRPr="00296C20">
        <w:t>civil</w:t>
      </w:r>
      <w:r w:rsidRPr="00296C20">
        <w:rPr>
          <w:spacing w:val="-5"/>
        </w:rPr>
        <w:t xml:space="preserve"> </w:t>
      </w:r>
      <w:r w:rsidRPr="00296C20">
        <w:t>commotion,</w:t>
      </w:r>
      <w:r w:rsidRPr="00296C20">
        <w:rPr>
          <w:spacing w:val="-5"/>
        </w:rPr>
        <w:t xml:space="preserve"> </w:t>
      </w:r>
      <w:r w:rsidRPr="00296C20">
        <w:t>malicious</w:t>
      </w:r>
      <w:r w:rsidRPr="00296C20">
        <w:rPr>
          <w:spacing w:val="-5"/>
        </w:rPr>
        <w:t xml:space="preserve"> </w:t>
      </w:r>
      <w:r w:rsidRPr="00296C20">
        <w:t>damage,</w:t>
      </w:r>
      <w:r w:rsidRPr="00296C20">
        <w:rPr>
          <w:spacing w:val="-3"/>
        </w:rPr>
        <w:t xml:space="preserve"> </w:t>
      </w:r>
      <w:r w:rsidRPr="00296C20">
        <w:t>sabotage,</w:t>
      </w:r>
      <w:r w:rsidRPr="00296C20">
        <w:rPr>
          <w:spacing w:val="-5"/>
        </w:rPr>
        <w:t xml:space="preserve"> </w:t>
      </w:r>
      <w:r w:rsidRPr="00296C20">
        <w:t>rebellion, insurrection, revolution or military usurped power or civil war,</w:t>
      </w:r>
      <w:r w:rsidRPr="00296C20">
        <w:rPr>
          <w:spacing w:val="-26"/>
        </w:rPr>
        <w:t xml:space="preserve"> </w:t>
      </w:r>
      <w:del w:id="692" w:author="Justine Falconer" w:date="2019-09-02T13:56:00Z">
        <w:r w:rsidR="00833845">
          <w:rPr>
            <w:sz w:val="18"/>
            <w:szCs w:val="18"/>
          </w:rPr>
          <w:delText>or</w:delText>
        </w:r>
      </w:del>
      <w:ins w:id="693" w:author="Justine Falconer" w:date="2019-09-02T13:56:00Z">
        <w:r w:rsidR="00EE2149" w:rsidRPr="00E521E8">
          <w:t>and</w:t>
        </w:r>
      </w:ins>
    </w:p>
    <w:p w14:paraId="528A44B5" w14:textId="06F93DF8" w:rsidR="00596C6A" w:rsidRPr="00296C20" w:rsidRDefault="00FC6C36" w:rsidP="00296C20">
      <w:pPr>
        <w:pStyle w:val="Bulletedlist"/>
      </w:pPr>
      <w:r w:rsidRPr="00296C20">
        <w:t>contamination</w:t>
      </w:r>
      <w:r w:rsidRPr="00296C20">
        <w:rPr>
          <w:spacing w:val="-3"/>
        </w:rPr>
        <w:t xml:space="preserve"> </w:t>
      </w:r>
      <w:r w:rsidRPr="00296C20">
        <w:t>by</w:t>
      </w:r>
      <w:r w:rsidRPr="00296C20">
        <w:rPr>
          <w:spacing w:val="-4"/>
        </w:rPr>
        <w:t xml:space="preserve"> </w:t>
      </w:r>
      <w:r w:rsidRPr="00296C20">
        <w:t>radioactivity</w:t>
      </w:r>
      <w:r w:rsidRPr="00296C20">
        <w:rPr>
          <w:spacing w:val="-4"/>
        </w:rPr>
        <w:t xml:space="preserve"> </w:t>
      </w:r>
      <w:r w:rsidRPr="00296C20">
        <w:t>from</w:t>
      </w:r>
      <w:r w:rsidRPr="00296C20">
        <w:rPr>
          <w:spacing w:val="-2"/>
        </w:rPr>
        <w:t xml:space="preserve"> </w:t>
      </w:r>
      <w:r w:rsidRPr="00296C20">
        <w:t>nuclear</w:t>
      </w:r>
      <w:r w:rsidRPr="00296C20">
        <w:rPr>
          <w:spacing w:val="-4"/>
        </w:rPr>
        <w:t xml:space="preserve"> </w:t>
      </w:r>
      <w:r w:rsidRPr="00296C20">
        <w:t>substances</w:t>
      </w:r>
      <w:r w:rsidRPr="00296C20">
        <w:rPr>
          <w:spacing w:val="-2"/>
        </w:rPr>
        <w:t xml:space="preserve"> </w:t>
      </w:r>
      <w:r w:rsidRPr="00296C20">
        <w:t>or</w:t>
      </w:r>
      <w:r w:rsidRPr="00296C20">
        <w:rPr>
          <w:spacing w:val="-5"/>
        </w:rPr>
        <w:t xml:space="preserve"> </w:t>
      </w:r>
      <w:r w:rsidRPr="00296C20">
        <w:t>germ</w:t>
      </w:r>
      <w:r w:rsidRPr="00296C20">
        <w:rPr>
          <w:spacing w:val="-2"/>
        </w:rPr>
        <w:t xml:space="preserve"> </w:t>
      </w:r>
      <w:r w:rsidRPr="00296C20">
        <w:t>warfare</w:t>
      </w:r>
      <w:r w:rsidRPr="00296C20">
        <w:rPr>
          <w:spacing w:val="-3"/>
        </w:rPr>
        <w:t xml:space="preserve"> </w:t>
      </w:r>
      <w:r w:rsidRPr="00296C20">
        <w:t>or</w:t>
      </w:r>
      <w:r w:rsidRPr="00296C20">
        <w:rPr>
          <w:spacing w:val="-4"/>
        </w:rPr>
        <w:t xml:space="preserve"> </w:t>
      </w:r>
      <w:r w:rsidRPr="00296C20">
        <w:t>any</w:t>
      </w:r>
      <w:r w:rsidRPr="00296C20">
        <w:rPr>
          <w:spacing w:val="-4"/>
        </w:rPr>
        <w:t xml:space="preserve"> </w:t>
      </w:r>
      <w:r w:rsidRPr="00296C20">
        <w:t>other</w:t>
      </w:r>
      <w:r w:rsidRPr="00296C20">
        <w:rPr>
          <w:spacing w:val="-5"/>
        </w:rPr>
        <w:t xml:space="preserve"> </w:t>
      </w:r>
      <w:r w:rsidRPr="00296C20">
        <w:t>such</w:t>
      </w:r>
      <w:r w:rsidRPr="00296C20">
        <w:rPr>
          <w:spacing w:val="-4"/>
        </w:rPr>
        <w:t xml:space="preserve"> </w:t>
      </w:r>
      <w:r w:rsidRPr="00296C20">
        <w:t>hazardous properties.</w:t>
      </w:r>
    </w:p>
    <w:p w14:paraId="5DDC146E" w14:textId="77777777" w:rsidR="00596C6A" w:rsidRPr="00296C20" w:rsidRDefault="00596C6A" w:rsidP="00296C20">
      <w:pPr>
        <w:rPr>
          <w:b/>
        </w:rPr>
      </w:pPr>
      <w:r w:rsidRPr="00296C20">
        <w:rPr>
          <w:b/>
        </w:rPr>
        <w:t xml:space="preserve">Goods </w:t>
      </w:r>
      <w:r w:rsidRPr="00296C20">
        <w:t>The Goods described in Schedule 1 that the Supplier must supply under this Contract.</w:t>
      </w:r>
    </w:p>
    <w:p w14:paraId="270AF4D9" w14:textId="77777777" w:rsidR="006C3D4E" w:rsidRPr="00296C20" w:rsidRDefault="00FC6C36" w:rsidP="00296C20">
      <w:r w:rsidRPr="00296C20">
        <w:rPr>
          <w:b/>
        </w:rPr>
        <w:t xml:space="preserve">GST </w:t>
      </w:r>
      <w:r w:rsidRPr="00296C20">
        <w:t>The goods and services tax payable in accordance with the New Zealand Goods and Services Tax Act 1985.</w:t>
      </w:r>
    </w:p>
    <w:p w14:paraId="6A5FEBF7" w14:textId="04100F99" w:rsidR="009209F7" w:rsidRPr="00E521E8" w:rsidRDefault="005A0F40" w:rsidP="00F00E80">
      <w:pPr>
        <w:rPr>
          <w:ins w:id="694" w:author="Justine Falconer" w:date="2019-09-02T13:56:00Z"/>
        </w:rPr>
      </w:pPr>
      <w:ins w:id="695" w:author="Justine Falconer" w:date="2019-09-02T13:56:00Z">
        <w:r>
          <w:rPr>
            <w:b/>
          </w:rPr>
          <w:t>H</w:t>
        </w:r>
        <w:r w:rsidR="009209F7" w:rsidRPr="00E521E8">
          <w:rPr>
            <w:b/>
          </w:rPr>
          <w:t>S</w:t>
        </w:r>
        <w:r>
          <w:rPr>
            <w:b/>
          </w:rPr>
          <w:t>W</w:t>
        </w:r>
        <w:r w:rsidR="009209F7" w:rsidRPr="00E521E8">
          <w:rPr>
            <w:b/>
          </w:rPr>
          <w:t xml:space="preserve"> Act </w:t>
        </w:r>
        <w:r w:rsidR="009209F7" w:rsidRPr="00E521E8">
          <w:t>means the Health and Safety at Work Act 2015.</w:t>
        </w:r>
      </w:ins>
    </w:p>
    <w:p w14:paraId="02A0615F" w14:textId="765A175D" w:rsidR="006C3D4E" w:rsidRPr="00296C20" w:rsidRDefault="00FC6C36" w:rsidP="00296C20">
      <w:r w:rsidRPr="00296C20">
        <w:rPr>
          <w:b/>
        </w:rPr>
        <w:t xml:space="preserve">Notice </w:t>
      </w:r>
      <w:r w:rsidRPr="00296C20">
        <w:t xml:space="preserve">A </w:t>
      </w:r>
      <w:del w:id="696" w:author="Justine Falconer" w:date="2019-09-02T13:56:00Z">
        <w:r w:rsidR="00833845">
          <w:rPr>
            <w:sz w:val="18"/>
            <w:szCs w:val="18"/>
          </w:rPr>
          <w:delText xml:space="preserve">formal or legal </w:delText>
        </w:r>
      </w:del>
      <w:r w:rsidRPr="00296C20">
        <w:t xml:space="preserve">communication from one Party to the other that meets the requirements of clause </w:t>
      </w:r>
      <w:del w:id="697" w:author="Justine Falconer" w:date="2019-09-02T13:56:00Z">
        <w:r w:rsidR="00833845">
          <w:rPr>
            <w:sz w:val="18"/>
            <w:szCs w:val="18"/>
          </w:rPr>
          <w:delText>14.</w:delText>
        </w:r>
      </w:del>
      <w:ins w:id="698" w:author="Justine Falconer" w:date="2019-09-02T13:56:00Z">
        <w:r w:rsidR="00833845">
          <w:fldChar w:fldCharType="begin"/>
        </w:r>
        <w:r w:rsidR="00833845">
          <w:instrText xml:space="preserve"> HYPERLINK \l "_bookmark9" </w:instrText>
        </w:r>
        <w:r w:rsidR="00833845">
          <w:fldChar w:fldCharType="separate"/>
        </w:r>
        <w:r w:rsidRPr="00E521E8">
          <w:t>14.</w:t>
        </w:r>
        <w:r w:rsidR="00833845">
          <w:fldChar w:fldCharType="end"/>
        </w:r>
      </w:ins>
    </w:p>
    <w:p w14:paraId="5DC43CA5" w14:textId="0852A9F2" w:rsidR="006C3D4E" w:rsidRPr="00296C20" w:rsidRDefault="00FC6C36" w:rsidP="00296C20">
      <w:r w:rsidRPr="00296C20">
        <w:rPr>
          <w:b/>
        </w:rPr>
        <w:t xml:space="preserve">Party </w:t>
      </w:r>
      <w:r w:rsidRPr="00296C20">
        <w:t xml:space="preserve">The Buyer </w:t>
      </w:r>
      <w:del w:id="699" w:author="Justine Falconer" w:date="2019-09-02T13:56:00Z">
        <w:r w:rsidR="00833845">
          <w:rPr>
            <w:sz w:val="18"/>
            <w:szCs w:val="18"/>
          </w:rPr>
          <w:delText>and</w:delText>
        </w:r>
      </w:del>
      <w:ins w:id="700" w:author="Justine Falconer" w:date="2019-09-02T13:56:00Z">
        <w:r w:rsidR="00EE2149" w:rsidRPr="00E521E8">
          <w:t>or</w:t>
        </w:r>
      </w:ins>
      <w:r w:rsidR="00EE2149" w:rsidRPr="00296C20">
        <w:t xml:space="preserve"> </w:t>
      </w:r>
      <w:r w:rsidRPr="00296C20">
        <w:t>the Supplier</w:t>
      </w:r>
      <w:del w:id="701" w:author="Justine Falconer" w:date="2019-09-02T13:56:00Z">
        <w:r w:rsidR="00833845">
          <w:rPr>
            <w:sz w:val="18"/>
            <w:szCs w:val="18"/>
          </w:rPr>
          <w:delText xml:space="preserve"> are each a Party to this Contract</w:delText>
        </w:r>
      </w:del>
      <w:r w:rsidRPr="00296C20">
        <w:t xml:space="preserve">, and together </w:t>
      </w:r>
      <w:ins w:id="702" w:author="Justine Falconer" w:date="2019-09-02T13:56:00Z">
        <w:r w:rsidR="00EE2149" w:rsidRPr="00E521E8">
          <w:t xml:space="preserve">they </w:t>
        </w:r>
      </w:ins>
      <w:r w:rsidRPr="00296C20">
        <w:t>are the Parties.</w:t>
      </w:r>
    </w:p>
    <w:p w14:paraId="4C577C8E" w14:textId="6649C4DC" w:rsidR="006C3D4E" w:rsidRPr="00296C20" w:rsidRDefault="00FC6C36" w:rsidP="00296C20">
      <w:pPr>
        <w:rPr>
          <w:sz w:val="10"/>
        </w:rPr>
      </w:pPr>
      <w:r w:rsidRPr="00296C20">
        <w:rPr>
          <w:b/>
        </w:rPr>
        <w:t xml:space="preserve">Personnel </w:t>
      </w:r>
      <w:r w:rsidRPr="00296C20">
        <w:t>All individuals engaged by either Party in relation to this Contract</w:t>
      </w:r>
      <w:del w:id="703" w:author="Justine Falconer" w:date="2019-09-02T13:56:00Z">
        <w:r w:rsidR="00833845">
          <w:rPr>
            <w:sz w:val="18"/>
            <w:szCs w:val="18"/>
          </w:rPr>
          <w:delText>,</w:delText>
        </w:r>
      </w:del>
      <w:r w:rsidRPr="00296C20">
        <w:t xml:space="preserve"> or the </w:t>
      </w:r>
      <w:r w:rsidR="00596C6A" w:rsidRPr="00296C20">
        <w:t>supply of Goods</w:t>
      </w:r>
      <w:r w:rsidRPr="00296C20">
        <w:t>.</w:t>
      </w:r>
      <w:del w:id="704" w:author="Justine Falconer" w:date="2019-09-02T13:56:00Z">
        <w:r w:rsidR="00833845">
          <w:rPr>
            <w:sz w:val="18"/>
            <w:szCs w:val="18"/>
          </w:rPr>
          <w:delText xml:space="preserve"> Examples include: the owner of the business, its directors, employees, subcontractors, agents, external consultants, specialists, technical support and co-opted or seconded staff.</w:delText>
        </w:r>
      </w:del>
    </w:p>
    <w:p w14:paraId="136EB738" w14:textId="37122C93" w:rsidR="006C3D4E" w:rsidRPr="00296C20" w:rsidRDefault="00FC6C36" w:rsidP="00296C20">
      <w:r w:rsidRPr="00296C20">
        <w:rPr>
          <w:b/>
        </w:rPr>
        <w:t xml:space="preserve">Records </w:t>
      </w:r>
      <w:r w:rsidRPr="00296C20">
        <w:t xml:space="preserve">All information and data necessary for the management of this Contract and the </w:t>
      </w:r>
      <w:r w:rsidR="00596C6A" w:rsidRPr="00296C20">
        <w:t>supply</w:t>
      </w:r>
      <w:r w:rsidRPr="00296C20">
        <w:t xml:space="preserve"> of </w:t>
      </w:r>
      <w:r w:rsidR="00596C6A" w:rsidRPr="00296C20">
        <w:t>Goods</w:t>
      </w:r>
      <w:r w:rsidRPr="00296C20">
        <w:t>. Records include</w:t>
      </w:r>
      <w:ins w:id="705" w:author="Justine Falconer" w:date="2019-09-02T13:56:00Z">
        <w:r w:rsidRPr="00E521E8">
          <w:t>,</w:t>
        </w:r>
      </w:ins>
      <w:r w:rsidRPr="00296C20">
        <w:t xml:space="preserve"> but are not limited to, reports, invoices, letters, emails, notes of meetings, photographs and other media recordings. Records can be</w:t>
      </w:r>
      <w:del w:id="706" w:author="Justine Falconer" w:date="2019-09-02T13:56:00Z">
        <w:r w:rsidR="00833845">
          <w:rPr>
            <w:sz w:val="18"/>
            <w:szCs w:val="18"/>
          </w:rPr>
          <w:delText xml:space="preserve"> printed</w:delText>
        </w:r>
      </w:del>
      <w:r w:rsidRPr="00296C20">
        <w:t xml:space="preserve"> hard copies or soft copies stored electronically.</w:t>
      </w:r>
    </w:p>
    <w:p w14:paraId="1DFA34ED" w14:textId="77777777" w:rsidR="006C3D4E" w:rsidRPr="00296C20" w:rsidRDefault="00FC6C36" w:rsidP="00296C20">
      <w:r w:rsidRPr="00296C20">
        <w:rPr>
          <w:b/>
        </w:rPr>
        <w:t xml:space="preserve">Schedule </w:t>
      </w:r>
      <w:r w:rsidRPr="00296C20">
        <w:t>An attachment to this Contract with the title 'Schedule'.</w:t>
      </w:r>
    </w:p>
    <w:p w14:paraId="22CD2385" w14:textId="77777777" w:rsidR="006C3D4E" w:rsidRPr="00296C20" w:rsidRDefault="00FC6C36" w:rsidP="00296C20">
      <w:r w:rsidRPr="00296C20">
        <w:rPr>
          <w:b/>
        </w:rPr>
        <w:t xml:space="preserve">Start Date </w:t>
      </w:r>
      <w:r w:rsidRPr="00296C20">
        <w:t>The date when this Contract starts as stated in Schedule 1.</w:t>
      </w:r>
    </w:p>
    <w:p w14:paraId="310F92B4" w14:textId="4F44D885" w:rsidR="006C3D4E" w:rsidRPr="00296C20" w:rsidRDefault="00FC6C36" w:rsidP="00296C20">
      <w:r w:rsidRPr="00296C20">
        <w:rPr>
          <w:b/>
        </w:rPr>
        <w:lastRenderedPageBreak/>
        <w:t xml:space="preserve">Supplier </w:t>
      </w:r>
      <w:r w:rsidRPr="00296C20">
        <w:t xml:space="preserve">The person, business, company or organisation named as the Supplier on page 1. </w:t>
      </w:r>
      <w:del w:id="707" w:author="Justine Falconer" w:date="2019-09-02T13:56:00Z">
        <w:r w:rsidR="00833845">
          <w:rPr>
            <w:sz w:val="18"/>
            <w:szCs w:val="18"/>
          </w:rPr>
          <w:delText>It includes its Personnel, successors, and permitted assignees.</w:delText>
        </w:r>
      </w:del>
    </w:p>
    <w:p w14:paraId="3D7BD2F7" w14:textId="77777777" w:rsidR="006C3D4E" w:rsidRPr="00296C20" w:rsidRDefault="00FC6C36" w:rsidP="00296C20">
      <w:r w:rsidRPr="00296C20">
        <w:rPr>
          <w:b/>
        </w:rPr>
        <w:t xml:space="preserve">Variation </w:t>
      </w:r>
      <w:r w:rsidRPr="00296C20">
        <w:t>A change to any aspect of this Contract that complies with clause 16.1.</w:t>
      </w:r>
    </w:p>
    <w:sectPr w:rsidR="006C3D4E" w:rsidRPr="00296C20" w:rsidSect="00296C20">
      <w:pgSz w:w="11910" w:h="16840"/>
      <w:pgMar w:top="992" w:right="1361" w:bottom="794" w:left="1361" w:header="709"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36C0C" w14:textId="77777777" w:rsidR="00296C20" w:rsidRDefault="00296C20">
      <w:r>
        <w:separator/>
      </w:r>
    </w:p>
  </w:endnote>
  <w:endnote w:type="continuationSeparator" w:id="0">
    <w:p w14:paraId="7B548E20" w14:textId="77777777" w:rsidR="00296C20" w:rsidRDefault="00296C20">
      <w:r>
        <w:continuationSeparator/>
      </w:r>
    </w:p>
  </w:endnote>
  <w:endnote w:type="continuationNotice" w:id="1">
    <w:p w14:paraId="6C69B992" w14:textId="77777777" w:rsidR="00296C20" w:rsidRDefault="00296C20">
      <w:pPr>
        <w:spacing w:before="0"/>
        <w:pPrChange w:id="1" w:author="Justine Falconer" w:date="2019-09-02T13:56:00Z">
          <w:pPr/>
        </w:pPrChan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2B4FD" w14:textId="77777777" w:rsidR="00B454AA" w:rsidRDefault="006E6DF2">
    <w:pPr>
      <w:pStyle w:val="BodyText"/>
      <w:kinsoku w:val="0"/>
      <w:overflowPunct w:val="0"/>
      <w:spacing w:before="0" w:line="14" w:lineRule="auto"/>
      <w:rPr>
        <w:rFonts w:ascii="Times New Roman" w:hAnsi="Times New Roman" w:cs="Times New Roman"/>
        <w:sz w:val="20"/>
        <w:szCs w:val="20"/>
      </w:rPr>
    </w:pPr>
    <w:r>
      <w:rPr>
        <w:noProof/>
      </w:rPr>
      <w:pict w14:anchorId="013E7BD2">
        <v:shapetype id="_x0000_t202" coordsize="21600,21600" o:spt="202" path="m,l,21600r21600,l21600,xe">
          <v:stroke joinstyle="miter"/>
          <v:path gradientshapeok="t" o:connecttype="rect"/>
        </v:shapetype>
        <v:shape id="_x0000_s2054" type="#_x0000_t202" style="position:absolute;left:0;text-align:left;margin-left:73.8pt;margin-top:810.55pt;width:9.05pt;height:12.1pt;z-index:-251655168;mso-position-horizontal-relative:page;mso-position-vertical-relative:page" o:allowincell="f" filled="f" stroked="f">
          <v:textbox inset="0,0,0,0">
            <w:txbxContent>
              <w:p w14:paraId="57685870" w14:textId="77777777" w:rsidR="00B454AA" w:rsidRDefault="00833845">
                <w:pPr>
                  <w:pStyle w:val="BodyText"/>
                  <w:kinsoku w:val="0"/>
                  <w:overflowPunct w:val="0"/>
                  <w:spacing w:before="14"/>
                  <w:ind w:left="40"/>
                  <w:rPr>
                    <w:sz w:val="18"/>
                    <w:szCs w:val="18"/>
                  </w:rPr>
                </w:pPr>
                <w:r>
                  <w:rPr>
                    <w:sz w:val="18"/>
                    <w:szCs w:val="18"/>
                  </w:rPr>
                  <w:fldChar w:fldCharType="begin"/>
                </w:r>
                <w:r>
                  <w:rPr>
                    <w:sz w:val="18"/>
                    <w:szCs w:val="18"/>
                  </w:rPr>
                  <w:instrText xml:space="preserve"> PAGE </w:instrText>
                </w:r>
                <w:r>
                  <w:rPr>
                    <w:sz w:val="18"/>
                    <w:szCs w:val="18"/>
                  </w:rPr>
                  <w:fldChar w:fldCharType="separate"/>
                </w:r>
                <w:r w:rsidR="006E6DF2">
                  <w:rPr>
                    <w:noProof/>
                    <w:sz w:val="18"/>
                    <w:szCs w:val="18"/>
                  </w:rPr>
                  <w:t>2</w:t>
                </w:r>
                <w:r>
                  <w:rPr>
                    <w:sz w:val="18"/>
                    <w:szCs w:val="18"/>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50AD4" w14:textId="77777777" w:rsidR="00B454AA" w:rsidRDefault="006E6DF2">
    <w:pPr>
      <w:pStyle w:val="BodyText"/>
      <w:kinsoku w:val="0"/>
      <w:overflowPunct w:val="0"/>
      <w:spacing w:before="0" w:line="14" w:lineRule="auto"/>
      <w:rPr>
        <w:rFonts w:ascii="Times New Roman" w:hAnsi="Times New Roman" w:cs="Times New Roman"/>
        <w:sz w:val="20"/>
        <w:szCs w:val="20"/>
      </w:rPr>
    </w:pPr>
    <w:r>
      <w:rPr>
        <w:noProof/>
      </w:rPr>
      <w:pict w14:anchorId="008A1750">
        <v:shapetype id="_x0000_t202" coordsize="21600,21600" o:spt="202" path="m,l,21600r21600,l21600,xe">
          <v:stroke joinstyle="miter"/>
          <v:path gradientshapeok="t" o:connecttype="rect"/>
        </v:shapetype>
        <v:shape id="_x0000_s2055" type="#_x0000_t202" style="position:absolute;left:0;text-align:left;margin-left:74.8pt;margin-top:810.55pt;width:12pt;height:12.1pt;z-index:-251654144;mso-position-horizontal-relative:page;mso-position-vertical-relative:page" o:allowincell="f" filled="f" stroked="f">
          <v:textbox inset="0,0,0,0">
            <w:txbxContent>
              <w:p w14:paraId="4CAD119B" w14:textId="77777777" w:rsidR="00B454AA" w:rsidRDefault="00833845">
                <w:pPr>
                  <w:pStyle w:val="BodyText"/>
                  <w:kinsoku w:val="0"/>
                  <w:overflowPunct w:val="0"/>
                  <w:spacing w:before="14"/>
                  <w:ind w:left="20"/>
                  <w:rPr>
                    <w:sz w:val="18"/>
                    <w:szCs w:val="18"/>
                  </w:rPr>
                </w:pPr>
                <w:r>
                  <w:rPr>
                    <w:sz w:val="18"/>
                    <w:szCs w:val="18"/>
                  </w:rPr>
                  <w:t>10</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C259D" w14:textId="77777777" w:rsidR="00C101EC" w:rsidRDefault="00C101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ADBBD" w14:textId="77777777" w:rsidR="005A0F40" w:rsidRDefault="005A0F40">
    <w:pPr>
      <w:pStyle w:val="BodyText"/>
      <w:spacing w:before="0" w:line="14" w:lineRule="auto"/>
      <w:ind w:left="0" w:firstLine="0"/>
      <w:rPr>
        <w:sz w:val="20"/>
      </w:rPr>
    </w:pPr>
    <w:r>
      <w:rPr>
        <w:noProof/>
        <w:lang w:val="en-NZ" w:eastAsia="en-NZ"/>
      </w:rPr>
      <mc:AlternateContent>
        <mc:Choice Requires="wpg">
          <w:drawing>
            <wp:anchor distT="0" distB="0" distL="114300" distR="114300" simplePos="0" relativeHeight="251654144" behindDoc="1" locked="0" layoutInCell="1" allowOverlap="1" wp14:anchorId="5A22E413" wp14:editId="06DBD3CD">
              <wp:simplePos x="0" y="0"/>
              <wp:positionH relativeFrom="page">
                <wp:posOffset>3785870</wp:posOffset>
              </wp:positionH>
              <wp:positionV relativeFrom="page">
                <wp:posOffset>10253980</wp:posOffset>
              </wp:positionV>
              <wp:extent cx="3030855" cy="168910"/>
              <wp:effectExtent l="0" t="0" r="0" b="2540"/>
              <wp:wrapNone/>
              <wp:docPr id="2" name="Group 2" descr="Logo" title="Te Kawanatanga o Aotearoa New Zealand Governmen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0855" cy="168910"/>
                        <a:chOff x="5962" y="16020"/>
                        <a:chExt cx="4773" cy="266"/>
                      </a:xfrm>
                    </wpg:grpSpPr>
                    <pic:pic xmlns:pic="http://schemas.openxmlformats.org/drawingml/2006/picture">
                      <pic:nvPicPr>
                        <pic:cNvPr id="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62" y="16034"/>
                          <a:ext cx="2599"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561" y="16020"/>
                          <a:ext cx="2174"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alt="Title: Te Kawanatanga o Aotearoa New Zealand Government logo - Description: Logo" style="position:absolute;margin-left:298.1pt;margin-top:807.4pt;width:238.65pt;height:13.3pt;z-index:-251662336;mso-position-horizontal-relative:page;mso-position-vertical-relative:page" coordorigin="5962,16020" coordsize="4773,2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962;top:16034;width:2599;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4z9PBAAAA2gAAAA8AAABkcnMvZG93bnJldi54bWxEj0uLAjEQhO/C/ofQC9404wNXRqMswopX&#10;H4c9tpN2MjjpzCbZcfz3RhA8FlX1FbVcd7YWLflQOVYwGmYgiAunKy4VnI4/gzmIEJE11o5JwZ0C&#10;rFcfvSXm2t14T+0hliJBOOSowMTY5FKGwpDFMHQNcfIuzluMSfpSao+3BLe1HGfZTFqsOC0YbGhj&#10;qLge/q2CmdufzVH6v3Z7/p3cr5Ky6Rcp1f/svhcgInXxHX61d1rBBJ5X0g2Qq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S4z9PBAAAA2gAAAA8AAAAAAAAAAAAAAAAAnwIA&#10;AGRycy9kb3ducmV2LnhtbFBLBQYAAAAABAAEAPcAAACNAwAAAAA=&#10;">
                <v:imagedata r:id="rId3" o:title=""/>
              </v:shape>
              <v:shape id="Picture 3" o:spid="_x0000_s1028" type="#_x0000_t75" style="position:absolute;left:8561;top:16020;width:2174;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rL2+AAAA2gAAAA8AAABkcnMvZG93bnJldi54bWxEj80KwjAQhO+C7xBW8CKaKiJajWIF0Zv4&#10;8wBLs7alzaY0UevbG0HwOMzMN8xq05pKPKlxhWUF41EEgji1uuBMwe26H85BOI+ssbJMCt7kYLPu&#10;dlYYa/viMz0vPhMBwi5GBbn3dSylS3My6Ea2Jg7e3TYGfZBNJnWDrwA3lZxE0UwaLDgs5FjTLqe0&#10;vDyMgpM/VO9EJgNdHu2uTHm8SKZ7pfq9drsE4an1//CvfdQKpvC9Em6AXH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6rL2+AAAA2gAAAA8AAAAAAAAAAAAAAAAAnwIAAGRy&#10;cy9kb3ducmV2LnhtbFBLBQYAAAAABAAEAPcAAACKAwAAAAA=&#10;">
                <v:imagedata r:id="rId4" o:title=""/>
              </v:shape>
              <w10:wrap anchorx="page" anchory="page"/>
            </v:group>
          </w:pict>
        </mc:Fallback>
      </mc:AlternateContent>
    </w:r>
    <w:r>
      <w:rPr>
        <w:noProof/>
        <w:lang w:val="en-NZ" w:eastAsia="en-NZ"/>
      </w:rPr>
      <mc:AlternateContent>
        <mc:Choice Requires="wps">
          <w:drawing>
            <wp:anchor distT="0" distB="0" distL="114300" distR="114300" simplePos="0" relativeHeight="251655168" behindDoc="1" locked="0" layoutInCell="1" allowOverlap="1" wp14:anchorId="6846F597" wp14:editId="05488B6F">
              <wp:simplePos x="0" y="0"/>
              <wp:positionH relativeFrom="page">
                <wp:posOffset>915035</wp:posOffset>
              </wp:positionH>
              <wp:positionV relativeFrom="page">
                <wp:posOffset>10226675</wp:posOffset>
              </wp:positionV>
              <wp:extent cx="179070" cy="153670"/>
              <wp:effectExtent l="635" t="0"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A80A9" w14:textId="77777777" w:rsidR="005A0F40" w:rsidRPr="00035620" w:rsidRDefault="005A0F40">
                          <w:pPr>
                            <w:spacing w:before="14"/>
                            <w:ind w:left="40"/>
                            <w:rPr>
                              <w:sz w:val="22"/>
                            </w:rPr>
                          </w:pPr>
                          <w:r w:rsidRPr="00035620">
                            <w:rPr>
                              <w:sz w:val="22"/>
                            </w:rPr>
                            <w:fldChar w:fldCharType="begin"/>
                          </w:r>
                          <w:r w:rsidRPr="00035620">
                            <w:rPr>
                              <w:sz w:val="22"/>
                            </w:rPr>
                            <w:instrText xml:space="preserve"> PAGE </w:instrText>
                          </w:r>
                          <w:r w:rsidRPr="00035620">
                            <w:rPr>
                              <w:sz w:val="22"/>
                            </w:rPr>
                            <w:fldChar w:fldCharType="separate"/>
                          </w:r>
                          <w:r w:rsidR="006E6DF2">
                            <w:rPr>
                              <w:noProof/>
                              <w:sz w:val="22"/>
                            </w:rPr>
                            <w:t>21</w:t>
                          </w:r>
                          <w:r w:rsidRPr="00035620">
                            <w:rPr>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2.05pt;margin-top:805.25pt;width:14.1pt;height:1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" filled="f" stroked="f">
              <v:textbox inset="0,0,0,0">
                <w:txbxContent>
                  <w:p w14:paraId="118A80A9" w14:textId="77777777" w:rsidR="005A0F40" w:rsidRPr="00035620" w:rsidRDefault="005A0F40">
                    <w:pPr>
                      <w:spacing w:before="14"/>
                      <w:ind w:left="40"/>
                      <w:rPr>
                        <w:sz w:val="22"/>
                      </w:rPr>
                    </w:pPr>
                    <w:r w:rsidRPr="00035620">
                      <w:rPr>
                        <w:sz w:val="22"/>
                      </w:rPr>
                      <w:fldChar w:fldCharType="begin"/>
                    </w:r>
                    <w:r w:rsidRPr="00035620">
                      <w:rPr>
                        <w:sz w:val="22"/>
                      </w:rPr>
                      <w:instrText xml:space="preserve"> PAGE </w:instrText>
                    </w:r>
                    <w:r w:rsidRPr="00035620">
                      <w:rPr>
                        <w:sz w:val="22"/>
                      </w:rPr>
                      <w:fldChar w:fldCharType="separate"/>
                    </w:r>
                    <w:r w:rsidR="006E6DF2">
                      <w:rPr>
                        <w:noProof/>
                        <w:sz w:val="22"/>
                      </w:rPr>
                      <w:t>21</w:t>
                    </w:r>
                    <w:r w:rsidRPr="00035620">
                      <w:rPr>
                        <w:sz w:val="22"/>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882BF" w14:textId="77777777" w:rsidR="00C101EC" w:rsidRDefault="00C101E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B2FEE" w14:textId="77777777" w:rsidR="00B454AA" w:rsidRDefault="006E6DF2">
    <w:pPr>
      <w:pStyle w:val="BodyText"/>
      <w:kinsoku w:val="0"/>
      <w:overflowPunct w:val="0"/>
      <w:spacing w:before="0" w:line="14" w:lineRule="auto"/>
      <w:rPr>
        <w:rFonts w:ascii="Times New Roman" w:hAnsi="Times New Roman" w:cs="Times New Roman"/>
        <w:sz w:val="20"/>
        <w:szCs w:val="20"/>
      </w:rPr>
    </w:pPr>
    <w:r>
      <w:rPr>
        <w:noProof/>
      </w:rPr>
      <w:pict w14:anchorId="41F12F12">
        <v:shapetype id="_x0000_t202" coordsize="21600,21600" o:spt="202" path="m,l,21600r21600,l21600,xe">
          <v:stroke joinstyle="miter"/>
          <v:path gradientshapeok="t" o:connecttype="rect"/>
        </v:shapetype>
        <v:shape id="_x0000_s2056" type="#_x0000_t202" style="position:absolute;left:0;text-align:left;margin-left:73.8pt;margin-top:810.55pt;width:14pt;height:12.1pt;z-index:-251653120;mso-position-horizontal-relative:page;mso-position-vertical-relative:page" o:allowincell="f" filled="f" stroked="f">
          <v:textbox inset="0,0,0,0">
            <w:txbxContent>
              <w:p w14:paraId="5CA7A43F" w14:textId="77777777" w:rsidR="00B454AA" w:rsidRDefault="00833845">
                <w:pPr>
                  <w:pStyle w:val="BodyText"/>
                  <w:kinsoku w:val="0"/>
                  <w:overflowPunct w:val="0"/>
                  <w:spacing w:before="14"/>
                  <w:ind w:left="40"/>
                  <w:rPr>
                    <w:sz w:val="18"/>
                    <w:szCs w:val="18"/>
                  </w:rPr>
                </w:pPr>
                <w:r>
                  <w:rPr>
                    <w:sz w:val="18"/>
                    <w:szCs w:val="18"/>
                  </w:rPr>
                  <w:fldChar w:fldCharType="begin"/>
                </w:r>
                <w:r>
                  <w:rPr>
                    <w:sz w:val="18"/>
                    <w:szCs w:val="18"/>
                  </w:rPr>
                  <w:instrText xml:space="preserve"> PAGE </w:instrText>
                </w:r>
                <w:r>
                  <w:rPr>
                    <w:sz w:val="18"/>
                    <w:szCs w:val="18"/>
                  </w:rPr>
                  <w:fldChar w:fldCharType="separate"/>
                </w:r>
                <w:r w:rsidR="006E6DF2">
                  <w:rPr>
                    <w:noProof/>
                    <w:sz w:val="18"/>
                    <w:szCs w:val="18"/>
                  </w:rPr>
                  <w:t>13</w:t>
                </w:r>
                <w:r>
                  <w:rPr>
                    <w:sz w:val="18"/>
                    <w:szCs w:val="18"/>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E9468" w14:textId="77777777" w:rsidR="00296C20" w:rsidRDefault="00296C20">
      <w:r>
        <w:separator/>
      </w:r>
    </w:p>
  </w:footnote>
  <w:footnote w:type="continuationSeparator" w:id="0">
    <w:p w14:paraId="118B89C7" w14:textId="77777777" w:rsidR="00296C20" w:rsidRDefault="00296C20">
      <w:r>
        <w:continuationSeparator/>
      </w:r>
    </w:p>
  </w:footnote>
  <w:footnote w:type="continuationNotice" w:id="1">
    <w:p w14:paraId="0E2AF972" w14:textId="77777777" w:rsidR="00296C20" w:rsidRDefault="00296C20">
      <w:pPr>
        <w:spacing w:before="0"/>
        <w:pPrChange w:id="0" w:author="Justine Falconer" w:date="2019-09-02T13:56:00Z">
          <w:pPr/>
        </w:pPrChan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800C9" w14:textId="77777777" w:rsidR="00B454AA" w:rsidRDefault="006E6DF2">
    <w:pPr>
      <w:pStyle w:val="BodyText"/>
      <w:kinsoku w:val="0"/>
      <w:overflowPunct w:val="0"/>
      <w:spacing w:before="0" w:line="14" w:lineRule="auto"/>
      <w:rPr>
        <w:rFonts w:ascii="Times New Roman" w:hAnsi="Times New Roman" w:cs="Times New Roman"/>
        <w:sz w:val="20"/>
        <w:szCs w:val="20"/>
      </w:rPr>
    </w:pPr>
    <w:r>
      <w:rPr>
        <w:noProof/>
      </w:rPr>
      <w:pict w14:anchorId="6060A3E0">
        <v:shape id="_x0000_s2052" style="position:absolute;left:0;text-align:left;margin-left:74.25pt;margin-top:45.9pt;width:456.65pt;height:0;z-index:-251657216;mso-position-horizontal-relative:page;mso-position-vertical-relative:page" coordsize="9134,20" o:allowincell="f" path="m,l9134,e" filled="f" strokecolor="#959595" strokeweight=".16931mm">
          <v:path arrowok="t"/>
          <w10:wrap anchorx="page" anchory="page"/>
        </v:shape>
      </w:pict>
    </w:r>
    <w:r>
      <w:rPr>
        <w:noProof/>
      </w:rPr>
      <w:pict w14:anchorId="767BAA3A">
        <v:shapetype id="_x0000_t202" coordsize="21600,21600" o:spt="202" path="m,l,21600r21600,l21600,xe">
          <v:stroke joinstyle="miter"/>
          <v:path gradientshapeok="t" o:connecttype="rect"/>
        </v:shapetype>
        <v:shape id="_x0000_s2053" type="#_x0000_t202" style="position:absolute;left:0;text-align:left;margin-left:74.8pt;margin-top:34.6pt;width:174.3pt;height:10.95pt;z-index:-251656192;mso-position-horizontal-relative:page;mso-position-vertical-relative:page" o:allowincell="f" filled="f" stroked="f">
          <v:textbox inset="0,0,0,0">
            <w:txbxContent>
              <w:p w14:paraId="5520C76F" w14:textId="77777777" w:rsidR="00B454AA" w:rsidRDefault="00833845">
                <w:pPr>
                  <w:pStyle w:val="BodyText"/>
                  <w:kinsoku w:val="0"/>
                  <w:overflowPunct w:val="0"/>
                  <w:spacing w:before="14"/>
                  <w:ind w:left="20"/>
                  <w:rPr>
                    <w:color w:val="959595"/>
                    <w:sz w:val="16"/>
                    <w:szCs w:val="16"/>
                  </w:rPr>
                </w:pPr>
                <w:r>
                  <w:rPr>
                    <w:color w:val="959595"/>
                    <w:sz w:val="16"/>
                    <w:szCs w:val="16"/>
                  </w:rPr>
                  <w:t>GMC Form 2 GOODS | Schedule 2 (2nd Edition)</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5E68C" w14:textId="0CB5D854" w:rsidR="00A90DCD" w:rsidRDefault="006E6DF2">
    <w:pPr>
      <w:pStyle w:val="Header"/>
    </w:pPr>
    <w:r>
      <w:rPr>
        <w:noProof/>
      </w:rPr>
      <w:pict w14:anchorId="063DD2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31204" o:spid="_x0000_s2050" type="#_x0000_t136" style="position:absolute;margin-left:0;margin-top:0;width:481.9pt;height:192.75pt;rotation:315;z-index:-251659264;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D1ABA" w14:textId="62A53B51" w:rsidR="005A0F40" w:rsidRDefault="00704571">
    <w:pPr>
      <w:pStyle w:val="BodyText"/>
      <w:spacing w:before="0" w:line="14" w:lineRule="auto"/>
      <w:ind w:left="0" w:firstLine="0"/>
      <w:rPr>
        <w:sz w:val="20"/>
      </w:rPr>
    </w:pPr>
    <w:r>
      <w:rPr>
        <w:noProof/>
        <w:lang w:val="en-NZ" w:eastAsia="en-NZ"/>
      </w:rPr>
      <mc:AlternateContent>
        <mc:Choice Requires="wps">
          <w:drawing>
            <wp:anchor distT="0" distB="0" distL="114300" distR="114300" simplePos="0" relativeHeight="251653120" behindDoc="1" locked="0" layoutInCell="1" allowOverlap="1" wp14:anchorId="22D7D205" wp14:editId="20DA7DA8">
              <wp:simplePos x="0" y="0"/>
              <wp:positionH relativeFrom="page">
                <wp:posOffset>950595</wp:posOffset>
              </wp:positionH>
              <wp:positionV relativeFrom="page">
                <wp:posOffset>426085</wp:posOffset>
              </wp:positionV>
              <wp:extent cx="3630295" cy="144780"/>
              <wp:effectExtent l="0" t="0" r="8255" b="762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9D22D" w14:textId="146C909D" w:rsidR="005A0F40" w:rsidRPr="00035620" w:rsidRDefault="005A0F40">
                          <w:pPr>
                            <w:spacing w:before="15"/>
                            <w:ind w:left="20"/>
                            <w:rPr>
                              <w:sz w:val="18"/>
                            </w:rPr>
                          </w:pPr>
                          <w:r w:rsidRPr="00035620">
                            <w:rPr>
                              <w:sz w:val="18"/>
                            </w:rPr>
                            <w:t xml:space="preserve">GMC Form 1 </w:t>
                          </w:r>
                          <w:r w:rsidR="009705C8">
                            <w:rPr>
                              <w:sz w:val="18"/>
                            </w:rPr>
                            <w:t>GOODS</w:t>
                          </w:r>
                          <w:r w:rsidR="00C101EC">
                            <w:rPr>
                              <w:sz w:val="18"/>
                            </w:rPr>
                            <w:t xml:space="preserve"> | Schedule 2 (DRAFT FOR CONSULTATION)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4.85pt;margin-top:33.55pt;width:285.85pt;height:11.4pt;z-index:-1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ve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" filled="f" stroked="f">
              <v:textbox inset="0,0,0,0">
                <w:txbxContent>
                  <w:p w14:paraId="4B19D22D" w14:textId="146C909D" w:rsidR="005A0F40" w:rsidRPr="00035620" w:rsidRDefault="005A0F40">
                    <w:pPr>
                      <w:spacing w:before="15"/>
                      <w:ind w:left="20"/>
                      <w:rPr>
                        <w:sz w:val="18"/>
                      </w:rPr>
                    </w:pPr>
                    <w:r w:rsidRPr="00035620">
                      <w:rPr>
                        <w:sz w:val="18"/>
                      </w:rPr>
                      <w:t xml:space="preserve">GMC Form 1 </w:t>
                    </w:r>
                    <w:r w:rsidR="009705C8">
                      <w:rPr>
                        <w:sz w:val="18"/>
                      </w:rPr>
                      <w:t>GOODS</w:t>
                    </w:r>
                    <w:r w:rsidR="00C101EC">
                      <w:rPr>
                        <w:sz w:val="18"/>
                      </w:rPr>
                      <w:t xml:space="preserve"> | Schedule 2 (DRAFT FOR CONSULTATION)</w:t>
                    </w:r>
                  </w:p>
                </w:txbxContent>
              </v:textbox>
              <w10:wrap anchorx="page" anchory="page"/>
            </v:shape>
          </w:pict>
        </mc:Fallback>
      </mc:AlternateContent>
    </w:r>
    <w:r w:rsidR="006E6DF2">
      <w:rPr>
        <w:noProof/>
      </w:rPr>
      <w:pict w14:anchorId="2EB97F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31205" o:spid="_x0000_s2051" type="#_x0000_t136" style="position:absolute;margin-left:0;margin-top:0;width:481.9pt;height:192.75pt;rotation:315;z-index:-251658240;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r w:rsidR="005A0F40">
      <w:rPr>
        <w:noProof/>
        <w:lang w:val="en-NZ" w:eastAsia="en-NZ"/>
      </w:rPr>
      <mc:AlternateContent>
        <mc:Choice Requires="wps">
          <w:drawing>
            <wp:anchor distT="0" distB="0" distL="114300" distR="114300" simplePos="0" relativeHeight="251652096" behindDoc="1" locked="0" layoutInCell="1" allowOverlap="1" wp14:anchorId="4F3424C7" wp14:editId="1E73C395">
              <wp:simplePos x="0" y="0"/>
              <wp:positionH relativeFrom="page">
                <wp:posOffset>944880</wp:posOffset>
              </wp:positionH>
              <wp:positionV relativeFrom="page">
                <wp:posOffset>582295</wp:posOffset>
              </wp:positionV>
              <wp:extent cx="5798185" cy="0"/>
              <wp:effectExtent l="11430" t="10795" r="10160" b="82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4pt,45.85pt" to="530.9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" strokecolor="gray" strokeweight=".48pt">
              <w10:wrap anchorx="page" anchory="page"/>
            </v:line>
          </w:pict>
        </mc:Fallback>
      </mc:AlternateContent>
    </w:r>
  </w:p>
  <w:p w14:paraId="791368AD" w14:textId="77777777" w:rsidR="00704571" w:rsidRDefault="00704571">
    <w:pPr>
      <w:pStyle w:val="BodyText"/>
      <w:spacing w:before="0" w:line="14" w:lineRule="auto"/>
      <w:ind w:left="0" w:firstLine="0"/>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E7C3A" w14:textId="51800F4A" w:rsidR="00A90DCD" w:rsidRDefault="006E6DF2">
    <w:pPr>
      <w:pStyle w:val="Header"/>
    </w:pPr>
    <w:r>
      <w:rPr>
        <w:noProof/>
      </w:rPr>
      <w:pict w14:anchorId="327BC6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31203" o:spid="_x0000_s2049" type="#_x0000_t136" style="position:absolute;margin-left:0;margin-top:0;width:481.9pt;height:192.75pt;rotation:315;z-index:-251660288;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703" w:hanging="569"/>
      </w:pPr>
      <w:rPr>
        <w:rFonts w:ascii="Arial" w:hAnsi="Arial" w:cs="Arial"/>
        <w:b/>
        <w:bCs/>
        <w:spacing w:val="-1"/>
        <w:w w:val="99"/>
        <w:sz w:val="28"/>
        <w:szCs w:val="28"/>
      </w:rPr>
    </w:lvl>
    <w:lvl w:ilvl="1">
      <w:start w:val="1"/>
      <w:numFmt w:val="decimal"/>
      <w:lvlText w:val="%1.%2"/>
      <w:lvlJc w:val="left"/>
      <w:pPr>
        <w:ind w:left="703" w:hanging="568"/>
      </w:pPr>
      <w:rPr>
        <w:b w:val="0"/>
        <w:bCs w:val="0"/>
        <w:spacing w:val="-16"/>
        <w:w w:val="100"/>
      </w:rPr>
    </w:lvl>
    <w:lvl w:ilvl="2">
      <w:numFmt w:val="bullet"/>
      <w:lvlText w:val="•"/>
      <w:lvlJc w:val="left"/>
      <w:pPr>
        <w:ind w:left="1784" w:hanging="568"/>
      </w:pPr>
    </w:lvl>
    <w:lvl w:ilvl="3">
      <w:numFmt w:val="bullet"/>
      <w:lvlText w:val="•"/>
      <w:lvlJc w:val="left"/>
      <w:pPr>
        <w:ind w:left="2729" w:hanging="568"/>
      </w:pPr>
    </w:lvl>
    <w:lvl w:ilvl="4">
      <w:numFmt w:val="bullet"/>
      <w:lvlText w:val="•"/>
      <w:lvlJc w:val="left"/>
      <w:pPr>
        <w:ind w:left="3674" w:hanging="568"/>
      </w:pPr>
    </w:lvl>
    <w:lvl w:ilvl="5">
      <w:numFmt w:val="bullet"/>
      <w:lvlText w:val="•"/>
      <w:lvlJc w:val="left"/>
      <w:pPr>
        <w:ind w:left="4619" w:hanging="568"/>
      </w:pPr>
    </w:lvl>
    <w:lvl w:ilvl="6">
      <w:numFmt w:val="bullet"/>
      <w:lvlText w:val="•"/>
      <w:lvlJc w:val="left"/>
      <w:pPr>
        <w:ind w:left="5564" w:hanging="568"/>
      </w:pPr>
    </w:lvl>
    <w:lvl w:ilvl="7">
      <w:numFmt w:val="bullet"/>
      <w:lvlText w:val="•"/>
      <w:lvlJc w:val="left"/>
      <w:pPr>
        <w:ind w:left="6509" w:hanging="568"/>
      </w:pPr>
    </w:lvl>
    <w:lvl w:ilvl="8">
      <w:numFmt w:val="bullet"/>
      <w:lvlText w:val="•"/>
      <w:lvlJc w:val="left"/>
      <w:pPr>
        <w:ind w:left="7454" w:hanging="568"/>
      </w:pPr>
    </w:lvl>
  </w:abstractNum>
  <w:abstractNum w:abstractNumId="1">
    <w:nsid w:val="00000406"/>
    <w:multiLevelType w:val="multilevel"/>
    <w:tmpl w:val="00000889"/>
    <w:lvl w:ilvl="0">
      <w:start w:val="1"/>
      <w:numFmt w:val="lowerLetter"/>
      <w:lvlText w:val="%1."/>
      <w:lvlJc w:val="left"/>
      <w:pPr>
        <w:ind w:left="1129" w:hanging="425"/>
      </w:pPr>
      <w:rPr>
        <w:rFonts w:ascii="Arial" w:hAnsi="Arial" w:cs="Arial"/>
        <w:b w:val="0"/>
        <w:bCs w:val="0"/>
        <w:spacing w:val="-1"/>
        <w:w w:val="100"/>
        <w:sz w:val="21"/>
        <w:szCs w:val="21"/>
      </w:rPr>
    </w:lvl>
    <w:lvl w:ilvl="1">
      <w:numFmt w:val="bullet"/>
      <w:lvlText w:val="•"/>
      <w:lvlJc w:val="left"/>
      <w:pPr>
        <w:ind w:left="1946" w:hanging="425"/>
      </w:pPr>
    </w:lvl>
    <w:lvl w:ilvl="2">
      <w:numFmt w:val="bullet"/>
      <w:lvlText w:val="•"/>
      <w:lvlJc w:val="left"/>
      <w:pPr>
        <w:ind w:left="2772" w:hanging="425"/>
      </w:pPr>
    </w:lvl>
    <w:lvl w:ilvl="3">
      <w:numFmt w:val="bullet"/>
      <w:lvlText w:val="•"/>
      <w:lvlJc w:val="left"/>
      <w:pPr>
        <w:ind w:left="3599" w:hanging="425"/>
      </w:pPr>
    </w:lvl>
    <w:lvl w:ilvl="4">
      <w:numFmt w:val="bullet"/>
      <w:lvlText w:val="•"/>
      <w:lvlJc w:val="left"/>
      <w:pPr>
        <w:ind w:left="4425" w:hanging="425"/>
      </w:pPr>
    </w:lvl>
    <w:lvl w:ilvl="5">
      <w:numFmt w:val="bullet"/>
      <w:lvlText w:val="•"/>
      <w:lvlJc w:val="left"/>
      <w:pPr>
        <w:ind w:left="5252" w:hanging="425"/>
      </w:pPr>
    </w:lvl>
    <w:lvl w:ilvl="6">
      <w:numFmt w:val="bullet"/>
      <w:lvlText w:val="•"/>
      <w:lvlJc w:val="left"/>
      <w:pPr>
        <w:ind w:left="6078" w:hanging="425"/>
      </w:pPr>
    </w:lvl>
    <w:lvl w:ilvl="7">
      <w:numFmt w:val="bullet"/>
      <w:lvlText w:val="•"/>
      <w:lvlJc w:val="left"/>
      <w:pPr>
        <w:ind w:left="6905" w:hanging="425"/>
      </w:pPr>
    </w:lvl>
    <w:lvl w:ilvl="8">
      <w:numFmt w:val="bullet"/>
      <w:lvlText w:val="•"/>
      <w:lvlJc w:val="left"/>
      <w:pPr>
        <w:ind w:left="7731" w:hanging="425"/>
      </w:pPr>
    </w:lvl>
  </w:abstractNum>
  <w:abstractNum w:abstractNumId="2">
    <w:nsid w:val="00000407"/>
    <w:multiLevelType w:val="multilevel"/>
    <w:tmpl w:val="0000088A"/>
    <w:lvl w:ilvl="0">
      <w:start w:val="1"/>
      <w:numFmt w:val="lowerLetter"/>
      <w:lvlText w:val="%1."/>
      <w:lvlJc w:val="left"/>
      <w:pPr>
        <w:ind w:left="1128" w:hanging="425"/>
      </w:pPr>
      <w:rPr>
        <w:rFonts w:ascii="Arial" w:hAnsi="Arial" w:cs="Arial"/>
        <w:b w:val="0"/>
        <w:bCs w:val="0"/>
        <w:spacing w:val="-1"/>
        <w:w w:val="100"/>
        <w:sz w:val="21"/>
        <w:szCs w:val="21"/>
      </w:rPr>
    </w:lvl>
    <w:lvl w:ilvl="1">
      <w:numFmt w:val="bullet"/>
      <w:lvlText w:val="•"/>
      <w:lvlJc w:val="left"/>
      <w:pPr>
        <w:ind w:left="1946" w:hanging="425"/>
      </w:pPr>
    </w:lvl>
    <w:lvl w:ilvl="2">
      <w:numFmt w:val="bullet"/>
      <w:lvlText w:val="•"/>
      <w:lvlJc w:val="left"/>
      <w:pPr>
        <w:ind w:left="2772" w:hanging="425"/>
      </w:pPr>
    </w:lvl>
    <w:lvl w:ilvl="3">
      <w:numFmt w:val="bullet"/>
      <w:lvlText w:val="•"/>
      <w:lvlJc w:val="left"/>
      <w:pPr>
        <w:ind w:left="3599" w:hanging="425"/>
      </w:pPr>
    </w:lvl>
    <w:lvl w:ilvl="4">
      <w:numFmt w:val="bullet"/>
      <w:lvlText w:val="•"/>
      <w:lvlJc w:val="left"/>
      <w:pPr>
        <w:ind w:left="4425" w:hanging="425"/>
      </w:pPr>
    </w:lvl>
    <w:lvl w:ilvl="5">
      <w:numFmt w:val="bullet"/>
      <w:lvlText w:val="•"/>
      <w:lvlJc w:val="left"/>
      <w:pPr>
        <w:ind w:left="5252" w:hanging="425"/>
      </w:pPr>
    </w:lvl>
    <w:lvl w:ilvl="6">
      <w:numFmt w:val="bullet"/>
      <w:lvlText w:val="•"/>
      <w:lvlJc w:val="left"/>
      <w:pPr>
        <w:ind w:left="6078" w:hanging="425"/>
      </w:pPr>
    </w:lvl>
    <w:lvl w:ilvl="7">
      <w:numFmt w:val="bullet"/>
      <w:lvlText w:val="•"/>
      <w:lvlJc w:val="left"/>
      <w:pPr>
        <w:ind w:left="6905" w:hanging="425"/>
      </w:pPr>
    </w:lvl>
    <w:lvl w:ilvl="8">
      <w:numFmt w:val="bullet"/>
      <w:lvlText w:val="•"/>
      <w:lvlJc w:val="left"/>
      <w:pPr>
        <w:ind w:left="7731" w:hanging="425"/>
      </w:pPr>
    </w:lvl>
  </w:abstractNum>
  <w:abstractNum w:abstractNumId="3">
    <w:nsid w:val="00000409"/>
    <w:multiLevelType w:val="multilevel"/>
    <w:tmpl w:val="0000088C"/>
    <w:lvl w:ilvl="0">
      <w:start w:val="1"/>
      <w:numFmt w:val="lowerLetter"/>
      <w:lvlText w:val="%1."/>
      <w:lvlJc w:val="left"/>
      <w:pPr>
        <w:ind w:left="1129" w:hanging="425"/>
      </w:pPr>
      <w:rPr>
        <w:rFonts w:ascii="Arial" w:hAnsi="Arial" w:cs="Arial"/>
        <w:b w:val="0"/>
        <w:bCs w:val="0"/>
        <w:spacing w:val="-1"/>
        <w:w w:val="100"/>
        <w:sz w:val="21"/>
        <w:szCs w:val="21"/>
      </w:rPr>
    </w:lvl>
    <w:lvl w:ilvl="1">
      <w:numFmt w:val="bullet"/>
      <w:lvlText w:val="•"/>
      <w:lvlJc w:val="left"/>
      <w:pPr>
        <w:ind w:left="1942" w:hanging="425"/>
      </w:pPr>
    </w:lvl>
    <w:lvl w:ilvl="2">
      <w:numFmt w:val="bullet"/>
      <w:lvlText w:val="•"/>
      <w:lvlJc w:val="left"/>
      <w:pPr>
        <w:ind w:left="2764" w:hanging="425"/>
      </w:pPr>
    </w:lvl>
    <w:lvl w:ilvl="3">
      <w:numFmt w:val="bullet"/>
      <w:lvlText w:val="•"/>
      <w:lvlJc w:val="left"/>
      <w:pPr>
        <w:ind w:left="3587" w:hanging="425"/>
      </w:pPr>
    </w:lvl>
    <w:lvl w:ilvl="4">
      <w:numFmt w:val="bullet"/>
      <w:lvlText w:val="•"/>
      <w:lvlJc w:val="left"/>
      <w:pPr>
        <w:ind w:left="4409" w:hanging="425"/>
      </w:pPr>
    </w:lvl>
    <w:lvl w:ilvl="5">
      <w:numFmt w:val="bullet"/>
      <w:lvlText w:val="•"/>
      <w:lvlJc w:val="left"/>
      <w:pPr>
        <w:ind w:left="5232" w:hanging="425"/>
      </w:pPr>
    </w:lvl>
    <w:lvl w:ilvl="6">
      <w:numFmt w:val="bullet"/>
      <w:lvlText w:val="•"/>
      <w:lvlJc w:val="left"/>
      <w:pPr>
        <w:ind w:left="6054" w:hanging="425"/>
      </w:pPr>
    </w:lvl>
    <w:lvl w:ilvl="7">
      <w:numFmt w:val="bullet"/>
      <w:lvlText w:val="•"/>
      <w:lvlJc w:val="left"/>
      <w:pPr>
        <w:ind w:left="6877" w:hanging="425"/>
      </w:pPr>
    </w:lvl>
    <w:lvl w:ilvl="8">
      <w:numFmt w:val="bullet"/>
      <w:lvlText w:val="•"/>
      <w:lvlJc w:val="left"/>
      <w:pPr>
        <w:ind w:left="7699" w:hanging="425"/>
      </w:pPr>
    </w:lvl>
  </w:abstractNum>
  <w:abstractNum w:abstractNumId="4">
    <w:nsid w:val="0000040E"/>
    <w:multiLevelType w:val="multilevel"/>
    <w:tmpl w:val="00000891"/>
    <w:lvl w:ilvl="0">
      <w:start w:val="1"/>
      <w:numFmt w:val="lowerLetter"/>
      <w:lvlText w:val="%1."/>
      <w:lvlJc w:val="left"/>
      <w:pPr>
        <w:ind w:left="1270" w:hanging="425"/>
      </w:pPr>
      <w:rPr>
        <w:rFonts w:ascii="Arial" w:hAnsi="Arial" w:cs="Arial"/>
        <w:b w:val="0"/>
        <w:bCs w:val="0"/>
        <w:spacing w:val="-1"/>
        <w:w w:val="100"/>
        <w:sz w:val="21"/>
        <w:szCs w:val="21"/>
      </w:rPr>
    </w:lvl>
    <w:lvl w:ilvl="1">
      <w:numFmt w:val="bullet"/>
      <w:lvlText w:val="•"/>
      <w:lvlJc w:val="left"/>
      <w:pPr>
        <w:ind w:left="2094" w:hanging="425"/>
      </w:pPr>
    </w:lvl>
    <w:lvl w:ilvl="2">
      <w:numFmt w:val="bullet"/>
      <w:lvlText w:val="•"/>
      <w:lvlJc w:val="left"/>
      <w:pPr>
        <w:ind w:left="2908" w:hanging="425"/>
      </w:pPr>
    </w:lvl>
    <w:lvl w:ilvl="3">
      <w:numFmt w:val="bullet"/>
      <w:lvlText w:val="•"/>
      <w:lvlJc w:val="left"/>
      <w:pPr>
        <w:ind w:left="3723" w:hanging="425"/>
      </w:pPr>
    </w:lvl>
    <w:lvl w:ilvl="4">
      <w:numFmt w:val="bullet"/>
      <w:lvlText w:val="•"/>
      <w:lvlJc w:val="left"/>
      <w:pPr>
        <w:ind w:left="4537" w:hanging="425"/>
      </w:pPr>
    </w:lvl>
    <w:lvl w:ilvl="5">
      <w:numFmt w:val="bullet"/>
      <w:lvlText w:val="•"/>
      <w:lvlJc w:val="left"/>
      <w:pPr>
        <w:ind w:left="5352" w:hanging="425"/>
      </w:pPr>
    </w:lvl>
    <w:lvl w:ilvl="6">
      <w:numFmt w:val="bullet"/>
      <w:lvlText w:val="•"/>
      <w:lvlJc w:val="left"/>
      <w:pPr>
        <w:ind w:left="6166" w:hanging="425"/>
      </w:pPr>
    </w:lvl>
    <w:lvl w:ilvl="7">
      <w:numFmt w:val="bullet"/>
      <w:lvlText w:val="•"/>
      <w:lvlJc w:val="left"/>
      <w:pPr>
        <w:ind w:left="6981" w:hanging="425"/>
      </w:pPr>
    </w:lvl>
    <w:lvl w:ilvl="8">
      <w:numFmt w:val="bullet"/>
      <w:lvlText w:val="•"/>
      <w:lvlJc w:val="left"/>
      <w:pPr>
        <w:ind w:left="7795" w:hanging="425"/>
      </w:pPr>
    </w:lvl>
  </w:abstractNum>
  <w:abstractNum w:abstractNumId="5">
    <w:nsid w:val="0000040F"/>
    <w:multiLevelType w:val="multilevel"/>
    <w:tmpl w:val="00000892"/>
    <w:lvl w:ilvl="0">
      <w:start w:val="1"/>
      <w:numFmt w:val="lowerLetter"/>
      <w:lvlText w:val="%1."/>
      <w:lvlJc w:val="left"/>
      <w:pPr>
        <w:ind w:left="1270" w:hanging="425"/>
      </w:pPr>
      <w:rPr>
        <w:rFonts w:ascii="Arial" w:hAnsi="Arial" w:cs="Arial"/>
        <w:b w:val="0"/>
        <w:bCs w:val="0"/>
        <w:spacing w:val="-2"/>
        <w:w w:val="100"/>
        <w:sz w:val="21"/>
        <w:szCs w:val="21"/>
      </w:rPr>
    </w:lvl>
    <w:lvl w:ilvl="1">
      <w:numFmt w:val="bullet"/>
      <w:lvlText w:val="•"/>
      <w:lvlJc w:val="left"/>
      <w:pPr>
        <w:ind w:left="2088" w:hanging="425"/>
      </w:pPr>
    </w:lvl>
    <w:lvl w:ilvl="2">
      <w:numFmt w:val="bullet"/>
      <w:lvlText w:val="•"/>
      <w:lvlJc w:val="left"/>
      <w:pPr>
        <w:ind w:left="2896" w:hanging="425"/>
      </w:pPr>
    </w:lvl>
    <w:lvl w:ilvl="3">
      <w:numFmt w:val="bullet"/>
      <w:lvlText w:val="•"/>
      <w:lvlJc w:val="left"/>
      <w:pPr>
        <w:ind w:left="3705" w:hanging="425"/>
      </w:pPr>
    </w:lvl>
    <w:lvl w:ilvl="4">
      <w:numFmt w:val="bullet"/>
      <w:lvlText w:val="•"/>
      <w:lvlJc w:val="left"/>
      <w:pPr>
        <w:ind w:left="4513" w:hanging="425"/>
      </w:pPr>
    </w:lvl>
    <w:lvl w:ilvl="5">
      <w:numFmt w:val="bullet"/>
      <w:lvlText w:val="•"/>
      <w:lvlJc w:val="left"/>
      <w:pPr>
        <w:ind w:left="5322" w:hanging="425"/>
      </w:pPr>
    </w:lvl>
    <w:lvl w:ilvl="6">
      <w:numFmt w:val="bullet"/>
      <w:lvlText w:val="•"/>
      <w:lvlJc w:val="left"/>
      <w:pPr>
        <w:ind w:left="6130" w:hanging="425"/>
      </w:pPr>
    </w:lvl>
    <w:lvl w:ilvl="7">
      <w:numFmt w:val="bullet"/>
      <w:lvlText w:val="•"/>
      <w:lvlJc w:val="left"/>
      <w:pPr>
        <w:ind w:left="6939" w:hanging="425"/>
      </w:pPr>
    </w:lvl>
    <w:lvl w:ilvl="8">
      <w:numFmt w:val="bullet"/>
      <w:lvlText w:val="•"/>
      <w:lvlJc w:val="left"/>
      <w:pPr>
        <w:ind w:left="7747" w:hanging="425"/>
      </w:pPr>
    </w:lvl>
  </w:abstractNum>
  <w:abstractNum w:abstractNumId="6">
    <w:nsid w:val="00000414"/>
    <w:multiLevelType w:val="multilevel"/>
    <w:tmpl w:val="00000897"/>
    <w:lvl w:ilvl="0">
      <w:start w:val="1"/>
      <w:numFmt w:val="lowerLetter"/>
      <w:lvlText w:val="%1."/>
      <w:lvlJc w:val="left"/>
      <w:pPr>
        <w:ind w:left="1129" w:hanging="425"/>
      </w:pPr>
      <w:rPr>
        <w:rFonts w:ascii="Arial" w:hAnsi="Arial" w:cs="Arial"/>
        <w:b w:val="0"/>
        <w:bCs w:val="0"/>
        <w:spacing w:val="-1"/>
        <w:w w:val="100"/>
        <w:sz w:val="21"/>
        <w:szCs w:val="21"/>
      </w:rPr>
    </w:lvl>
    <w:lvl w:ilvl="1">
      <w:numFmt w:val="bullet"/>
      <w:lvlText w:val="•"/>
      <w:lvlJc w:val="left"/>
      <w:pPr>
        <w:ind w:left="1944" w:hanging="425"/>
      </w:pPr>
    </w:lvl>
    <w:lvl w:ilvl="2">
      <w:numFmt w:val="bullet"/>
      <w:lvlText w:val="•"/>
      <w:lvlJc w:val="left"/>
      <w:pPr>
        <w:ind w:left="2768" w:hanging="425"/>
      </w:pPr>
    </w:lvl>
    <w:lvl w:ilvl="3">
      <w:numFmt w:val="bullet"/>
      <w:lvlText w:val="•"/>
      <w:lvlJc w:val="left"/>
      <w:pPr>
        <w:ind w:left="3593" w:hanging="425"/>
      </w:pPr>
    </w:lvl>
    <w:lvl w:ilvl="4">
      <w:numFmt w:val="bullet"/>
      <w:lvlText w:val="•"/>
      <w:lvlJc w:val="left"/>
      <w:pPr>
        <w:ind w:left="4417" w:hanging="425"/>
      </w:pPr>
    </w:lvl>
    <w:lvl w:ilvl="5">
      <w:numFmt w:val="bullet"/>
      <w:lvlText w:val="•"/>
      <w:lvlJc w:val="left"/>
      <w:pPr>
        <w:ind w:left="5242" w:hanging="425"/>
      </w:pPr>
    </w:lvl>
    <w:lvl w:ilvl="6">
      <w:numFmt w:val="bullet"/>
      <w:lvlText w:val="•"/>
      <w:lvlJc w:val="left"/>
      <w:pPr>
        <w:ind w:left="6066" w:hanging="425"/>
      </w:pPr>
    </w:lvl>
    <w:lvl w:ilvl="7">
      <w:numFmt w:val="bullet"/>
      <w:lvlText w:val="•"/>
      <w:lvlJc w:val="left"/>
      <w:pPr>
        <w:ind w:left="6891" w:hanging="425"/>
      </w:pPr>
    </w:lvl>
    <w:lvl w:ilvl="8">
      <w:numFmt w:val="bullet"/>
      <w:lvlText w:val="•"/>
      <w:lvlJc w:val="left"/>
      <w:pPr>
        <w:ind w:left="7715" w:hanging="425"/>
      </w:pPr>
    </w:lvl>
  </w:abstractNum>
  <w:abstractNum w:abstractNumId="7">
    <w:nsid w:val="00000415"/>
    <w:multiLevelType w:val="multilevel"/>
    <w:tmpl w:val="00000898"/>
    <w:lvl w:ilvl="0">
      <w:start w:val="1"/>
      <w:numFmt w:val="lowerLetter"/>
      <w:lvlText w:val="%1."/>
      <w:lvlJc w:val="left"/>
      <w:pPr>
        <w:ind w:left="1128" w:hanging="425"/>
      </w:pPr>
      <w:rPr>
        <w:rFonts w:ascii="Arial" w:hAnsi="Arial" w:cs="Arial"/>
        <w:b w:val="0"/>
        <w:bCs w:val="0"/>
        <w:spacing w:val="-1"/>
        <w:w w:val="100"/>
        <w:sz w:val="21"/>
        <w:szCs w:val="21"/>
      </w:rPr>
    </w:lvl>
    <w:lvl w:ilvl="1">
      <w:numFmt w:val="bullet"/>
      <w:lvlText w:val="•"/>
      <w:lvlJc w:val="left"/>
      <w:pPr>
        <w:ind w:left="1952" w:hanging="425"/>
      </w:pPr>
    </w:lvl>
    <w:lvl w:ilvl="2">
      <w:numFmt w:val="bullet"/>
      <w:lvlText w:val="•"/>
      <w:lvlJc w:val="left"/>
      <w:pPr>
        <w:ind w:left="2784" w:hanging="425"/>
      </w:pPr>
    </w:lvl>
    <w:lvl w:ilvl="3">
      <w:numFmt w:val="bullet"/>
      <w:lvlText w:val="•"/>
      <w:lvlJc w:val="left"/>
      <w:pPr>
        <w:ind w:left="3617" w:hanging="425"/>
      </w:pPr>
    </w:lvl>
    <w:lvl w:ilvl="4">
      <w:numFmt w:val="bullet"/>
      <w:lvlText w:val="•"/>
      <w:lvlJc w:val="left"/>
      <w:pPr>
        <w:ind w:left="4449" w:hanging="425"/>
      </w:pPr>
    </w:lvl>
    <w:lvl w:ilvl="5">
      <w:numFmt w:val="bullet"/>
      <w:lvlText w:val="•"/>
      <w:lvlJc w:val="left"/>
      <w:pPr>
        <w:ind w:left="5282" w:hanging="425"/>
      </w:pPr>
    </w:lvl>
    <w:lvl w:ilvl="6">
      <w:numFmt w:val="bullet"/>
      <w:lvlText w:val="•"/>
      <w:lvlJc w:val="left"/>
      <w:pPr>
        <w:ind w:left="6114" w:hanging="425"/>
      </w:pPr>
    </w:lvl>
    <w:lvl w:ilvl="7">
      <w:numFmt w:val="bullet"/>
      <w:lvlText w:val="•"/>
      <w:lvlJc w:val="left"/>
      <w:pPr>
        <w:ind w:left="6947" w:hanging="425"/>
      </w:pPr>
    </w:lvl>
    <w:lvl w:ilvl="8">
      <w:numFmt w:val="bullet"/>
      <w:lvlText w:val="•"/>
      <w:lvlJc w:val="left"/>
      <w:pPr>
        <w:ind w:left="7779" w:hanging="425"/>
      </w:pPr>
    </w:lvl>
  </w:abstractNum>
  <w:abstractNum w:abstractNumId="8">
    <w:nsid w:val="00000417"/>
    <w:multiLevelType w:val="multilevel"/>
    <w:tmpl w:val="0000089A"/>
    <w:lvl w:ilvl="0">
      <w:start w:val="1"/>
      <w:numFmt w:val="lowerLetter"/>
      <w:lvlText w:val="%1."/>
      <w:lvlJc w:val="left"/>
      <w:pPr>
        <w:ind w:left="1129" w:hanging="425"/>
      </w:pPr>
      <w:rPr>
        <w:rFonts w:ascii="Arial" w:hAnsi="Arial" w:cs="Arial"/>
        <w:b w:val="0"/>
        <w:bCs w:val="0"/>
        <w:spacing w:val="-1"/>
        <w:w w:val="100"/>
        <w:sz w:val="21"/>
        <w:szCs w:val="21"/>
      </w:rPr>
    </w:lvl>
    <w:lvl w:ilvl="1">
      <w:numFmt w:val="bullet"/>
      <w:lvlText w:val="•"/>
      <w:lvlJc w:val="left"/>
      <w:pPr>
        <w:ind w:left="1952" w:hanging="425"/>
      </w:pPr>
    </w:lvl>
    <w:lvl w:ilvl="2">
      <w:numFmt w:val="bullet"/>
      <w:lvlText w:val="•"/>
      <w:lvlJc w:val="left"/>
      <w:pPr>
        <w:ind w:left="2784" w:hanging="425"/>
      </w:pPr>
    </w:lvl>
    <w:lvl w:ilvl="3">
      <w:numFmt w:val="bullet"/>
      <w:lvlText w:val="•"/>
      <w:lvlJc w:val="left"/>
      <w:pPr>
        <w:ind w:left="3617" w:hanging="425"/>
      </w:pPr>
    </w:lvl>
    <w:lvl w:ilvl="4">
      <w:numFmt w:val="bullet"/>
      <w:lvlText w:val="•"/>
      <w:lvlJc w:val="left"/>
      <w:pPr>
        <w:ind w:left="4449" w:hanging="425"/>
      </w:pPr>
    </w:lvl>
    <w:lvl w:ilvl="5">
      <w:numFmt w:val="bullet"/>
      <w:lvlText w:val="•"/>
      <w:lvlJc w:val="left"/>
      <w:pPr>
        <w:ind w:left="5282" w:hanging="425"/>
      </w:pPr>
    </w:lvl>
    <w:lvl w:ilvl="6">
      <w:numFmt w:val="bullet"/>
      <w:lvlText w:val="•"/>
      <w:lvlJc w:val="left"/>
      <w:pPr>
        <w:ind w:left="6114" w:hanging="425"/>
      </w:pPr>
    </w:lvl>
    <w:lvl w:ilvl="7">
      <w:numFmt w:val="bullet"/>
      <w:lvlText w:val="•"/>
      <w:lvlJc w:val="left"/>
      <w:pPr>
        <w:ind w:left="6947" w:hanging="425"/>
      </w:pPr>
    </w:lvl>
    <w:lvl w:ilvl="8">
      <w:numFmt w:val="bullet"/>
      <w:lvlText w:val="•"/>
      <w:lvlJc w:val="left"/>
      <w:pPr>
        <w:ind w:left="7779" w:hanging="425"/>
      </w:pPr>
    </w:lvl>
  </w:abstractNum>
  <w:abstractNum w:abstractNumId="9">
    <w:nsid w:val="0000041C"/>
    <w:multiLevelType w:val="multilevel"/>
    <w:tmpl w:val="0000089F"/>
    <w:lvl w:ilvl="0">
      <w:start w:val="1"/>
      <w:numFmt w:val="lowerLetter"/>
      <w:lvlText w:val="%1."/>
      <w:lvlJc w:val="left"/>
      <w:pPr>
        <w:ind w:left="1129" w:hanging="425"/>
      </w:pPr>
      <w:rPr>
        <w:rFonts w:ascii="Arial" w:hAnsi="Arial" w:cs="Arial"/>
        <w:b w:val="0"/>
        <w:bCs w:val="0"/>
        <w:spacing w:val="-1"/>
        <w:w w:val="100"/>
        <w:sz w:val="21"/>
        <w:szCs w:val="21"/>
      </w:rPr>
    </w:lvl>
    <w:lvl w:ilvl="1">
      <w:numFmt w:val="bullet"/>
      <w:lvlText w:val="•"/>
      <w:lvlJc w:val="left"/>
      <w:pPr>
        <w:ind w:left="1942" w:hanging="425"/>
      </w:pPr>
    </w:lvl>
    <w:lvl w:ilvl="2">
      <w:numFmt w:val="bullet"/>
      <w:lvlText w:val="•"/>
      <w:lvlJc w:val="left"/>
      <w:pPr>
        <w:ind w:left="2764" w:hanging="425"/>
      </w:pPr>
    </w:lvl>
    <w:lvl w:ilvl="3">
      <w:numFmt w:val="bullet"/>
      <w:lvlText w:val="•"/>
      <w:lvlJc w:val="left"/>
      <w:pPr>
        <w:ind w:left="3587" w:hanging="425"/>
      </w:pPr>
    </w:lvl>
    <w:lvl w:ilvl="4">
      <w:numFmt w:val="bullet"/>
      <w:lvlText w:val="•"/>
      <w:lvlJc w:val="left"/>
      <w:pPr>
        <w:ind w:left="4409" w:hanging="425"/>
      </w:pPr>
    </w:lvl>
    <w:lvl w:ilvl="5">
      <w:numFmt w:val="bullet"/>
      <w:lvlText w:val="•"/>
      <w:lvlJc w:val="left"/>
      <w:pPr>
        <w:ind w:left="5232" w:hanging="425"/>
      </w:pPr>
    </w:lvl>
    <w:lvl w:ilvl="6">
      <w:numFmt w:val="bullet"/>
      <w:lvlText w:val="•"/>
      <w:lvlJc w:val="left"/>
      <w:pPr>
        <w:ind w:left="6054" w:hanging="425"/>
      </w:pPr>
    </w:lvl>
    <w:lvl w:ilvl="7">
      <w:numFmt w:val="bullet"/>
      <w:lvlText w:val="•"/>
      <w:lvlJc w:val="left"/>
      <w:pPr>
        <w:ind w:left="6877" w:hanging="425"/>
      </w:pPr>
    </w:lvl>
    <w:lvl w:ilvl="8">
      <w:numFmt w:val="bullet"/>
      <w:lvlText w:val="•"/>
      <w:lvlJc w:val="left"/>
      <w:pPr>
        <w:ind w:left="7699" w:hanging="425"/>
      </w:pPr>
    </w:lvl>
  </w:abstractNum>
  <w:abstractNum w:abstractNumId="10">
    <w:nsid w:val="00000420"/>
    <w:multiLevelType w:val="multilevel"/>
    <w:tmpl w:val="000008A3"/>
    <w:lvl w:ilvl="0">
      <w:start w:val="1"/>
      <w:numFmt w:val="lowerLetter"/>
      <w:lvlText w:val="%1."/>
      <w:lvlJc w:val="left"/>
      <w:pPr>
        <w:ind w:left="1270" w:hanging="425"/>
      </w:pPr>
      <w:rPr>
        <w:rFonts w:ascii="Arial" w:hAnsi="Arial" w:cs="Arial"/>
        <w:b w:val="0"/>
        <w:bCs w:val="0"/>
        <w:spacing w:val="-1"/>
        <w:w w:val="100"/>
        <w:sz w:val="21"/>
        <w:szCs w:val="21"/>
      </w:rPr>
    </w:lvl>
    <w:lvl w:ilvl="1">
      <w:numFmt w:val="bullet"/>
      <w:lvlText w:val="•"/>
      <w:lvlJc w:val="left"/>
      <w:pPr>
        <w:ind w:left="2094" w:hanging="425"/>
      </w:pPr>
    </w:lvl>
    <w:lvl w:ilvl="2">
      <w:numFmt w:val="bullet"/>
      <w:lvlText w:val="•"/>
      <w:lvlJc w:val="left"/>
      <w:pPr>
        <w:ind w:left="2908" w:hanging="425"/>
      </w:pPr>
    </w:lvl>
    <w:lvl w:ilvl="3">
      <w:numFmt w:val="bullet"/>
      <w:lvlText w:val="•"/>
      <w:lvlJc w:val="left"/>
      <w:pPr>
        <w:ind w:left="3723" w:hanging="425"/>
      </w:pPr>
    </w:lvl>
    <w:lvl w:ilvl="4">
      <w:numFmt w:val="bullet"/>
      <w:lvlText w:val="•"/>
      <w:lvlJc w:val="left"/>
      <w:pPr>
        <w:ind w:left="4537" w:hanging="425"/>
      </w:pPr>
    </w:lvl>
    <w:lvl w:ilvl="5">
      <w:numFmt w:val="bullet"/>
      <w:lvlText w:val="•"/>
      <w:lvlJc w:val="left"/>
      <w:pPr>
        <w:ind w:left="5352" w:hanging="425"/>
      </w:pPr>
    </w:lvl>
    <w:lvl w:ilvl="6">
      <w:numFmt w:val="bullet"/>
      <w:lvlText w:val="•"/>
      <w:lvlJc w:val="left"/>
      <w:pPr>
        <w:ind w:left="6166" w:hanging="425"/>
      </w:pPr>
    </w:lvl>
    <w:lvl w:ilvl="7">
      <w:numFmt w:val="bullet"/>
      <w:lvlText w:val="•"/>
      <w:lvlJc w:val="left"/>
      <w:pPr>
        <w:ind w:left="6981" w:hanging="425"/>
      </w:pPr>
    </w:lvl>
    <w:lvl w:ilvl="8">
      <w:numFmt w:val="bullet"/>
      <w:lvlText w:val="•"/>
      <w:lvlJc w:val="left"/>
      <w:pPr>
        <w:ind w:left="7795" w:hanging="425"/>
      </w:pPr>
    </w:lvl>
  </w:abstractNum>
  <w:abstractNum w:abstractNumId="11">
    <w:nsid w:val="00000421"/>
    <w:multiLevelType w:val="multilevel"/>
    <w:tmpl w:val="000008A4"/>
    <w:lvl w:ilvl="0">
      <w:start w:val="1"/>
      <w:numFmt w:val="lowerLetter"/>
      <w:lvlText w:val="%1."/>
      <w:lvlJc w:val="left"/>
      <w:pPr>
        <w:ind w:left="779" w:hanging="360"/>
      </w:pPr>
      <w:rPr>
        <w:rFonts w:ascii="Arial" w:hAnsi="Arial" w:cs="Arial"/>
        <w:b w:val="0"/>
        <w:bCs w:val="0"/>
        <w:spacing w:val="-2"/>
        <w:w w:val="100"/>
        <w:sz w:val="18"/>
        <w:szCs w:val="18"/>
      </w:rPr>
    </w:lvl>
    <w:lvl w:ilvl="1">
      <w:numFmt w:val="bullet"/>
      <w:lvlText w:val="•"/>
      <w:lvlJc w:val="left"/>
      <w:pPr>
        <w:ind w:left="1644" w:hanging="360"/>
      </w:pPr>
    </w:lvl>
    <w:lvl w:ilvl="2">
      <w:numFmt w:val="bullet"/>
      <w:lvlText w:val="•"/>
      <w:lvlJc w:val="left"/>
      <w:pPr>
        <w:ind w:left="2508" w:hanging="360"/>
      </w:pPr>
    </w:lvl>
    <w:lvl w:ilvl="3">
      <w:numFmt w:val="bullet"/>
      <w:lvlText w:val="•"/>
      <w:lvlJc w:val="left"/>
      <w:pPr>
        <w:ind w:left="3373" w:hanging="360"/>
      </w:pPr>
    </w:lvl>
    <w:lvl w:ilvl="4">
      <w:numFmt w:val="bullet"/>
      <w:lvlText w:val="•"/>
      <w:lvlJc w:val="left"/>
      <w:pPr>
        <w:ind w:left="4237" w:hanging="360"/>
      </w:pPr>
    </w:lvl>
    <w:lvl w:ilvl="5">
      <w:numFmt w:val="bullet"/>
      <w:lvlText w:val="•"/>
      <w:lvlJc w:val="left"/>
      <w:pPr>
        <w:ind w:left="5102" w:hanging="360"/>
      </w:pPr>
    </w:lvl>
    <w:lvl w:ilvl="6">
      <w:numFmt w:val="bullet"/>
      <w:lvlText w:val="•"/>
      <w:lvlJc w:val="left"/>
      <w:pPr>
        <w:ind w:left="5966" w:hanging="360"/>
      </w:pPr>
    </w:lvl>
    <w:lvl w:ilvl="7">
      <w:numFmt w:val="bullet"/>
      <w:lvlText w:val="•"/>
      <w:lvlJc w:val="left"/>
      <w:pPr>
        <w:ind w:left="6831" w:hanging="360"/>
      </w:pPr>
    </w:lvl>
    <w:lvl w:ilvl="8">
      <w:numFmt w:val="bullet"/>
      <w:lvlText w:val="•"/>
      <w:lvlJc w:val="left"/>
      <w:pPr>
        <w:ind w:left="7695" w:hanging="360"/>
      </w:pPr>
    </w:lvl>
  </w:abstractNum>
  <w:abstractNum w:abstractNumId="12">
    <w:nsid w:val="346E23A0"/>
    <w:multiLevelType w:val="hybridMultilevel"/>
    <w:tmpl w:val="E946B7F8"/>
    <w:lvl w:ilvl="0" w:tplc="4BAA0DE4">
      <w:start w:val="1"/>
      <w:numFmt w:val="bullet"/>
      <w:pStyle w:val="Bulletedlist"/>
      <w:lvlText w:val=""/>
      <w:lvlJc w:val="left"/>
      <w:pPr>
        <w:ind w:left="1996" w:hanging="360"/>
      </w:pPr>
      <w:rPr>
        <w:rFonts w:ascii="Symbol" w:hAnsi="Symbol" w:hint="default"/>
      </w:rPr>
    </w:lvl>
    <w:lvl w:ilvl="1" w:tplc="14090003" w:tentative="1">
      <w:start w:val="1"/>
      <w:numFmt w:val="bullet"/>
      <w:lvlText w:val="o"/>
      <w:lvlJc w:val="left"/>
      <w:pPr>
        <w:ind w:left="2716" w:hanging="360"/>
      </w:pPr>
      <w:rPr>
        <w:rFonts w:ascii="Courier New" w:hAnsi="Courier New" w:cs="Courier New" w:hint="default"/>
      </w:rPr>
    </w:lvl>
    <w:lvl w:ilvl="2" w:tplc="14090005" w:tentative="1">
      <w:start w:val="1"/>
      <w:numFmt w:val="bullet"/>
      <w:lvlText w:val=""/>
      <w:lvlJc w:val="left"/>
      <w:pPr>
        <w:ind w:left="3436" w:hanging="360"/>
      </w:pPr>
      <w:rPr>
        <w:rFonts w:ascii="Wingdings" w:hAnsi="Wingdings" w:hint="default"/>
      </w:rPr>
    </w:lvl>
    <w:lvl w:ilvl="3" w:tplc="14090001" w:tentative="1">
      <w:start w:val="1"/>
      <w:numFmt w:val="bullet"/>
      <w:lvlText w:val=""/>
      <w:lvlJc w:val="left"/>
      <w:pPr>
        <w:ind w:left="4156" w:hanging="360"/>
      </w:pPr>
      <w:rPr>
        <w:rFonts w:ascii="Symbol" w:hAnsi="Symbol" w:hint="default"/>
      </w:rPr>
    </w:lvl>
    <w:lvl w:ilvl="4" w:tplc="14090003" w:tentative="1">
      <w:start w:val="1"/>
      <w:numFmt w:val="bullet"/>
      <w:lvlText w:val="o"/>
      <w:lvlJc w:val="left"/>
      <w:pPr>
        <w:ind w:left="4876" w:hanging="360"/>
      </w:pPr>
      <w:rPr>
        <w:rFonts w:ascii="Courier New" w:hAnsi="Courier New" w:cs="Courier New" w:hint="default"/>
      </w:rPr>
    </w:lvl>
    <w:lvl w:ilvl="5" w:tplc="14090005" w:tentative="1">
      <w:start w:val="1"/>
      <w:numFmt w:val="bullet"/>
      <w:lvlText w:val=""/>
      <w:lvlJc w:val="left"/>
      <w:pPr>
        <w:ind w:left="5596" w:hanging="360"/>
      </w:pPr>
      <w:rPr>
        <w:rFonts w:ascii="Wingdings" w:hAnsi="Wingdings" w:hint="default"/>
      </w:rPr>
    </w:lvl>
    <w:lvl w:ilvl="6" w:tplc="14090001" w:tentative="1">
      <w:start w:val="1"/>
      <w:numFmt w:val="bullet"/>
      <w:lvlText w:val=""/>
      <w:lvlJc w:val="left"/>
      <w:pPr>
        <w:ind w:left="6316" w:hanging="360"/>
      </w:pPr>
      <w:rPr>
        <w:rFonts w:ascii="Symbol" w:hAnsi="Symbol" w:hint="default"/>
      </w:rPr>
    </w:lvl>
    <w:lvl w:ilvl="7" w:tplc="14090003" w:tentative="1">
      <w:start w:val="1"/>
      <w:numFmt w:val="bullet"/>
      <w:lvlText w:val="o"/>
      <w:lvlJc w:val="left"/>
      <w:pPr>
        <w:ind w:left="7036" w:hanging="360"/>
      </w:pPr>
      <w:rPr>
        <w:rFonts w:ascii="Courier New" w:hAnsi="Courier New" w:cs="Courier New" w:hint="default"/>
      </w:rPr>
    </w:lvl>
    <w:lvl w:ilvl="8" w:tplc="14090005" w:tentative="1">
      <w:start w:val="1"/>
      <w:numFmt w:val="bullet"/>
      <w:lvlText w:val=""/>
      <w:lvlJc w:val="left"/>
      <w:pPr>
        <w:ind w:left="7756" w:hanging="360"/>
      </w:pPr>
      <w:rPr>
        <w:rFonts w:ascii="Wingdings" w:hAnsi="Wingdings" w:hint="default"/>
      </w:rPr>
    </w:lvl>
  </w:abstractNum>
  <w:abstractNum w:abstractNumId="13">
    <w:nsid w:val="49934496"/>
    <w:multiLevelType w:val="hybridMultilevel"/>
    <w:tmpl w:val="BF803BDE"/>
    <w:lvl w:ilvl="0" w:tplc="A8904A74">
      <w:start w:val="1"/>
      <w:numFmt w:val="decimal"/>
      <w:pStyle w:val="ListParagraph"/>
      <w:lvlText w:val="%1."/>
      <w:lvlJc w:val="left"/>
      <w:pPr>
        <w:ind w:left="1565" w:hanging="360"/>
      </w:pPr>
      <w:rPr>
        <w:rFonts w:hint="default"/>
        <w:color w:val="1F497D" w:themeColor="text2"/>
        <w:sz w:val="20"/>
        <w:szCs w:val="20"/>
      </w:rPr>
    </w:lvl>
    <w:lvl w:ilvl="1" w:tplc="14090019" w:tentative="1">
      <w:start w:val="1"/>
      <w:numFmt w:val="lowerLetter"/>
      <w:lvlText w:val="%2."/>
      <w:lvlJc w:val="left"/>
      <w:pPr>
        <w:ind w:left="2285" w:hanging="360"/>
      </w:pPr>
    </w:lvl>
    <w:lvl w:ilvl="2" w:tplc="1409001B" w:tentative="1">
      <w:start w:val="1"/>
      <w:numFmt w:val="lowerRoman"/>
      <w:lvlText w:val="%3."/>
      <w:lvlJc w:val="right"/>
      <w:pPr>
        <w:ind w:left="3005" w:hanging="180"/>
      </w:pPr>
    </w:lvl>
    <w:lvl w:ilvl="3" w:tplc="1409000F" w:tentative="1">
      <w:start w:val="1"/>
      <w:numFmt w:val="decimal"/>
      <w:lvlText w:val="%4."/>
      <w:lvlJc w:val="left"/>
      <w:pPr>
        <w:ind w:left="3725" w:hanging="360"/>
      </w:pPr>
    </w:lvl>
    <w:lvl w:ilvl="4" w:tplc="14090019" w:tentative="1">
      <w:start w:val="1"/>
      <w:numFmt w:val="lowerLetter"/>
      <w:lvlText w:val="%5."/>
      <w:lvlJc w:val="left"/>
      <w:pPr>
        <w:ind w:left="4445" w:hanging="360"/>
      </w:pPr>
    </w:lvl>
    <w:lvl w:ilvl="5" w:tplc="1409001B" w:tentative="1">
      <w:start w:val="1"/>
      <w:numFmt w:val="lowerRoman"/>
      <w:lvlText w:val="%6."/>
      <w:lvlJc w:val="right"/>
      <w:pPr>
        <w:ind w:left="5165" w:hanging="180"/>
      </w:pPr>
    </w:lvl>
    <w:lvl w:ilvl="6" w:tplc="1409000F" w:tentative="1">
      <w:start w:val="1"/>
      <w:numFmt w:val="decimal"/>
      <w:lvlText w:val="%7."/>
      <w:lvlJc w:val="left"/>
      <w:pPr>
        <w:ind w:left="5885" w:hanging="360"/>
      </w:pPr>
    </w:lvl>
    <w:lvl w:ilvl="7" w:tplc="14090019" w:tentative="1">
      <w:start w:val="1"/>
      <w:numFmt w:val="lowerLetter"/>
      <w:lvlText w:val="%8."/>
      <w:lvlJc w:val="left"/>
      <w:pPr>
        <w:ind w:left="6605" w:hanging="360"/>
      </w:pPr>
    </w:lvl>
    <w:lvl w:ilvl="8" w:tplc="1409001B" w:tentative="1">
      <w:start w:val="1"/>
      <w:numFmt w:val="lowerRoman"/>
      <w:lvlText w:val="%9."/>
      <w:lvlJc w:val="right"/>
      <w:pPr>
        <w:ind w:left="7325" w:hanging="180"/>
      </w:pPr>
    </w:lvl>
  </w:abstractNum>
  <w:abstractNum w:abstractNumId="14">
    <w:nsid w:val="4ABE157A"/>
    <w:multiLevelType w:val="hybridMultilevel"/>
    <w:tmpl w:val="9B36E51E"/>
    <w:lvl w:ilvl="0" w:tplc="273468CA">
      <w:start w:val="1"/>
      <w:numFmt w:val="decimal"/>
      <w:lvlText w:val="%1."/>
      <w:lvlJc w:val="left"/>
      <w:pPr>
        <w:ind w:left="1272" w:hanging="425"/>
      </w:pPr>
      <w:rPr>
        <w:rFonts w:ascii="Arial" w:eastAsia="Arial" w:hAnsi="Arial" w:cs="Arial" w:hint="default"/>
        <w:w w:val="100"/>
        <w:sz w:val="21"/>
        <w:szCs w:val="21"/>
      </w:rPr>
    </w:lvl>
    <w:lvl w:ilvl="1" w:tplc="7E12F7F6">
      <w:numFmt w:val="bullet"/>
      <w:lvlText w:val="•"/>
      <w:lvlJc w:val="left"/>
      <w:pPr>
        <w:ind w:left="2108" w:hanging="425"/>
      </w:pPr>
      <w:rPr>
        <w:rFonts w:hint="default"/>
      </w:rPr>
    </w:lvl>
    <w:lvl w:ilvl="2" w:tplc="47C85358">
      <w:numFmt w:val="bullet"/>
      <w:lvlText w:val="•"/>
      <w:lvlJc w:val="left"/>
      <w:pPr>
        <w:ind w:left="2937" w:hanging="425"/>
      </w:pPr>
      <w:rPr>
        <w:rFonts w:hint="default"/>
      </w:rPr>
    </w:lvl>
    <w:lvl w:ilvl="3" w:tplc="C41846D8">
      <w:numFmt w:val="bullet"/>
      <w:lvlText w:val="•"/>
      <w:lvlJc w:val="left"/>
      <w:pPr>
        <w:ind w:left="3765" w:hanging="425"/>
      </w:pPr>
      <w:rPr>
        <w:rFonts w:hint="default"/>
      </w:rPr>
    </w:lvl>
    <w:lvl w:ilvl="4" w:tplc="51047E4A">
      <w:numFmt w:val="bullet"/>
      <w:lvlText w:val="•"/>
      <w:lvlJc w:val="left"/>
      <w:pPr>
        <w:ind w:left="4594" w:hanging="425"/>
      </w:pPr>
      <w:rPr>
        <w:rFonts w:hint="default"/>
      </w:rPr>
    </w:lvl>
    <w:lvl w:ilvl="5" w:tplc="75F489DC">
      <w:numFmt w:val="bullet"/>
      <w:lvlText w:val="•"/>
      <w:lvlJc w:val="left"/>
      <w:pPr>
        <w:ind w:left="5423" w:hanging="425"/>
      </w:pPr>
      <w:rPr>
        <w:rFonts w:hint="default"/>
      </w:rPr>
    </w:lvl>
    <w:lvl w:ilvl="6" w:tplc="339A0F52">
      <w:numFmt w:val="bullet"/>
      <w:lvlText w:val="•"/>
      <w:lvlJc w:val="left"/>
      <w:pPr>
        <w:ind w:left="6251" w:hanging="425"/>
      </w:pPr>
      <w:rPr>
        <w:rFonts w:hint="default"/>
      </w:rPr>
    </w:lvl>
    <w:lvl w:ilvl="7" w:tplc="19FE7446">
      <w:numFmt w:val="bullet"/>
      <w:lvlText w:val="•"/>
      <w:lvlJc w:val="left"/>
      <w:pPr>
        <w:ind w:left="7080" w:hanging="425"/>
      </w:pPr>
      <w:rPr>
        <w:rFonts w:hint="default"/>
      </w:rPr>
    </w:lvl>
    <w:lvl w:ilvl="8" w:tplc="035AD3C4">
      <w:numFmt w:val="bullet"/>
      <w:lvlText w:val="•"/>
      <w:lvlJc w:val="left"/>
      <w:pPr>
        <w:ind w:left="7909" w:hanging="425"/>
      </w:pPr>
      <w:rPr>
        <w:rFonts w:hint="default"/>
      </w:rPr>
    </w:lvl>
  </w:abstractNum>
  <w:abstractNum w:abstractNumId="15">
    <w:nsid w:val="5AD72E5D"/>
    <w:multiLevelType w:val="multilevel"/>
    <w:tmpl w:val="E6862D6E"/>
    <w:lvl w:ilvl="0">
      <w:start w:val="1"/>
      <w:numFmt w:val="decimal"/>
      <w:pStyle w:val="Heading1"/>
      <w:suff w:val="space"/>
      <w:lvlText w:val="%1."/>
      <w:lvlJc w:val="left"/>
      <w:pPr>
        <w:ind w:left="847" w:hanging="711"/>
      </w:pPr>
      <w:rPr>
        <w:rFonts w:asciiTheme="minorHAnsi" w:hAnsiTheme="minorHAnsi" w:cs="Arial" w:hint="default"/>
        <w:b/>
        <w:bCs/>
        <w:vanish/>
        <w:w w:val="99"/>
        <w:sz w:val="24"/>
        <w:szCs w:val="24"/>
      </w:rPr>
    </w:lvl>
    <w:lvl w:ilvl="1">
      <w:start w:val="1"/>
      <w:numFmt w:val="decimal"/>
      <w:pStyle w:val="Numberedclause"/>
      <w:lvlText w:val="%1.%2"/>
      <w:lvlJc w:val="left"/>
      <w:pPr>
        <w:ind w:left="845" w:hanging="708"/>
      </w:pPr>
      <w:rPr>
        <w:rFonts w:asciiTheme="minorHAnsi" w:eastAsia="Arial" w:hAnsiTheme="minorHAnsi" w:cs="Arial" w:hint="default"/>
        <w:b w:val="0"/>
        <w:i w:val="0"/>
        <w:spacing w:val="-1"/>
        <w:w w:val="100"/>
        <w:sz w:val="21"/>
        <w:szCs w:val="21"/>
      </w:rPr>
    </w:lvl>
    <w:lvl w:ilvl="2">
      <w:start w:val="1"/>
      <w:numFmt w:val="lowerLetter"/>
      <w:pStyle w:val="Numberedclauselevel2"/>
      <w:lvlText w:val="%3."/>
      <w:lvlJc w:val="left"/>
      <w:pPr>
        <w:ind w:left="1276" w:hanging="454"/>
      </w:pPr>
      <w:rPr>
        <w:rFonts w:hint="default"/>
      </w:rPr>
    </w:lvl>
    <w:lvl w:ilvl="3">
      <w:numFmt w:val="bullet"/>
      <w:pStyle w:val="Numberedclauselevel3"/>
      <w:lvlText w:val=""/>
      <w:lvlJc w:val="left"/>
      <w:pPr>
        <w:ind w:left="1701" w:hanging="425"/>
      </w:pPr>
      <w:rPr>
        <w:rFonts w:ascii="Symbol" w:hAnsi="Symbol" w:hint="default"/>
      </w:rPr>
    </w:lvl>
    <w:lvl w:ilvl="4">
      <w:numFmt w:val="bullet"/>
      <w:lvlText w:val="•"/>
      <w:lvlJc w:val="left"/>
      <w:pPr>
        <w:ind w:left="3715" w:hanging="708"/>
      </w:pPr>
      <w:rPr>
        <w:rFonts w:hint="default"/>
      </w:rPr>
    </w:lvl>
    <w:lvl w:ilvl="5">
      <w:numFmt w:val="bullet"/>
      <w:lvlText w:val="•"/>
      <w:lvlJc w:val="left"/>
      <w:pPr>
        <w:ind w:left="4673" w:hanging="708"/>
      </w:pPr>
      <w:rPr>
        <w:rFonts w:hint="default"/>
      </w:rPr>
    </w:lvl>
    <w:lvl w:ilvl="6">
      <w:numFmt w:val="bullet"/>
      <w:lvlText w:val="•"/>
      <w:lvlJc w:val="left"/>
      <w:pPr>
        <w:ind w:left="5632" w:hanging="708"/>
      </w:pPr>
      <w:rPr>
        <w:rFonts w:hint="default"/>
      </w:rPr>
    </w:lvl>
    <w:lvl w:ilvl="7">
      <w:numFmt w:val="bullet"/>
      <w:lvlText w:val="•"/>
      <w:lvlJc w:val="left"/>
      <w:pPr>
        <w:ind w:left="6590" w:hanging="708"/>
      </w:pPr>
      <w:rPr>
        <w:rFonts w:hint="default"/>
      </w:rPr>
    </w:lvl>
    <w:lvl w:ilvl="8">
      <w:numFmt w:val="bullet"/>
      <w:lvlText w:val="•"/>
      <w:lvlJc w:val="left"/>
      <w:pPr>
        <w:ind w:left="7549" w:hanging="708"/>
      </w:pPr>
      <w:rPr>
        <w:rFonts w:hint="default"/>
      </w:rPr>
    </w:lvl>
  </w:abstractNum>
  <w:num w:numId="1">
    <w:abstractNumId w:val="14"/>
  </w:num>
  <w:num w:numId="2">
    <w:abstractNumId w:val="13"/>
  </w:num>
  <w:num w:numId="3">
    <w:abstractNumId w:val="12"/>
  </w:num>
  <w:num w:numId="4">
    <w:abstractNumId w:val="15"/>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TrackFormatting/>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4E"/>
    <w:rsid w:val="00035620"/>
    <w:rsid w:val="000A4B6A"/>
    <w:rsid w:val="000C4201"/>
    <w:rsid w:val="000D17C6"/>
    <w:rsid w:val="000D3A55"/>
    <w:rsid w:val="000D3A77"/>
    <w:rsid w:val="000D6139"/>
    <w:rsid w:val="000F6FAE"/>
    <w:rsid w:val="00133248"/>
    <w:rsid w:val="00143E4E"/>
    <w:rsid w:val="001D02DC"/>
    <w:rsid w:val="001D754D"/>
    <w:rsid w:val="001F0A8B"/>
    <w:rsid w:val="001F7A5A"/>
    <w:rsid w:val="00222815"/>
    <w:rsid w:val="002559ED"/>
    <w:rsid w:val="002577E4"/>
    <w:rsid w:val="002626F7"/>
    <w:rsid w:val="00277F15"/>
    <w:rsid w:val="00281DE7"/>
    <w:rsid w:val="00283B54"/>
    <w:rsid w:val="00285DF2"/>
    <w:rsid w:val="00296C20"/>
    <w:rsid w:val="002A1E82"/>
    <w:rsid w:val="002A5A38"/>
    <w:rsid w:val="002B303E"/>
    <w:rsid w:val="002C3232"/>
    <w:rsid w:val="002C6A84"/>
    <w:rsid w:val="00327AD9"/>
    <w:rsid w:val="0034521A"/>
    <w:rsid w:val="00371CF6"/>
    <w:rsid w:val="0039678E"/>
    <w:rsid w:val="003E4D24"/>
    <w:rsid w:val="003F7408"/>
    <w:rsid w:val="00410B6E"/>
    <w:rsid w:val="00414630"/>
    <w:rsid w:val="00416963"/>
    <w:rsid w:val="004A0667"/>
    <w:rsid w:val="004B7947"/>
    <w:rsid w:val="004D4609"/>
    <w:rsid w:val="004F194E"/>
    <w:rsid w:val="004F7A00"/>
    <w:rsid w:val="00515740"/>
    <w:rsid w:val="00550353"/>
    <w:rsid w:val="00550A8A"/>
    <w:rsid w:val="0056287B"/>
    <w:rsid w:val="00564938"/>
    <w:rsid w:val="00567331"/>
    <w:rsid w:val="00580701"/>
    <w:rsid w:val="0058462B"/>
    <w:rsid w:val="005967C2"/>
    <w:rsid w:val="00596C6A"/>
    <w:rsid w:val="005A0F40"/>
    <w:rsid w:val="00611DE6"/>
    <w:rsid w:val="006206AE"/>
    <w:rsid w:val="006206E0"/>
    <w:rsid w:val="00631DFC"/>
    <w:rsid w:val="00642C2B"/>
    <w:rsid w:val="00656785"/>
    <w:rsid w:val="006620DA"/>
    <w:rsid w:val="00664723"/>
    <w:rsid w:val="006669C2"/>
    <w:rsid w:val="00673D7F"/>
    <w:rsid w:val="0068203F"/>
    <w:rsid w:val="006C16A2"/>
    <w:rsid w:val="006C3D4E"/>
    <w:rsid w:val="006D30F0"/>
    <w:rsid w:val="006E66DF"/>
    <w:rsid w:val="006E6DF2"/>
    <w:rsid w:val="006F6EEF"/>
    <w:rsid w:val="00701C33"/>
    <w:rsid w:val="00704571"/>
    <w:rsid w:val="007064F6"/>
    <w:rsid w:val="00725CDC"/>
    <w:rsid w:val="00726A70"/>
    <w:rsid w:val="00750E77"/>
    <w:rsid w:val="00770FB6"/>
    <w:rsid w:val="00772D05"/>
    <w:rsid w:val="00782C4A"/>
    <w:rsid w:val="007931ED"/>
    <w:rsid w:val="007957B3"/>
    <w:rsid w:val="007B5646"/>
    <w:rsid w:val="00804EA7"/>
    <w:rsid w:val="00823FE8"/>
    <w:rsid w:val="00833845"/>
    <w:rsid w:val="00851ADE"/>
    <w:rsid w:val="008728E9"/>
    <w:rsid w:val="008952A4"/>
    <w:rsid w:val="008A514F"/>
    <w:rsid w:val="009209F7"/>
    <w:rsid w:val="00944AD2"/>
    <w:rsid w:val="00954CDC"/>
    <w:rsid w:val="009705C8"/>
    <w:rsid w:val="009906DE"/>
    <w:rsid w:val="009B37D7"/>
    <w:rsid w:val="00A201F1"/>
    <w:rsid w:val="00A23031"/>
    <w:rsid w:val="00A63C0F"/>
    <w:rsid w:val="00A86F76"/>
    <w:rsid w:val="00A90DCD"/>
    <w:rsid w:val="00AB2988"/>
    <w:rsid w:val="00B22BF4"/>
    <w:rsid w:val="00B34518"/>
    <w:rsid w:val="00B454AA"/>
    <w:rsid w:val="00BC4412"/>
    <w:rsid w:val="00BE3991"/>
    <w:rsid w:val="00C056D9"/>
    <w:rsid w:val="00C101EC"/>
    <w:rsid w:val="00C85240"/>
    <w:rsid w:val="00C97C90"/>
    <w:rsid w:val="00CB7AD5"/>
    <w:rsid w:val="00CC3B16"/>
    <w:rsid w:val="00CD70AE"/>
    <w:rsid w:val="00CE39FC"/>
    <w:rsid w:val="00D602C0"/>
    <w:rsid w:val="00D602F3"/>
    <w:rsid w:val="00D802A0"/>
    <w:rsid w:val="00DA6826"/>
    <w:rsid w:val="00E32BA9"/>
    <w:rsid w:val="00E521E8"/>
    <w:rsid w:val="00E77F23"/>
    <w:rsid w:val="00EE2149"/>
    <w:rsid w:val="00EF2AF0"/>
    <w:rsid w:val="00F00E80"/>
    <w:rsid w:val="00F15582"/>
    <w:rsid w:val="00F23187"/>
    <w:rsid w:val="00F334ED"/>
    <w:rsid w:val="00F72440"/>
    <w:rsid w:val="00F91F0D"/>
    <w:rsid w:val="00F93666"/>
    <w:rsid w:val="00FB326B"/>
    <w:rsid w:val="00FB6159"/>
    <w:rsid w:val="00FC6C36"/>
    <w:rsid w:val="00FD7076"/>
    <w:rsid w:val="00FF76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2FD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96C20"/>
    <w:pPr>
      <w:widowControl/>
      <w:spacing w:before="240"/>
    </w:pPr>
    <w:rPr>
      <w:rFonts w:eastAsia="Arial" w:cs="Arial"/>
      <w:sz w:val="21"/>
    </w:rPr>
  </w:style>
  <w:style w:type="paragraph" w:styleId="Heading1">
    <w:name w:val="heading 1"/>
    <w:basedOn w:val="Normal"/>
    <w:next w:val="Numberedclause"/>
    <w:link w:val="Heading1Char"/>
    <w:uiPriority w:val="1"/>
    <w:qFormat/>
    <w:rsid w:val="00296C20"/>
    <w:pPr>
      <w:keepNext/>
      <w:numPr>
        <w:numId w:val="4"/>
      </w:numPr>
      <w:shd w:val="clear" w:color="auto" w:fill="D0CECE"/>
      <w:tabs>
        <w:tab w:val="left" w:pos="847"/>
        <w:tab w:val="left" w:pos="848"/>
      </w:tabs>
      <w:spacing w:before="300" w:after="120"/>
      <w:outlineLvl w:val="0"/>
    </w:pPr>
    <w:rPr>
      <w:b/>
      <w:bCs/>
      <w:sz w:val="32"/>
      <w:szCs w:val="32"/>
    </w:rPr>
  </w:style>
  <w:style w:type="paragraph" w:styleId="Heading2">
    <w:name w:val="heading 2"/>
    <w:basedOn w:val="Normal"/>
    <w:link w:val="Heading2Char"/>
    <w:uiPriority w:val="1"/>
    <w:unhideWhenUsed/>
    <w:qFormat/>
    <w:rsid w:val="00296C20"/>
    <w:pPr>
      <w:ind w:left="13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96C20"/>
    <w:pPr>
      <w:spacing w:before="120"/>
      <w:ind w:left="1272" w:hanging="425"/>
    </w:pPr>
    <w:rPr>
      <w:szCs w:val="21"/>
    </w:rPr>
  </w:style>
  <w:style w:type="paragraph" w:styleId="ListParagraph">
    <w:name w:val="List Paragraph"/>
    <w:basedOn w:val="Normal"/>
    <w:uiPriority w:val="1"/>
    <w:qFormat/>
    <w:rsid w:val="00296C20"/>
    <w:pPr>
      <w:numPr>
        <w:numId w:val="2"/>
      </w:numPr>
      <w:spacing w:before="120" w:after="60"/>
      <w:ind w:hanging="357"/>
    </w:pPr>
  </w:style>
  <w:style w:type="paragraph" w:customStyle="1" w:styleId="TableParagraph">
    <w:name w:val="Table Paragraph"/>
    <w:basedOn w:val="Normal"/>
    <w:uiPriority w:val="1"/>
    <w:qFormat/>
    <w:rsid w:val="00296C20"/>
  </w:style>
  <w:style w:type="paragraph" w:styleId="Header">
    <w:name w:val="header"/>
    <w:basedOn w:val="Normal"/>
    <w:link w:val="HeaderChar"/>
    <w:uiPriority w:val="99"/>
    <w:unhideWhenUsed/>
    <w:rsid w:val="00285DF2"/>
    <w:pPr>
      <w:tabs>
        <w:tab w:val="center" w:pos="4513"/>
        <w:tab w:val="right" w:pos="9026"/>
      </w:tabs>
    </w:pPr>
  </w:style>
  <w:style w:type="character" w:customStyle="1" w:styleId="HeaderChar">
    <w:name w:val="Header Char"/>
    <w:basedOn w:val="DefaultParagraphFont"/>
    <w:link w:val="Header"/>
    <w:uiPriority w:val="99"/>
    <w:rsid w:val="00285DF2"/>
    <w:rPr>
      <w:rFonts w:ascii="Arial" w:eastAsia="Arial" w:hAnsi="Arial" w:cs="Arial"/>
    </w:rPr>
  </w:style>
  <w:style w:type="paragraph" w:styleId="Footer">
    <w:name w:val="footer"/>
    <w:basedOn w:val="Normal"/>
    <w:link w:val="FooterChar"/>
    <w:uiPriority w:val="99"/>
    <w:unhideWhenUsed/>
    <w:rsid w:val="00285DF2"/>
    <w:pPr>
      <w:tabs>
        <w:tab w:val="center" w:pos="4513"/>
        <w:tab w:val="right" w:pos="9026"/>
      </w:tabs>
    </w:pPr>
  </w:style>
  <w:style w:type="character" w:customStyle="1" w:styleId="FooterChar">
    <w:name w:val="Footer Char"/>
    <w:basedOn w:val="DefaultParagraphFont"/>
    <w:link w:val="Footer"/>
    <w:uiPriority w:val="99"/>
    <w:rsid w:val="00285DF2"/>
    <w:rPr>
      <w:rFonts w:ascii="Arial" w:eastAsia="Arial" w:hAnsi="Arial" w:cs="Arial"/>
    </w:rPr>
  </w:style>
  <w:style w:type="paragraph" w:styleId="BalloonText">
    <w:name w:val="Balloon Text"/>
    <w:basedOn w:val="Normal"/>
    <w:link w:val="BalloonTextChar"/>
    <w:uiPriority w:val="99"/>
    <w:semiHidden/>
    <w:unhideWhenUsed/>
    <w:rsid w:val="00285D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DF2"/>
    <w:rPr>
      <w:rFonts w:ascii="Segoe UI" w:eastAsia="Arial" w:hAnsi="Segoe UI" w:cs="Segoe UI"/>
      <w:sz w:val="18"/>
      <w:szCs w:val="18"/>
    </w:rPr>
  </w:style>
  <w:style w:type="character" w:styleId="Hyperlink">
    <w:name w:val="Hyperlink"/>
    <w:basedOn w:val="DefaultParagraphFont"/>
    <w:uiPriority w:val="99"/>
    <w:unhideWhenUsed/>
    <w:rsid w:val="005967C2"/>
    <w:rPr>
      <w:color w:val="0000FF" w:themeColor="hyperlink"/>
      <w:u w:val="single"/>
    </w:rPr>
  </w:style>
  <w:style w:type="character" w:customStyle="1" w:styleId="UnresolvedMention1">
    <w:name w:val="Unresolved Mention1"/>
    <w:basedOn w:val="DefaultParagraphFont"/>
    <w:uiPriority w:val="99"/>
    <w:semiHidden/>
    <w:unhideWhenUsed/>
    <w:rsid w:val="005967C2"/>
    <w:rPr>
      <w:color w:val="605E5C"/>
      <w:shd w:val="clear" w:color="auto" w:fill="E1DFDD"/>
    </w:rPr>
  </w:style>
  <w:style w:type="character" w:styleId="CommentReference">
    <w:name w:val="annotation reference"/>
    <w:basedOn w:val="DefaultParagraphFont"/>
    <w:uiPriority w:val="99"/>
    <w:semiHidden/>
    <w:unhideWhenUsed/>
    <w:rsid w:val="002A1E82"/>
    <w:rPr>
      <w:sz w:val="16"/>
      <w:szCs w:val="16"/>
    </w:rPr>
  </w:style>
  <w:style w:type="paragraph" w:styleId="CommentText">
    <w:name w:val="annotation text"/>
    <w:basedOn w:val="Normal"/>
    <w:link w:val="CommentTextChar"/>
    <w:uiPriority w:val="99"/>
    <w:semiHidden/>
    <w:unhideWhenUsed/>
    <w:rsid w:val="002A1E82"/>
    <w:rPr>
      <w:sz w:val="20"/>
      <w:szCs w:val="20"/>
    </w:rPr>
  </w:style>
  <w:style w:type="character" w:customStyle="1" w:styleId="CommentTextChar">
    <w:name w:val="Comment Text Char"/>
    <w:basedOn w:val="DefaultParagraphFont"/>
    <w:link w:val="CommentText"/>
    <w:uiPriority w:val="99"/>
    <w:semiHidden/>
    <w:rsid w:val="002A1E8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A1E82"/>
    <w:rPr>
      <w:b/>
      <w:bCs/>
    </w:rPr>
  </w:style>
  <w:style w:type="character" w:customStyle="1" w:styleId="CommentSubjectChar">
    <w:name w:val="Comment Subject Char"/>
    <w:basedOn w:val="CommentTextChar"/>
    <w:link w:val="CommentSubject"/>
    <w:uiPriority w:val="99"/>
    <w:semiHidden/>
    <w:rsid w:val="002A1E82"/>
    <w:rPr>
      <w:rFonts w:ascii="Arial" w:eastAsia="Arial" w:hAnsi="Arial" w:cs="Arial"/>
      <w:b/>
      <w:bCs/>
      <w:sz w:val="20"/>
      <w:szCs w:val="20"/>
    </w:rPr>
  </w:style>
  <w:style w:type="character" w:customStyle="1" w:styleId="UnresolvedMention2">
    <w:name w:val="Unresolved Mention2"/>
    <w:basedOn w:val="DefaultParagraphFont"/>
    <w:uiPriority w:val="99"/>
    <w:semiHidden/>
    <w:unhideWhenUsed/>
    <w:rsid w:val="001F7A5A"/>
    <w:rPr>
      <w:color w:val="605E5C"/>
      <w:shd w:val="clear" w:color="auto" w:fill="E1DFDD"/>
    </w:rPr>
  </w:style>
  <w:style w:type="paragraph" w:styleId="Title">
    <w:name w:val="Title"/>
    <w:basedOn w:val="Normal"/>
    <w:next w:val="Normal"/>
    <w:link w:val="TitleChar"/>
    <w:uiPriority w:val="10"/>
    <w:qFormat/>
    <w:rsid w:val="00035620"/>
    <w:pPr>
      <w:spacing w:after="300"/>
      <w:contextualSpacing/>
    </w:pPr>
    <w:rPr>
      <w:rFonts w:ascii="Calibri Light" w:eastAsiaTheme="majorEastAsia" w:hAnsi="Calibri Light" w:cstheme="majorBidi"/>
      <w:spacing w:val="5"/>
      <w:kern w:val="28"/>
      <w:sz w:val="56"/>
      <w:szCs w:val="52"/>
    </w:rPr>
  </w:style>
  <w:style w:type="character" w:customStyle="1" w:styleId="TitleChar">
    <w:name w:val="Title Char"/>
    <w:basedOn w:val="DefaultParagraphFont"/>
    <w:link w:val="Title"/>
    <w:uiPriority w:val="10"/>
    <w:rsid w:val="00035620"/>
    <w:rPr>
      <w:rFonts w:ascii="Calibri Light" w:eastAsiaTheme="majorEastAsia" w:hAnsi="Calibri Light" w:cstheme="majorBidi"/>
      <w:spacing w:val="5"/>
      <w:kern w:val="28"/>
      <w:sz w:val="56"/>
      <w:szCs w:val="52"/>
    </w:rPr>
  </w:style>
  <w:style w:type="paragraph" w:customStyle="1" w:styleId="Numberedclause">
    <w:name w:val="Numbered clause"/>
    <w:basedOn w:val="ListParagraph"/>
    <w:qFormat/>
    <w:rsid w:val="00F00E80"/>
    <w:pPr>
      <w:numPr>
        <w:ilvl w:val="1"/>
        <w:numId w:val="4"/>
      </w:numPr>
      <w:tabs>
        <w:tab w:val="left" w:pos="845"/>
        <w:tab w:val="left" w:pos="846"/>
      </w:tabs>
      <w:spacing w:before="300"/>
      <w:ind w:right="658"/>
    </w:pPr>
  </w:style>
  <w:style w:type="paragraph" w:customStyle="1" w:styleId="Numberedclauselevel2">
    <w:name w:val="Numbered clause level 2"/>
    <w:basedOn w:val="Numberedclause"/>
    <w:qFormat/>
    <w:rsid w:val="00F00E80"/>
    <w:pPr>
      <w:numPr>
        <w:ilvl w:val="2"/>
      </w:numPr>
      <w:spacing w:before="120" w:after="40"/>
    </w:pPr>
  </w:style>
  <w:style w:type="paragraph" w:customStyle="1" w:styleId="Numberedclauselevel3">
    <w:name w:val="Numbered clause level 3"/>
    <w:basedOn w:val="Numberedclauselevel2"/>
    <w:qFormat/>
    <w:rsid w:val="00F00E80"/>
    <w:pPr>
      <w:numPr>
        <w:ilvl w:val="3"/>
      </w:numPr>
      <w:spacing w:before="40" w:after="0"/>
    </w:pPr>
  </w:style>
  <w:style w:type="paragraph" w:customStyle="1" w:styleId="Bulletedlist">
    <w:name w:val="Bulleted list"/>
    <w:basedOn w:val="Numberedclauselevel3"/>
    <w:qFormat/>
    <w:rsid w:val="00F00E80"/>
    <w:pPr>
      <w:numPr>
        <w:ilvl w:val="0"/>
        <w:numId w:val="3"/>
      </w:numPr>
      <w:ind w:left="425" w:right="0" w:hanging="425"/>
    </w:pPr>
  </w:style>
  <w:style w:type="paragraph" w:customStyle="1" w:styleId="Indent">
    <w:name w:val="Indent"/>
    <w:basedOn w:val="Normal"/>
    <w:qFormat/>
    <w:rsid w:val="00823FE8"/>
    <w:pPr>
      <w:spacing w:before="120"/>
      <w:ind w:left="822"/>
    </w:pPr>
  </w:style>
  <w:style w:type="character" w:customStyle="1" w:styleId="BodyTextChar">
    <w:name w:val="Body Text Char"/>
    <w:basedOn w:val="DefaultParagraphFont"/>
    <w:link w:val="BodyText"/>
    <w:uiPriority w:val="1"/>
    <w:rsid w:val="00296C20"/>
    <w:rPr>
      <w:rFonts w:eastAsia="Arial" w:cs="Arial"/>
      <w:sz w:val="21"/>
      <w:szCs w:val="21"/>
    </w:rPr>
  </w:style>
  <w:style w:type="character" w:customStyle="1" w:styleId="Heading1Char">
    <w:name w:val="Heading 1 Char"/>
    <w:basedOn w:val="DefaultParagraphFont"/>
    <w:link w:val="Heading1"/>
    <w:uiPriority w:val="1"/>
    <w:rsid w:val="00296C20"/>
    <w:rPr>
      <w:rFonts w:eastAsia="Arial" w:cs="Arial"/>
      <w:b/>
      <w:bCs/>
      <w:sz w:val="32"/>
      <w:szCs w:val="32"/>
      <w:shd w:val="clear" w:color="auto" w:fill="D0CECE"/>
    </w:rPr>
  </w:style>
  <w:style w:type="character" w:customStyle="1" w:styleId="Heading2Char">
    <w:name w:val="Heading 2 Char"/>
    <w:basedOn w:val="DefaultParagraphFont"/>
    <w:link w:val="Heading2"/>
    <w:uiPriority w:val="1"/>
    <w:rsid w:val="00296C20"/>
    <w:rPr>
      <w:rFonts w:eastAsia="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96C20"/>
    <w:pPr>
      <w:widowControl/>
      <w:spacing w:before="240"/>
    </w:pPr>
    <w:rPr>
      <w:rFonts w:eastAsia="Arial" w:cs="Arial"/>
      <w:sz w:val="21"/>
    </w:rPr>
  </w:style>
  <w:style w:type="paragraph" w:styleId="Heading1">
    <w:name w:val="heading 1"/>
    <w:basedOn w:val="Normal"/>
    <w:next w:val="Numberedclause"/>
    <w:link w:val="Heading1Char"/>
    <w:uiPriority w:val="1"/>
    <w:qFormat/>
    <w:rsid w:val="00296C20"/>
    <w:pPr>
      <w:keepNext/>
      <w:numPr>
        <w:numId w:val="4"/>
      </w:numPr>
      <w:shd w:val="clear" w:color="auto" w:fill="D0CECE"/>
      <w:tabs>
        <w:tab w:val="left" w:pos="847"/>
        <w:tab w:val="left" w:pos="848"/>
      </w:tabs>
      <w:spacing w:before="300" w:after="120"/>
      <w:outlineLvl w:val="0"/>
    </w:pPr>
    <w:rPr>
      <w:b/>
      <w:bCs/>
      <w:sz w:val="32"/>
      <w:szCs w:val="32"/>
    </w:rPr>
  </w:style>
  <w:style w:type="paragraph" w:styleId="Heading2">
    <w:name w:val="heading 2"/>
    <w:basedOn w:val="Normal"/>
    <w:link w:val="Heading2Char"/>
    <w:uiPriority w:val="1"/>
    <w:unhideWhenUsed/>
    <w:qFormat/>
    <w:rsid w:val="00296C20"/>
    <w:pPr>
      <w:ind w:left="13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96C20"/>
    <w:pPr>
      <w:spacing w:before="120"/>
      <w:ind w:left="1272" w:hanging="425"/>
    </w:pPr>
    <w:rPr>
      <w:szCs w:val="21"/>
    </w:rPr>
  </w:style>
  <w:style w:type="paragraph" w:styleId="ListParagraph">
    <w:name w:val="List Paragraph"/>
    <w:basedOn w:val="Normal"/>
    <w:uiPriority w:val="1"/>
    <w:qFormat/>
    <w:rsid w:val="00296C20"/>
    <w:pPr>
      <w:numPr>
        <w:numId w:val="2"/>
      </w:numPr>
      <w:spacing w:before="120" w:after="60"/>
      <w:ind w:hanging="357"/>
    </w:pPr>
  </w:style>
  <w:style w:type="paragraph" w:customStyle="1" w:styleId="TableParagraph">
    <w:name w:val="Table Paragraph"/>
    <w:basedOn w:val="Normal"/>
    <w:uiPriority w:val="1"/>
    <w:qFormat/>
    <w:rsid w:val="00296C20"/>
  </w:style>
  <w:style w:type="paragraph" w:styleId="Header">
    <w:name w:val="header"/>
    <w:basedOn w:val="Normal"/>
    <w:link w:val="HeaderChar"/>
    <w:uiPriority w:val="99"/>
    <w:unhideWhenUsed/>
    <w:rsid w:val="00285DF2"/>
    <w:pPr>
      <w:tabs>
        <w:tab w:val="center" w:pos="4513"/>
        <w:tab w:val="right" w:pos="9026"/>
      </w:tabs>
    </w:pPr>
  </w:style>
  <w:style w:type="character" w:customStyle="1" w:styleId="HeaderChar">
    <w:name w:val="Header Char"/>
    <w:basedOn w:val="DefaultParagraphFont"/>
    <w:link w:val="Header"/>
    <w:uiPriority w:val="99"/>
    <w:rsid w:val="00285DF2"/>
    <w:rPr>
      <w:rFonts w:ascii="Arial" w:eastAsia="Arial" w:hAnsi="Arial" w:cs="Arial"/>
    </w:rPr>
  </w:style>
  <w:style w:type="paragraph" w:styleId="Footer">
    <w:name w:val="footer"/>
    <w:basedOn w:val="Normal"/>
    <w:link w:val="FooterChar"/>
    <w:uiPriority w:val="99"/>
    <w:unhideWhenUsed/>
    <w:rsid w:val="00285DF2"/>
    <w:pPr>
      <w:tabs>
        <w:tab w:val="center" w:pos="4513"/>
        <w:tab w:val="right" w:pos="9026"/>
      </w:tabs>
    </w:pPr>
  </w:style>
  <w:style w:type="character" w:customStyle="1" w:styleId="FooterChar">
    <w:name w:val="Footer Char"/>
    <w:basedOn w:val="DefaultParagraphFont"/>
    <w:link w:val="Footer"/>
    <w:uiPriority w:val="99"/>
    <w:rsid w:val="00285DF2"/>
    <w:rPr>
      <w:rFonts w:ascii="Arial" w:eastAsia="Arial" w:hAnsi="Arial" w:cs="Arial"/>
    </w:rPr>
  </w:style>
  <w:style w:type="paragraph" w:styleId="BalloonText">
    <w:name w:val="Balloon Text"/>
    <w:basedOn w:val="Normal"/>
    <w:link w:val="BalloonTextChar"/>
    <w:uiPriority w:val="99"/>
    <w:semiHidden/>
    <w:unhideWhenUsed/>
    <w:rsid w:val="00285D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DF2"/>
    <w:rPr>
      <w:rFonts w:ascii="Segoe UI" w:eastAsia="Arial" w:hAnsi="Segoe UI" w:cs="Segoe UI"/>
      <w:sz w:val="18"/>
      <w:szCs w:val="18"/>
    </w:rPr>
  </w:style>
  <w:style w:type="character" w:styleId="Hyperlink">
    <w:name w:val="Hyperlink"/>
    <w:basedOn w:val="DefaultParagraphFont"/>
    <w:uiPriority w:val="99"/>
    <w:unhideWhenUsed/>
    <w:rsid w:val="005967C2"/>
    <w:rPr>
      <w:color w:val="0000FF" w:themeColor="hyperlink"/>
      <w:u w:val="single"/>
    </w:rPr>
  </w:style>
  <w:style w:type="character" w:customStyle="1" w:styleId="UnresolvedMention1">
    <w:name w:val="Unresolved Mention1"/>
    <w:basedOn w:val="DefaultParagraphFont"/>
    <w:uiPriority w:val="99"/>
    <w:semiHidden/>
    <w:unhideWhenUsed/>
    <w:rsid w:val="005967C2"/>
    <w:rPr>
      <w:color w:val="605E5C"/>
      <w:shd w:val="clear" w:color="auto" w:fill="E1DFDD"/>
    </w:rPr>
  </w:style>
  <w:style w:type="character" w:styleId="CommentReference">
    <w:name w:val="annotation reference"/>
    <w:basedOn w:val="DefaultParagraphFont"/>
    <w:uiPriority w:val="99"/>
    <w:semiHidden/>
    <w:unhideWhenUsed/>
    <w:rsid w:val="002A1E82"/>
    <w:rPr>
      <w:sz w:val="16"/>
      <w:szCs w:val="16"/>
    </w:rPr>
  </w:style>
  <w:style w:type="paragraph" w:styleId="CommentText">
    <w:name w:val="annotation text"/>
    <w:basedOn w:val="Normal"/>
    <w:link w:val="CommentTextChar"/>
    <w:uiPriority w:val="99"/>
    <w:semiHidden/>
    <w:unhideWhenUsed/>
    <w:rsid w:val="002A1E82"/>
    <w:rPr>
      <w:sz w:val="20"/>
      <w:szCs w:val="20"/>
    </w:rPr>
  </w:style>
  <w:style w:type="character" w:customStyle="1" w:styleId="CommentTextChar">
    <w:name w:val="Comment Text Char"/>
    <w:basedOn w:val="DefaultParagraphFont"/>
    <w:link w:val="CommentText"/>
    <w:uiPriority w:val="99"/>
    <w:semiHidden/>
    <w:rsid w:val="002A1E8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A1E82"/>
    <w:rPr>
      <w:b/>
      <w:bCs/>
    </w:rPr>
  </w:style>
  <w:style w:type="character" w:customStyle="1" w:styleId="CommentSubjectChar">
    <w:name w:val="Comment Subject Char"/>
    <w:basedOn w:val="CommentTextChar"/>
    <w:link w:val="CommentSubject"/>
    <w:uiPriority w:val="99"/>
    <w:semiHidden/>
    <w:rsid w:val="002A1E82"/>
    <w:rPr>
      <w:rFonts w:ascii="Arial" w:eastAsia="Arial" w:hAnsi="Arial" w:cs="Arial"/>
      <w:b/>
      <w:bCs/>
      <w:sz w:val="20"/>
      <w:szCs w:val="20"/>
    </w:rPr>
  </w:style>
  <w:style w:type="character" w:customStyle="1" w:styleId="UnresolvedMention2">
    <w:name w:val="Unresolved Mention2"/>
    <w:basedOn w:val="DefaultParagraphFont"/>
    <w:uiPriority w:val="99"/>
    <w:semiHidden/>
    <w:unhideWhenUsed/>
    <w:rsid w:val="001F7A5A"/>
    <w:rPr>
      <w:color w:val="605E5C"/>
      <w:shd w:val="clear" w:color="auto" w:fill="E1DFDD"/>
    </w:rPr>
  </w:style>
  <w:style w:type="paragraph" w:styleId="Title">
    <w:name w:val="Title"/>
    <w:basedOn w:val="Normal"/>
    <w:next w:val="Normal"/>
    <w:link w:val="TitleChar"/>
    <w:uiPriority w:val="10"/>
    <w:qFormat/>
    <w:rsid w:val="00035620"/>
    <w:pPr>
      <w:spacing w:after="300"/>
      <w:contextualSpacing/>
    </w:pPr>
    <w:rPr>
      <w:rFonts w:ascii="Calibri Light" w:eastAsiaTheme="majorEastAsia" w:hAnsi="Calibri Light" w:cstheme="majorBidi"/>
      <w:spacing w:val="5"/>
      <w:kern w:val="28"/>
      <w:sz w:val="56"/>
      <w:szCs w:val="52"/>
    </w:rPr>
  </w:style>
  <w:style w:type="character" w:customStyle="1" w:styleId="TitleChar">
    <w:name w:val="Title Char"/>
    <w:basedOn w:val="DefaultParagraphFont"/>
    <w:link w:val="Title"/>
    <w:uiPriority w:val="10"/>
    <w:rsid w:val="00035620"/>
    <w:rPr>
      <w:rFonts w:ascii="Calibri Light" w:eastAsiaTheme="majorEastAsia" w:hAnsi="Calibri Light" w:cstheme="majorBidi"/>
      <w:spacing w:val="5"/>
      <w:kern w:val="28"/>
      <w:sz w:val="56"/>
      <w:szCs w:val="52"/>
    </w:rPr>
  </w:style>
  <w:style w:type="paragraph" w:customStyle="1" w:styleId="Numberedclause">
    <w:name w:val="Numbered clause"/>
    <w:basedOn w:val="ListParagraph"/>
    <w:qFormat/>
    <w:rsid w:val="00F00E80"/>
    <w:pPr>
      <w:numPr>
        <w:ilvl w:val="1"/>
        <w:numId w:val="4"/>
      </w:numPr>
      <w:tabs>
        <w:tab w:val="left" w:pos="845"/>
        <w:tab w:val="left" w:pos="846"/>
      </w:tabs>
      <w:spacing w:before="300"/>
      <w:ind w:right="658"/>
    </w:pPr>
  </w:style>
  <w:style w:type="paragraph" w:customStyle="1" w:styleId="Numberedclauselevel2">
    <w:name w:val="Numbered clause level 2"/>
    <w:basedOn w:val="Numberedclause"/>
    <w:qFormat/>
    <w:rsid w:val="00F00E80"/>
    <w:pPr>
      <w:numPr>
        <w:ilvl w:val="2"/>
      </w:numPr>
      <w:spacing w:before="120" w:after="40"/>
    </w:pPr>
  </w:style>
  <w:style w:type="paragraph" w:customStyle="1" w:styleId="Numberedclauselevel3">
    <w:name w:val="Numbered clause level 3"/>
    <w:basedOn w:val="Numberedclauselevel2"/>
    <w:qFormat/>
    <w:rsid w:val="00F00E80"/>
    <w:pPr>
      <w:numPr>
        <w:ilvl w:val="3"/>
      </w:numPr>
      <w:spacing w:before="40" w:after="0"/>
    </w:pPr>
  </w:style>
  <w:style w:type="paragraph" w:customStyle="1" w:styleId="Bulletedlist">
    <w:name w:val="Bulleted list"/>
    <w:basedOn w:val="Numberedclauselevel3"/>
    <w:qFormat/>
    <w:rsid w:val="00F00E80"/>
    <w:pPr>
      <w:numPr>
        <w:ilvl w:val="0"/>
        <w:numId w:val="3"/>
      </w:numPr>
      <w:ind w:left="425" w:right="0" w:hanging="425"/>
    </w:pPr>
  </w:style>
  <w:style w:type="paragraph" w:customStyle="1" w:styleId="Indent">
    <w:name w:val="Indent"/>
    <w:basedOn w:val="Normal"/>
    <w:qFormat/>
    <w:rsid w:val="00823FE8"/>
    <w:pPr>
      <w:spacing w:before="120"/>
      <w:ind w:left="822"/>
    </w:pPr>
  </w:style>
  <w:style w:type="character" w:customStyle="1" w:styleId="BodyTextChar">
    <w:name w:val="Body Text Char"/>
    <w:basedOn w:val="DefaultParagraphFont"/>
    <w:link w:val="BodyText"/>
    <w:uiPriority w:val="1"/>
    <w:rsid w:val="00296C20"/>
    <w:rPr>
      <w:rFonts w:eastAsia="Arial" w:cs="Arial"/>
      <w:sz w:val="21"/>
      <w:szCs w:val="21"/>
    </w:rPr>
  </w:style>
  <w:style w:type="character" w:customStyle="1" w:styleId="Heading1Char">
    <w:name w:val="Heading 1 Char"/>
    <w:basedOn w:val="DefaultParagraphFont"/>
    <w:link w:val="Heading1"/>
    <w:uiPriority w:val="1"/>
    <w:rsid w:val="00296C20"/>
    <w:rPr>
      <w:rFonts w:eastAsia="Arial" w:cs="Arial"/>
      <w:b/>
      <w:bCs/>
      <w:sz w:val="32"/>
      <w:szCs w:val="32"/>
      <w:shd w:val="clear" w:color="auto" w:fill="D0CECE"/>
    </w:rPr>
  </w:style>
  <w:style w:type="character" w:customStyle="1" w:styleId="Heading2Char">
    <w:name w:val="Heading 2 Char"/>
    <w:basedOn w:val="DefaultParagraphFont"/>
    <w:link w:val="Heading2"/>
    <w:uiPriority w:val="1"/>
    <w:rsid w:val="00296C20"/>
    <w:rPr>
      <w:rFonts w:eastAsia="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2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1AE5466-B421-44BB-84AA-03066453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5278</Words>
  <Characters>30091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Schedule 2 - Standard Terms and Conditions - Services - Form 1</vt:lpstr>
    </vt:vector>
  </TitlesOfParts>
  <Company>Ministry of Economic Development</Company>
  <LinksUpToDate>false</LinksUpToDate>
  <CharactersWithSpaces>35299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2 - Standard Terms and Conditions - Services - Form 1</dc:title>
  <dc:subject>Contract Terms and Conditions</dc:subject>
  <dc:creator>Ministry of Business, Innovation and Employment</dc:creator>
  <cp:lastModifiedBy>Sally Wilson</cp:lastModifiedBy>
  <cp:revision>2</cp:revision>
  <cp:lastPrinted>2019-04-24T03:10:00Z</cp:lastPrinted>
  <dcterms:created xsi:type="dcterms:W3CDTF">2019-09-12T00:38:00Z</dcterms:created>
  <dcterms:modified xsi:type="dcterms:W3CDTF">2019-09-12T00:38:00Z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2012-02-28T00:00:00Z</vt:filetime>
  </property>
  <property fmtid="{D5CDD505-2E9C-101B-9397-08002B2CF9AE}" pid="3" name="Creator">
    <vt:lpwstr>Microsoft® Word 2010</vt:lpwstr>
  </property>
  <property fmtid="{D5CDD505-2E9C-101B-9397-08002B2CF9AE}" pid="4" name="LastSaved">
    <vt:filetime>2019-04-09T00:00:00Z</vt:filetime>
  </property>
</Properties>
</file>