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46D6" w14:textId="77777777" w:rsidR="006C3D4E" w:rsidRPr="00E521E8" w:rsidRDefault="006C3D4E" w:rsidP="00C056D9">
      <w:pPr>
        <w:pStyle w:val="BodyText"/>
        <w:spacing w:after="120"/>
        <w:ind w:left="0" w:firstLine="0"/>
        <w:rPr>
          <w:ins w:id="0" w:author="Justine Falconer" w:date="2019-09-02T14:01:00Z"/>
          <w:sz w:val="11"/>
        </w:rPr>
      </w:pPr>
      <w:bookmarkStart w:id="1" w:name="_GoBack"/>
      <w:bookmarkEnd w:id="1"/>
    </w:p>
    <w:p w14:paraId="7C94EC57" w14:textId="77777777" w:rsidR="00B30216" w:rsidRPr="002F1B2B" w:rsidRDefault="00FC6C36" w:rsidP="00B30216">
      <w:pPr>
        <w:pStyle w:val="Heading9"/>
        <w:spacing w:after="120"/>
        <w:ind w:left="-284"/>
        <w:rPr>
          <w:del w:id="2" w:author="Justine Falconer" w:date="2019-09-02T14:01:00Z"/>
          <w:b w:val="0"/>
          <w:sz w:val="40"/>
          <w:szCs w:val="40"/>
          <w:lang w:val="en-NZ"/>
        </w:rPr>
      </w:pPr>
      <w:bookmarkStart w:id="3" w:name="_Ref256087801"/>
      <w:bookmarkStart w:id="4" w:name="_Ref257280695"/>
      <w:bookmarkStart w:id="5" w:name="_Toc264798100"/>
      <w:r w:rsidRPr="0056068F">
        <w:rPr>
          <w:spacing w:val="-4"/>
        </w:rPr>
        <w:t>Schedule</w:t>
      </w:r>
      <w:del w:id="6" w:author="Justine Falconer" w:date="2019-09-02T14:01:00Z">
        <w:r w:rsidR="00B30216" w:rsidRPr="002F1B2B">
          <w:rPr>
            <w:b w:val="0"/>
            <w:sz w:val="40"/>
            <w:szCs w:val="40"/>
            <w:lang w:val="en-NZ"/>
          </w:rPr>
          <w:delText> </w:delText>
        </w:r>
      </w:del>
      <w:bookmarkEnd w:id="3"/>
      <w:ins w:id="7" w:author="Justine Falconer" w:date="2019-09-02T14:01:00Z">
        <w:r w:rsidRPr="00F00E80">
          <w:rPr>
            <w:spacing w:val="-4"/>
          </w:rPr>
          <w:t xml:space="preserve"> </w:t>
        </w:r>
      </w:ins>
      <w:r w:rsidRPr="0056068F">
        <w:rPr>
          <w:spacing w:val="-4"/>
        </w:rPr>
        <w:t>2</w:t>
      </w:r>
      <w:bookmarkEnd w:id="4"/>
      <w:bookmarkEnd w:id="5"/>
    </w:p>
    <w:p w14:paraId="5CDAD2E9" w14:textId="783BBCBD" w:rsidR="006C3D4E" w:rsidRPr="0056068F" w:rsidRDefault="00035620" w:rsidP="0056068F">
      <w:pPr>
        <w:pStyle w:val="Title"/>
        <w:rPr>
          <w:spacing w:val="-4"/>
        </w:rPr>
      </w:pPr>
      <w:ins w:id="8" w:author="Justine Falconer" w:date="2019-09-02T14:01:00Z">
        <w:r w:rsidRPr="00F00E80">
          <w:rPr>
            <w:spacing w:val="-4"/>
          </w:rPr>
          <w:br/>
        </w:r>
      </w:ins>
      <w:r w:rsidR="00CE39FC" w:rsidRPr="0056068F">
        <w:rPr>
          <w:spacing w:val="-4"/>
        </w:rPr>
        <w:t>Standard Terms and Conditions</w:t>
      </w:r>
      <w:del w:id="9" w:author="Justine Falconer" w:date="2019-09-02T14:01:00Z">
        <w:r w:rsidR="00B30216" w:rsidRPr="002F1B2B">
          <w:rPr>
            <w:b/>
            <w:sz w:val="36"/>
            <w:szCs w:val="36"/>
            <w:lang w:val="en-NZ"/>
          </w:rPr>
          <w:delText xml:space="preserve"> - </w:delText>
        </w:r>
      </w:del>
      <w:ins w:id="10" w:author="Justine Falconer" w:date="2019-09-02T14:01:00Z">
        <w:r w:rsidR="00CE39FC" w:rsidRPr="00F00E80">
          <w:rPr>
            <w:spacing w:val="-4"/>
          </w:rPr>
          <w:t>—</w:t>
        </w:r>
      </w:ins>
      <w:r w:rsidR="00FC6C36" w:rsidRPr="0056068F">
        <w:rPr>
          <w:spacing w:val="-4"/>
        </w:rPr>
        <w:t>Services</w:t>
      </w:r>
    </w:p>
    <w:p w14:paraId="51DA1F31" w14:textId="26C49785" w:rsidR="006C3D4E" w:rsidRPr="00E521E8" w:rsidRDefault="00B30216" w:rsidP="00C056D9">
      <w:pPr>
        <w:pStyle w:val="BodyText"/>
        <w:spacing w:after="120"/>
        <w:ind w:left="0" w:firstLine="0"/>
        <w:rPr>
          <w:ins w:id="11" w:author="Justine Falconer" w:date="2019-09-02T14:01:00Z"/>
          <w:sz w:val="31"/>
        </w:rPr>
      </w:pPr>
      <w:bookmarkStart w:id="12" w:name="_Toc520773821"/>
      <w:bookmarkStart w:id="13" w:name="_Toc520796647"/>
      <w:bookmarkStart w:id="14" w:name="_Toc520797653"/>
      <w:bookmarkStart w:id="15" w:name="_Toc4478716"/>
      <w:bookmarkStart w:id="16" w:name="_Toc4750132"/>
      <w:bookmarkStart w:id="17" w:name="_Toc13484624"/>
      <w:bookmarkStart w:id="18" w:name="_Toc38270385"/>
      <w:bookmarkStart w:id="19" w:name="_Toc256428294"/>
      <w:bookmarkStart w:id="20" w:name="_Ref257281455"/>
      <w:bookmarkStart w:id="21" w:name="_Toc264798101"/>
      <w:bookmarkStart w:id="22" w:name="_Toc520773835"/>
      <w:bookmarkStart w:id="23" w:name="_Toc520796661"/>
      <w:bookmarkStart w:id="24" w:name="_Toc520797667"/>
      <w:bookmarkStart w:id="25" w:name="_Ref520808565"/>
      <w:bookmarkStart w:id="26" w:name="_Toc4478730"/>
      <w:bookmarkStart w:id="27" w:name="_Toc4750183"/>
      <w:bookmarkStart w:id="28" w:name="_Toc13484693"/>
      <w:bookmarkStart w:id="29" w:name="_Toc34799833"/>
      <w:del w:id="30" w:author="Justine Falconer" w:date="2019-09-02T14:01:00Z">
        <w:r w:rsidRPr="00183007">
          <w:rPr>
            <w:color w:val="008000"/>
            <w:lang w:val="en-NZ"/>
          </w:rPr>
          <w:tab/>
        </w:r>
      </w:del>
    </w:p>
    <w:p w14:paraId="37EB7FE1" w14:textId="025FE263" w:rsidR="006C3D4E" w:rsidRPr="0056068F" w:rsidRDefault="00FC6C36" w:rsidP="0056068F">
      <w:pPr>
        <w:pStyle w:val="Heading1"/>
      </w:pPr>
      <w:r w:rsidRPr="0056068F">
        <w:t xml:space="preserve">Length of </w:t>
      </w:r>
      <w:bookmarkStart w:id="31" w:name="_Toc492889059"/>
      <w:bookmarkStart w:id="32" w:name="_Ref504809527"/>
      <w:bookmarkStart w:id="33" w:name="_Ref504809561"/>
      <w:bookmarkStart w:id="34" w:name="_Ref504809661"/>
      <w:bookmarkStart w:id="35" w:name="_Toc520773817"/>
      <w:bookmarkStart w:id="36" w:name="_Toc520796643"/>
      <w:bookmarkStart w:id="37" w:name="_Toc520797649"/>
      <w:bookmarkStart w:id="38" w:name="_Toc4478715"/>
      <w:bookmarkEnd w:id="12"/>
      <w:bookmarkEnd w:id="13"/>
      <w:bookmarkEnd w:id="14"/>
      <w:bookmarkEnd w:id="15"/>
      <w:bookmarkEnd w:id="16"/>
      <w:bookmarkEnd w:id="17"/>
      <w:bookmarkEnd w:id="18"/>
      <w:bookmarkEnd w:id="19"/>
      <w:r w:rsidRPr="0056068F">
        <w:t>Contract</w:t>
      </w:r>
      <w:bookmarkEnd w:id="20"/>
      <w:bookmarkEnd w:id="21"/>
    </w:p>
    <w:bookmarkEnd w:id="31"/>
    <w:bookmarkEnd w:id="32"/>
    <w:bookmarkEnd w:id="33"/>
    <w:bookmarkEnd w:id="34"/>
    <w:bookmarkEnd w:id="35"/>
    <w:bookmarkEnd w:id="36"/>
    <w:bookmarkEnd w:id="37"/>
    <w:bookmarkEnd w:id="38"/>
    <w:p w14:paraId="6A6E413D" w14:textId="77777777" w:rsidR="006C3D4E" w:rsidRPr="0056068F" w:rsidRDefault="00D602F3" w:rsidP="0056068F">
      <w:pPr>
        <w:pStyle w:val="Numberedclause"/>
      </w:pPr>
      <w:ins w:id="39" w:author="Justine Falconer" w:date="2019-09-02T14:01:00Z">
        <w:r w:rsidRPr="00133248">
          <w:rPr>
            <w:b/>
            <w:szCs w:val="21"/>
          </w:rPr>
          <w:t>Start Date:</w:t>
        </w:r>
        <w:r w:rsidRPr="00133248">
          <w:rPr>
            <w:b/>
          </w:rPr>
          <w:t xml:space="preserve"> </w:t>
        </w:r>
      </w:ins>
      <w:bookmarkStart w:id="40" w:name="_Toc264798102"/>
      <w:r w:rsidR="00FC6C36" w:rsidRPr="0056068F">
        <w:t>This Contract starts on the Start Date. Services must not be delivered before the Start Date.</w:t>
      </w:r>
      <w:bookmarkEnd w:id="40"/>
    </w:p>
    <w:p w14:paraId="22C9A138" w14:textId="5EF5A2B4" w:rsidR="006C3D4E" w:rsidRPr="0056068F" w:rsidRDefault="00642C2B" w:rsidP="0056068F">
      <w:pPr>
        <w:pStyle w:val="Numberedclause"/>
      </w:pPr>
      <w:ins w:id="41" w:author="Justine Falconer" w:date="2019-09-02T14:01:00Z">
        <w:r w:rsidRPr="00E521E8">
          <w:rPr>
            <w:b/>
          </w:rPr>
          <w:t>End Date:</w:t>
        </w:r>
        <w:r w:rsidRPr="00E521E8">
          <w:t xml:space="preserve"> </w:t>
        </w:r>
      </w:ins>
      <w:bookmarkStart w:id="42" w:name="_Toc264798103"/>
      <w:r w:rsidR="00FC6C36" w:rsidRPr="0056068F">
        <w:t>This Contract ends on the End Date</w:t>
      </w:r>
      <w:del w:id="43" w:author="Justine Falconer" w:date="2019-09-02T14:01:00Z">
        <w:r w:rsidR="00B30216" w:rsidRPr="002F1B2B">
          <w:rPr>
            <w:szCs w:val="21"/>
          </w:rPr>
          <w:delText xml:space="preserve"> unless terminated earlier</w:delText>
        </w:r>
      </w:del>
      <w:r w:rsidR="00FC6C36" w:rsidRPr="0056068F">
        <w:t>.</w:t>
      </w:r>
      <w:bookmarkEnd w:id="42"/>
    </w:p>
    <w:p w14:paraId="636294CC" w14:textId="106FC7FB" w:rsidR="006C3D4E" w:rsidRPr="0056068F" w:rsidRDefault="00B30216" w:rsidP="0056068F">
      <w:pPr>
        <w:pStyle w:val="Heading1"/>
      </w:pPr>
      <w:bookmarkStart w:id="44" w:name="_Toc38270389"/>
      <w:bookmarkStart w:id="45" w:name="_Toc256428297"/>
      <w:bookmarkStart w:id="46" w:name="_Ref257281253"/>
      <w:bookmarkStart w:id="47" w:name="_Ref257732215"/>
      <w:bookmarkStart w:id="48" w:name="_Toc264798104"/>
      <w:del w:id="49" w:author="Justine Falconer" w:date="2019-09-02T14:01:00Z">
        <w:r>
          <w:rPr>
            <w:color w:val="E9A50D"/>
            <w:lang w:val="en-NZ"/>
          </w:rPr>
          <w:tab/>
        </w:r>
      </w:del>
      <w:r w:rsidR="00FC6C36" w:rsidRPr="0056068F">
        <w:t>The</w:t>
      </w:r>
      <w:r w:rsidR="00FC6C36" w:rsidRPr="0056068F">
        <w:rPr>
          <w:spacing w:val="-2"/>
        </w:rPr>
        <w:t xml:space="preserve"> </w:t>
      </w:r>
      <w:r w:rsidR="00FC6C36" w:rsidRPr="0056068F">
        <w:t>Services</w:t>
      </w:r>
      <w:bookmarkEnd w:id="44"/>
      <w:bookmarkEnd w:id="45"/>
      <w:bookmarkEnd w:id="46"/>
      <w:bookmarkEnd w:id="47"/>
      <w:bookmarkEnd w:id="48"/>
    </w:p>
    <w:p w14:paraId="5E9ECA2A" w14:textId="77777777" w:rsidR="00B30216" w:rsidRPr="009879FA" w:rsidRDefault="002C6A84" w:rsidP="00B30216">
      <w:pPr>
        <w:pStyle w:val="Heading2"/>
        <w:spacing w:after="120"/>
        <w:ind w:right="-482" w:hanging="284"/>
        <w:rPr>
          <w:del w:id="50" w:author="Justine Falconer" w:date="2019-09-02T14:01:00Z"/>
          <w:color w:val="808080"/>
          <w:lang w:val="en-NZ"/>
        </w:rPr>
      </w:pPr>
      <w:bookmarkStart w:id="51" w:name="_Toc264798105"/>
      <w:bookmarkStart w:id="52" w:name="_Toc38270391"/>
      <w:bookmarkStart w:id="53" w:name="_Ref85951856"/>
      <w:bookmarkStart w:id="54" w:name="_Ref85956137"/>
      <w:bookmarkStart w:id="55" w:name="_Ref85956529"/>
      <w:bookmarkStart w:id="56" w:name="_Ref88380020"/>
      <w:bookmarkStart w:id="57" w:name="_Ref89568039"/>
      <w:bookmarkStart w:id="58" w:name="_Toc256428298"/>
      <w:bookmarkStart w:id="59" w:name="_Toc13484630"/>
      <w:r w:rsidRPr="0056068F">
        <w:t xml:space="preserve">Both </w:t>
      </w:r>
      <w:del w:id="60" w:author="Justine Falconer" w:date="2019-09-02T14:01:00Z">
        <w:r w:rsidR="00B30216" w:rsidRPr="009879FA">
          <w:rPr>
            <w:color w:val="808080"/>
            <w:lang w:val="en-NZ"/>
          </w:rPr>
          <w:delText>Parties'</w:delText>
        </w:r>
      </w:del>
      <w:ins w:id="61" w:author="Justine Falconer" w:date="2019-09-02T14:01:00Z">
        <w:r w:rsidRPr="00416963">
          <w:t>Parties’</w:t>
        </w:r>
      </w:ins>
      <w:r w:rsidRPr="0056068F">
        <w:t xml:space="preserve"> obligations</w:t>
      </w:r>
      <w:bookmarkEnd w:id="51"/>
    </w:p>
    <w:p w14:paraId="796853EF" w14:textId="2B57B3F0" w:rsidR="002C6A84" w:rsidRPr="0056068F" w:rsidRDefault="002C6A84" w:rsidP="0056068F">
      <w:pPr>
        <w:pStyle w:val="Numberedclause"/>
      </w:pPr>
      <w:ins w:id="62" w:author="Justine Falconer" w:date="2019-09-02T14:01:00Z">
        <w:r w:rsidRPr="00416963">
          <w:t xml:space="preserve">: </w:t>
        </w:r>
      </w:ins>
      <w:bookmarkStart w:id="63" w:name="_Toc264798106"/>
      <w:r w:rsidRPr="0056068F">
        <w:t>Both Parties agree to:</w:t>
      </w:r>
      <w:bookmarkEnd w:id="63"/>
    </w:p>
    <w:p w14:paraId="72FC253D" w14:textId="0CBE8E25" w:rsidR="006C3D4E" w:rsidRPr="0056068F" w:rsidRDefault="00FC6C36" w:rsidP="0056068F">
      <w:pPr>
        <w:pStyle w:val="Numberedclauselevel2"/>
      </w:pPr>
      <w:bookmarkStart w:id="64" w:name="_Toc264798107"/>
      <w:r w:rsidRPr="0056068F">
        <w:t xml:space="preserve">act in good faith and </w:t>
      </w:r>
      <w:del w:id="65" w:author="Justine Falconer" w:date="2019-09-02T14:01:00Z">
        <w:r w:rsidR="00B30216" w:rsidRPr="002F1B2B">
          <w:rPr>
            <w:szCs w:val="21"/>
            <w:lang w:val="en-NZ"/>
          </w:rPr>
          <w:delText>demonstrate honesty, integrity, openness</w:delText>
        </w:r>
        <w:r w:rsidR="00B30216">
          <w:rPr>
            <w:szCs w:val="21"/>
            <w:lang w:val="en-NZ"/>
          </w:rPr>
          <w:delText xml:space="preserve"> </w:delText>
        </w:r>
        <w:r w:rsidR="00B30216" w:rsidRPr="002F1B2B">
          <w:rPr>
            <w:szCs w:val="21"/>
            <w:lang w:val="en-NZ"/>
          </w:rPr>
          <w:delText>and accountability</w:delText>
        </w:r>
      </w:del>
      <w:ins w:id="66" w:author="Justine Falconer" w:date="2019-09-02T14:01:00Z">
        <w:r w:rsidRPr="00416963">
          <w:t>honest</w:t>
        </w:r>
        <w:r w:rsidR="002A1E82" w:rsidRPr="00416963">
          <w:t>l</w:t>
        </w:r>
        <w:r w:rsidRPr="00416963">
          <w:t>y</w:t>
        </w:r>
      </w:ins>
      <w:r w:rsidRPr="0056068F">
        <w:t xml:space="preserve"> in their dealings with each other</w:t>
      </w:r>
      <w:bookmarkEnd w:id="64"/>
    </w:p>
    <w:p w14:paraId="4E2D7811" w14:textId="77777777" w:rsidR="006C3D4E" w:rsidRPr="0056068F" w:rsidRDefault="00FC6C36" w:rsidP="0056068F">
      <w:pPr>
        <w:pStyle w:val="Numberedclauselevel2"/>
      </w:pPr>
      <w:bookmarkStart w:id="67" w:name="_Toc264798108"/>
      <w:r w:rsidRPr="0056068F">
        <w:t>discuss matters affecting this Contract or the delivery of the Services, whenever necessary</w:t>
      </w:r>
      <w:bookmarkEnd w:id="67"/>
    </w:p>
    <w:p w14:paraId="4163F506" w14:textId="77777777" w:rsidR="006C3D4E" w:rsidRPr="0056068F" w:rsidRDefault="00FC6C36" w:rsidP="0056068F">
      <w:pPr>
        <w:pStyle w:val="Numberedclauselevel2"/>
      </w:pPr>
      <w:bookmarkStart w:id="68" w:name="_Toc264798109"/>
      <w:r w:rsidRPr="0056068F">
        <w:t>notify each other immediately of any actual or anticipated issues that could:</w:t>
      </w:r>
      <w:bookmarkEnd w:id="68"/>
    </w:p>
    <w:p w14:paraId="32BBC0A5" w14:textId="77777777" w:rsidR="006C3D4E" w:rsidRPr="0056068F" w:rsidRDefault="00FC6C36" w:rsidP="0056068F">
      <w:pPr>
        <w:pStyle w:val="Numberedclauselevel3"/>
      </w:pPr>
      <w:bookmarkStart w:id="69" w:name="_Toc264798110"/>
      <w:r w:rsidRPr="0056068F">
        <w:t>significantly impact on the Services or the</w:t>
      </w:r>
      <w:r w:rsidRPr="0056068F">
        <w:rPr>
          <w:spacing w:val="-10"/>
        </w:rPr>
        <w:t xml:space="preserve"> </w:t>
      </w:r>
      <w:bookmarkEnd w:id="69"/>
      <w:r w:rsidRPr="0056068F">
        <w:t>Charges</w:t>
      </w:r>
      <w:ins w:id="70" w:author="Justine Falconer" w:date="2019-09-02T14:01:00Z">
        <w:r w:rsidR="00515740" w:rsidRPr="00E521E8">
          <w:t xml:space="preserve">, </w:t>
        </w:r>
        <w:r w:rsidR="002A1E82" w:rsidRPr="00E521E8">
          <w:t>and/</w:t>
        </w:r>
        <w:r w:rsidR="00515740" w:rsidRPr="00E521E8">
          <w:t>or</w:t>
        </w:r>
      </w:ins>
    </w:p>
    <w:p w14:paraId="67DA4F22" w14:textId="77777777" w:rsidR="006C3D4E" w:rsidRPr="0056068F" w:rsidRDefault="00FC6C36" w:rsidP="0056068F">
      <w:pPr>
        <w:pStyle w:val="Numberedclauselevel3"/>
      </w:pPr>
      <w:bookmarkStart w:id="71" w:name="_Toc264798111"/>
      <w:r w:rsidRPr="0056068F">
        <w:t>receive media attention,</w:t>
      </w:r>
      <w:r w:rsidRPr="0056068F">
        <w:rPr>
          <w:spacing w:val="-8"/>
        </w:rPr>
        <w:t xml:space="preserve"> </w:t>
      </w:r>
      <w:r w:rsidRPr="0056068F">
        <w:t>and</w:t>
      </w:r>
      <w:bookmarkEnd w:id="71"/>
    </w:p>
    <w:p w14:paraId="3D1AB959" w14:textId="055FCF9A" w:rsidR="006C3D4E" w:rsidRPr="0056068F" w:rsidRDefault="00FC6C36" w:rsidP="0056068F">
      <w:pPr>
        <w:pStyle w:val="Numberedclauselevel2"/>
      </w:pPr>
      <w:bookmarkStart w:id="72" w:name="_Toc264798112"/>
      <w:r w:rsidRPr="0056068F">
        <w:t>comply with all applicable laws and</w:t>
      </w:r>
      <w:r w:rsidRPr="0056068F">
        <w:rPr>
          <w:spacing w:val="-12"/>
        </w:rPr>
        <w:t xml:space="preserve"> </w:t>
      </w:r>
      <w:r w:rsidRPr="0056068F">
        <w:t>regulations.</w:t>
      </w:r>
      <w:bookmarkEnd w:id="72"/>
      <w:del w:id="73" w:author="Justine Falconer" w:date="2019-09-02T14:01:00Z">
        <w:r w:rsidR="00B30216" w:rsidRPr="00751E38">
          <w:rPr>
            <w:szCs w:val="21"/>
            <w:lang w:val="en-NZ"/>
          </w:rPr>
          <w:delText xml:space="preserve"> </w:delText>
        </w:r>
      </w:del>
      <w:bookmarkStart w:id="74" w:name="_Toc264798113"/>
    </w:p>
    <w:p w14:paraId="2B11DA26" w14:textId="77777777" w:rsidR="00B30216" w:rsidRPr="009879FA" w:rsidRDefault="00B30216" w:rsidP="00670AA4">
      <w:pPr>
        <w:pStyle w:val="Heading2"/>
        <w:spacing w:after="120"/>
        <w:ind w:right="-482" w:hanging="284"/>
        <w:rPr>
          <w:del w:id="75" w:author="Justine Falconer" w:date="2019-09-02T14:01:00Z"/>
          <w:color w:val="808080"/>
          <w:lang w:val="en-NZ"/>
        </w:rPr>
      </w:pPr>
      <w:del w:id="76" w:author="Justine Falconer" w:date="2019-09-02T14:01:00Z">
        <w:r w:rsidRPr="009879FA">
          <w:rPr>
            <w:color w:val="808080"/>
            <w:lang w:val="en-NZ"/>
          </w:rPr>
          <w:delText>Buyer's</w:delText>
        </w:r>
      </w:del>
      <w:ins w:id="77" w:author="Justine Falconer" w:date="2019-09-02T14:01:00Z">
        <w:r w:rsidR="00BC4412" w:rsidRPr="00AB2988">
          <w:t>Buyer’s</w:t>
        </w:r>
      </w:ins>
      <w:r w:rsidR="00BC4412" w:rsidRPr="0056068F">
        <w:t xml:space="preserve"> obligations</w:t>
      </w:r>
      <w:bookmarkEnd w:id="74"/>
    </w:p>
    <w:p w14:paraId="4354041A" w14:textId="47ABF63A" w:rsidR="006C3D4E" w:rsidRPr="0056068F" w:rsidRDefault="00BC4412" w:rsidP="0056068F">
      <w:pPr>
        <w:pStyle w:val="Numberedclause"/>
      </w:pPr>
      <w:ins w:id="78" w:author="Justine Falconer" w:date="2019-09-02T14:01:00Z">
        <w:r w:rsidRPr="00AB2988">
          <w:t xml:space="preserve">: </w:t>
        </w:r>
      </w:ins>
      <w:bookmarkStart w:id="79" w:name="_Toc264798114"/>
      <w:r w:rsidR="00FC6C36" w:rsidRPr="0056068F">
        <w:t>The Buyer</w:t>
      </w:r>
      <w:r w:rsidR="00FC6C36" w:rsidRPr="0056068F">
        <w:rPr>
          <w:spacing w:val="-4"/>
        </w:rPr>
        <w:t xml:space="preserve"> </w:t>
      </w:r>
      <w:r w:rsidR="00FC6C36" w:rsidRPr="0056068F">
        <w:t>must:</w:t>
      </w:r>
      <w:bookmarkEnd w:id="79"/>
    </w:p>
    <w:p w14:paraId="4C192D33" w14:textId="66EABDCB" w:rsidR="006C3D4E" w:rsidRPr="0056068F" w:rsidRDefault="006206E0" w:rsidP="0056068F">
      <w:pPr>
        <w:pStyle w:val="Numberedclauselevel2"/>
      </w:pPr>
      <w:bookmarkStart w:id="80" w:name="_Toc264798115"/>
      <w:r w:rsidRPr="0056068F">
        <w:t xml:space="preserve">provide the Supplier with any information </w:t>
      </w:r>
      <w:del w:id="81" w:author="Justine Falconer" w:date="2019-09-02T14:01:00Z">
        <w:r w:rsidR="00B30216" w:rsidRPr="002F1B2B">
          <w:rPr>
            <w:szCs w:val="21"/>
            <w:lang w:val="en-NZ"/>
          </w:rPr>
          <w:delText>it</w:delText>
        </w:r>
      </w:del>
      <w:ins w:id="82" w:author="Justine Falconer" w:date="2019-09-02T14:01:00Z">
        <w:r w:rsidRPr="00E521E8">
          <w:t>the Supplier</w:t>
        </w:r>
      </w:ins>
      <w:r w:rsidRPr="0056068F">
        <w:t xml:space="preserve"> has reasonably requested to enable the delivery of the</w:t>
      </w:r>
      <w:r w:rsidRPr="0056068F">
        <w:rPr>
          <w:spacing w:val="-3"/>
        </w:rPr>
        <w:t xml:space="preserve"> </w:t>
      </w:r>
      <w:r w:rsidRPr="0056068F">
        <w:t>Services</w:t>
      </w:r>
      <w:bookmarkEnd w:id="80"/>
    </w:p>
    <w:p w14:paraId="20D2DB8B" w14:textId="567FF45B" w:rsidR="006206E0" w:rsidRPr="0056068F" w:rsidRDefault="006206E0" w:rsidP="0056068F">
      <w:pPr>
        <w:pStyle w:val="Numberedclauselevel2"/>
      </w:pPr>
      <w:bookmarkStart w:id="83" w:name="_Toc264798116"/>
      <w:r w:rsidRPr="0056068F">
        <w:t>make decisions and give approvals reasonably required by the Supplier to enable delivery of the Services</w:t>
      </w:r>
      <w:del w:id="84" w:author="Justine Falconer" w:date="2019-09-02T14:01:00Z">
        <w:r w:rsidR="00B30216" w:rsidRPr="002F1B2B">
          <w:rPr>
            <w:szCs w:val="21"/>
            <w:lang w:val="en-NZ"/>
          </w:rPr>
          <w:delText>. All decisions and approvals must be given</w:delText>
        </w:r>
      </w:del>
      <w:ins w:id="85" w:author="Justine Falconer" w:date="2019-09-02T14:01:00Z">
        <w:r w:rsidRPr="00E521E8">
          <w:t>,</w:t>
        </w:r>
      </w:ins>
      <w:r w:rsidRPr="0056068F">
        <w:t xml:space="preserve"> within reasonable timeframes</w:t>
      </w:r>
      <w:bookmarkEnd w:id="83"/>
      <w:r w:rsidRPr="0056068F">
        <w:t>,</w:t>
      </w:r>
      <w:r w:rsidRPr="0056068F">
        <w:rPr>
          <w:spacing w:val="-5"/>
        </w:rPr>
        <w:t xml:space="preserve"> </w:t>
      </w:r>
      <w:r w:rsidRPr="0056068F">
        <w:t>and</w:t>
      </w:r>
    </w:p>
    <w:p w14:paraId="7CE7E394" w14:textId="05CE1836" w:rsidR="006C3D4E" w:rsidRPr="0056068F" w:rsidRDefault="00FC6C36" w:rsidP="0056068F">
      <w:pPr>
        <w:pStyle w:val="Numberedclauselevel2"/>
      </w:pPr>
      <w:bookmarkStart w:id="86" w:name="_Toc264798117"/>
      <w:r w:rsidRPr="0056068F">
        <w:t xml:space="preserve">pay the Supplier the Charges for the Services </w:t>
      </w:r>
      <w:del w:id="87" w:author="Justine Falconer" w:date="2019-09-02T14:01:00Z">
        <w:r w:rsidR="00B30216" w:rsidRPr="002F1B2B">
          <w:rPr>
            <w:szCs w:val="21"/>
            <w:lang w:val="en-NZ"/>
          </w:rPr>
          <w:delText>as long as the Supplier has delivered the Services and invoiced the Buyer</w:delText>
        </w:r>
        <w:r w:rsidR="004D1731">
          <w:rPr>
            <w:szCs w:val="21"/>
            <w:lang w:val="en-NZ"/>
          </w:rPr>
          <w:delText>, all</w:delText>
        </w:r>
        <w:r w:rsidR="00B30216" w:rsidRPr="002F1B2B">
          <w:rPr>
            <w:szCs w:val="21"/>
            <w:lang w:val="en-NZ"/>
          </w:rPr>
          <w:delText xml:space="preserve"> </w:delText>
        </w:r>
      </w:del>
      <w:r w:rsidRPr="0056068F">
        <w:t>in accordance with this</w:t>
      </w:r>
      <w:r w:rsidRPr="0056068F">
        <w:rPr>
          <w:spacing w:val="-16"/>
        </w:rPr>
        <w:t xml:space="preserve"> </w:t>
      </w:r>
      <w:r w:rsidRPr="0056068F">
        <w:t>Contract</w:t>
      </w:r>
      <w:bookmarkEnd w:id="86"/>
      <w:r w:rsidRPr="0056068F">
        <w:t>.</w:t>
      </w:r>
    </w:p>
    <w:p w14:paraId="24A83425" w14:textId="77777777" w:rsidR="00B30216" w:rsidRPr="009879FA" w:rsidRDefault="00B30216" w:rsidP="00B30216">
      <w:pPr>
        <w:pStyle w:val="Heading2"/>
        <w:spacing w:after="120"/>
        <w:ind w:right="-482" w:hanging="284"/>
        <w:rPr>
          <w:del w:id="88" w:author="Justine Falconer" w:date="2019-09-02T14:01:00Z"/>
          <w:color w:val="808080"/>
          <w:lang w:val="en-NZ"/>
        </w:rPr>
      </w:pPr>
      <w:bookmarkStart w:id="89" w:name="_Toc264798118"/>
      <w:del w:id="90" w:author="Justine Falconer" w:date="2019-09-02T14:01:00Z">
        <w:r w:rsidRPr="009879FA">
          <w:rPr>
            <w:color w:val="808080"/>
            <w:lang w:val="en-NZ"/>
          </w:rPr>
          <w:delText>Supplier's</w:delText>
        </w:r>
      </w:del>
      <w:ins w:id="91" w:author="Justine Falconer" w:date="2019-09-02T14:01:00Z">
        <w:r w:rsidR="00BC4412" w:rsidRPr="00AB2988">
          <w:t>Supplier</w:t>
        </w:r>
      </w:ins>
      <w:r w:rsidR="00BC4412" w:rsidRPr="0056068F">
        <w:t xml:space="preserve"> obligations</w:t>
      </w:r>
      <w:bookmarkEnd w:id="52"/>
      <w:bookmarkEnd w:id="53"/>
      <w:bookmarkEnd w:id="54"/>
      <w:bookmarkEnd w:id="55"/>
      <w:bookmarkEnd w:id="56"/>
      <w:bookmarkEnd w:id="57"/>
      <w:bookmarkEnd w:id="58"/>
      <w:bookmarkEnd w:id="89"/>
    </w:p>
    <w:p w14:paraId="6B09D15B" w14:textId="63E53892" w:rsidR="00C056D9" w:rsidRPr="00AB2988" w:rsidRDefault="00BC4412" w:rsidP="00AB2988">
      <w:pPr>
        <w:pStyle w:val="Numberedclause"/>
        <w:rPr>
          <w:ins w:id="92" w:author="Justine Falconer" w:date="2019-09-02T14:01:00Z"/>
        </w:rPr>
      </w:pPr>
      <w:ins w:id="93" w:author="Justine Falconer" w:date="2019-09-02T14:01:00Z">
        <w:r w:rsidRPr="00AB2988">
          <w:t xml:space="preserve">: </w:t>
        </w:r>
      </w:ins>
      <w:bookmarkStart w:id="94" w:name="_Toc264798119"/>
      <w:bookmarkStart w:id="95" w:name="_Ref85951858"/>
      <w:r w:rsidR="00FC6C36" w:rsidRPr="0056068F">
        <w:t>The Supplier must</w:t>
      </w:r>
      <w:del w:id="96" w:author="Justine Falconer" w:date="2019-09-02T14:01:00Z">
        <w:r w:rsidR="00B30216" w:rsidRPr="002F1B2B">
          <w:rPr>
            <w:szCs w:val="21"/>
          </w:rPr>
          <w:delText xml:space="preserve"> </w:delText>
        </w:r>
      </w:del>
      <w:ins w:id="97" w:author="Justine Falconer" w:date="2019-09-02T14:01:00Z">
        <w:r w:rsidRPr="00AB2988">
          <w:t>:</w:t>
        </w:r>
        <w:r w:rsidR="00FC6C36" w:rsidRPr="00AB2988">
          <w:t xml:space="preserve"> </w:t>
        </w:r>
      </w:ins>
    </w:p>
    <w:p w14:paraId="72B17F79" w14:textId="77777777" w:rsidR="006C3D4E" w:rsidRPr="0056068F" w:rsidRDefault="00FC6C36" w:rsidP="0056068F">
      <w:pPr>
        <w:pStyle w:val="Numberedclauselevel2"/>
      </w:pPr>
      <w:r w:rsidRPr="0056068F">
        <w:lastRenderedPageBreak/>
        <w:t>deliver the Services:</w:t>
      </w:r>
      <w:bookmarkEnd w:id="94"/>
    </w:p>
    <w:p w14:paraId="1E74490F" w14:textId="5C75EA6E" w:rsidR="006C3D4E" w:rsidRPr="0056068F" w:rsidRDefault="00FC6C36" w:rsidP="0056068F">
      <w:pPr>
        <w:pStyle w:val="Numberedclauselevel3"/>
      </w:pPr>
      <w:bookmarkStart w:id="98" w:name="_Toc264798120"/>
      <w:r w:rsidRPr="0056068F">
        <w:t>on time</w:t>
      </w:r>
      <w:bookmarkEnd w:id="98"/>
      <w:ins w:id="99" w:author="Justine Falconer" w:date="2019-09-02T14:01:00Z">
        <w:r w:rsidRPr="00E521E8">
          <w:t xml:space="preserve"> </w:t>
        </w:r>
        <w:bookmarkStart w:id="100" w:name="_Hlk13057346"/>
        <w:r w:rsidR="00611DE6" w:rsidRPr="00E521E8">
          <w:t>(including meeting all Milestones on time)</w:t>
        </w:r>
      </w:ins>
      <w:r w:rsidR="00611DE6" w:rsidRPr="0056068F">
        <w:t xml:space="preserve"> </w:t>
      </w:r>
      <w:bookmarkEnd w:id="100"/>
      <w:r w:rsidRPr="0056068F">
        <w:t xml:space="preserve">and </w:t>
      </w:r>
      <w:bookmarkStart w:id="101" w:name="_Toc264798121"/>
      <w:r w:rsidRPr="0056068F">
        <w:t>to the required performance standards or quality</w:t>
      </w:r>
      <w:bookmarkEnd w:id="101"/>
      <w:r w:rsidRPr="0056068F">
        <w:t xml:space="preserve"> set out in Schedule 1 or reasonably notified by the Buyer to the Supplier from time to time</w:t>
      </w:r>
      <w:ins w:id="102" w:author="Justine Falconer" w:date="2019-09-02T14:01:00Z">
        <w:r w:rsidR="005967C2" w:rsidRPr="00E521E8">
          <w:t>, and</w:t>
        </w:r>
      </w:ins>
    </w:p>
    <w:p w14:paraId="6BB81DAA" w14:textId="77777777" w:rsidR="00B30216" w:rsidRPr="002F1B2B" w:rsidRDefault="00B30216" w:rsidP="00B30216">
      <w:pPr>
        <w:pStyle w:val="Heading4"/>
        <w:numPr>
          <w:ilvl w:val="2"/>
          <w:numId w:val="30"/>
        </w:numPr>
        <w:tabs>
          <w:tab w:val="clear" w:pos="1775"/>
          <w:tab w:val="left" w:pos="851"/>
        </w:tabs>
        <w:spacing w:after="120"/>
        <w:ind w:left="851" w:right="-483" w:hanging="425"/>
        <w:rPr>
          <w:del w:id="103" w:author="Justine Falconer" w:date="2019-09-02T14:01:00Z"/>
          <w:sz w:val="21"/>
          <w:szCs w:val="21"/>
          <w:lang w:val="en-NZ"/>
        </w:rPr>
      </w:pPr>
      <w:bookmarkStart w:id="104" w:name="_Toc264798122"/>
      <w:del w:id="105" w:author="Justine Falconer" w:date="2019-09-02T14:01:00Z">
        <w:r w:rsidRPr="002F1B2B">
          <w:rPr>
            <w:sz w:val="21"/>
            <w:szCs w:val="21"/>
            <w:lang w:val="en-NZ"/>
          </w:rPr>
          <w:delText>within the amounts agreed as Charges</w:delText>
        </w:r>
        <w:bookmarkEnd w:id="104"/>
        <w:bookmarkEnd w:id="95"/>
        <w:r w:rsidRPr="002F1B2B">
          <w:rPr>
            <w:sz w:val="21"/>
            <w:szCs w:val="21"/>
            <w:lang w:val="en-NZ"/>
          </w:rPr>
          <w:delText>, and</w:delText>
        </w:r>
      </w:del>
    </w:p>
    <w:p w14:paraId="63158140" w14:textId="115700CA" w:rsidR="006C3D4E" w:rsidRPr="0056068F" w:rsidRDefault="00FC6C36" w:rsidP="0056068F">
      <w:pPr>
        <w:pStyle w:val="Numberedclauselevel3"/>
      </w:pPr>
      <w:bookmarkStart w:id="106" w:name="_Toc264798123"/>
      <w:r w:rsidRPr="0056068F">
        <w:t xml:space="preserve">with due care, skill and diligence, </w:t>
      </w:r>
      <w:bookmarkEnd w:id="106"/>
      <w:r w:rsidRPr="0056068F">
        <w:t xml:space="preserve">and </w:t>
      </w:r>
      <w:bookmarkStart w:id="107" w:name="_Toc264798125"/>
      <w:r w:rsidRPr="0056068F">
        <w:t xml:space="preserve">to the appropriate professional standard </w:t>
      </w:r>
      <w:bookmarkEnd w:id="107"/>
      <w:r w:rsidRPr="0056068F">
        <w:t>or in accordance with good industry practice as would be expected from a leading supplier in the relevant industry</w:t>
      </w:r>
      <w:del w:id="108" w:author="Justine Falconer" w:date="2019-09-02T14:01:00Z">
        <w:r w:rsidR="00E766F9">
          <w:rPr>
            <w:szCs w:val="21"/>
            <w:lang w:val="en-NZ"/>
          </w:rPr>
          <w:delText xml:space="preserve">. </w:delText>
        </w:r>
        <w:r w:rsidR="00B30216">
          <w:rPr>
            <w:szCs w:val="21"/>
            <w:lang w:val="en-NZ"/>
          </w:rPr>
          <w:delText xml:space="preserve"> </w:delText>
        </w:r>
      </w:del>
    </w:p>
    <w:p w14:paraId="51C60CCA" w14:textId="77777777" w:rsidR="00B30216" w:rsidRPr="002F1B2B" w:rsidRDefault="00B30216" w:rsidP="00B30216">
      <w:pPr>
        <w:pStyle w:val="Heading3"/>
        <w:numPr>
          <w:ilvl w:val="1"/>
          <w:numId w:val="30"/>
        </w:numPr>
        <w:tabs>
          <w:tab w:val="clear" w:pos="924"/>
        </w:tabs>
        <w:spacing w:after="120"/>
        <w:ind w:left="426" w:right="-483" w:hanging="710"/>
        <w:rPr>
          <w:del w:id="109" w:author="Justine Falconer" w:date="2019-09-02T14:01:00Z"/>
          <w:sz w:val="21"/>
          <w:szCs w:val="21"/>
        </w:rPr>
      </w:pPr>
      <w:bookmarkStart w:id="110" w:name="_Toc264798127"/>
      <w:del w:id="111" w:author="Justine Falconer" w:date="2019-09-02T14:01:00Z">
        <w:r w:rsidRPr="002F1B2B">
          <w:rPr>
            <w:sz w:val="21"/>
            <w:szCs w:val="21"/>
          </w:rPr>
          <w:delText>The Supplier must:</w:delText>
        </w:r>
        <w:bookmarkEnd w:id="110"/>
      </w:del>
    </w:p>
    <w:p w14:paraId="749B5A3E" w14:textId="35E57F32" w:rsidR="006C3D4E" w:rsidRPr="0056068F" w:rsidRDefault="00FC6C36" w:rsidP="0056068F">
      <w:pPr>
        <w:pStyle w:val="Numberedclauselevel2"/>
      </w:pPr>
      <w:bookmarkStart w:id="112" w:name="_Toc264798128"/>
      <w:r w:rsidRPr="0056068F">
        <w:t>ensure that its Personnel have the necessary skills, experience, training and resources to</w:t>
      </w:r>
      <w:del w:id="113" w:author="Justine Falconer" w:date="2019-09-02T14:01:00Z">
        <w:r w:rsidR="00B30216" w:rsidRPr="002F1B2B">
          <w:rPr>
            <w:szCs w:val="21"/>
            <w:lang w:val="en-NZ"/>
          </w:rPr>
          <w:delText xml:space="preserve"> successfully</w:delText>
        </w:r>
      </w:del>
      <w:r w:rsidRPr="0056068F">
        <w:t xml:space="preserve"> deliver the Services</w:t>
      </w:r>
      <w:bookmarkEnd w:id="112"/>
    </w:p>
    <w:p w14:paraId="06E20499" w14:textId="77777777" w:rsidR="006C3D4E" w:rsidRPr="0056068F" w:rsidRDefault="00FC6C36" w:rsidP="0056068F">
      <w:pPr>
        <w:pStyle w:val="Numberedclauselevel2"/>
      </w:pPr>
      <w:bookmarkStart w:id="114" w:name="_Toc264798129"/>
      <w:r w:rsidRPr="0056068F">
        <w:t>provide all equipment and resources necessary to deliver the Services</w:t>
      </w:r>
      <w:bookmarkEnd w:id="114"/>
      <w:r w:rsidRPr="0056068F">
        <w:t>, and</w:t>
      </w:r>
    </w:p>
    <w:p w14:paraId="0080BB70" w14:textId="302E6DDE" w:rsidR="006C3D4E" w:rsidRPr="0056068F" w:rsidRDefault="00FC6C36" w:rsidP="0056068F">
      <w:pPr>
        <w:pStyle w:val="Numberedclauselevel2"/>
      </w:pPr>
      <w:r w:rsidRPr="0056068F">
        <w:t xml:space="preserve">comply with the </w:t>
      </w:r>
      <w:del w:id="115" w:author="Justine Falconer" w:date="2019-09-02T14:01:00Z">
        <w:r w:rsidR="00751E38" w:rsidRPr="002F1B2B">
          <w:rPr>
            <w:i/>
            <w:szCs w:val="21"/>
          </w:rPr>
          <w:delText>Standards</w:delText>
        </w:r>
      </w:del>
      <w:ins w:id="116" w:author="Justine Falconer" w:date="2019-09-02T14:01:00Z">
        <w:r w:rsidR="005967C2" w:rsidRPr="00E521E8">
          <w:rPr>
            <w:i/>
          </w:rPr>
          <w:t>Supplier Code</w:t>
        </w:r>
      </w:ins>
      <w:r w:rsidR="005967C2" w:rsidRPr="0056068F">
        <w:rPr>
          <w:i/>
        </w:rPr>
        <w:t xml:space="preserve"> of </w:t>
      </w:r>
      <w:del w:id="117" w:author="Justine Falconer" w:date="2019-09-02T14:01:00Z">
        <w:r w:rsidR="00751E38" w:rsidRPr="002F1B2B">
          <w:rPr>
            <w:i/>
            <w:szCs w:val="21"/>
          </w:rPr>
          <w:delText xml:space="preserve">Integrity and </w:delText>
        </w:r>
      </w:del>
      <w:r w:rsidR="005967C2" w:rsidRPr="0056068F">
        <w:rPr>
          <w:i/>
        </w:rPr>
        <w:t>Conduct</w:t>
      </w:r>
      <w:r w:rsidR="005967C2" w:rsidRPr="0056068F">
        <w:t xml:space="preserve"> </w:t>
      </w:r>
      <w:r w:rsidRPr="0056068F">
        <w:t xml:space="preserve">issued by the </w:t>
      </w:r>
      <w:del w:id="118" w:author="Justine Falconer" w:date="2019-09-02T14:01:00Z">
        <w:r w:rsidR="00751E38" w:rsidRPr="002F1B2B">
          <w:rPr>
            <w:szCs w:val="21"/>
          </w:rPr>
          <w:delText>State Services Commission</w:delText>
        </w:r>
      </w:del>
      <w:ins w:id="119" w:author="Justine Falconer" w:date="2019-09-02T14:01:00Z">
        <w:r w:rsidR="00CB7AD5" w:rsidRPr="00E521E8">
          <w:t xml:space="preserve">Procurement Functional Leader </w:t>
        </w:r>
      </w:ins>
      <w:r w:rsidRPr="0056068F">
        <w:t xml:space="preserve"> (see </w:t>
      </w:r>
      <w:del w:id="120" w:author="Justine Falconer" w:date="2019-09-02T14:01:00Z">
        <w:r w:rsidR="00751E38" w:rsidRPr="00AB6FAE">
          <w:rPr>
            <w:bCs/>
            <w:szCs w:val="21"/>
          </w:rPr>
          <w:fldChar w:fldCharType="begin"/>
        </w:r>
        <w:r w:rsidR="00751E38" w:rsidRPr="00AB6FAE">
          <w:rPr>
            <w:bCs/>
            <w:szCs w:val="21"/>
          </w:rPr>
          <w:delInstrText xml:space="preserve"> HYPERLINK "http://www.ssc.govt.nz" </w:delInstrText>
        </w:r>
        <w:r w:rsidR="00751E38" w:rsidRPr="00AB6FAE">
          <w:rPr>
            <w:bCs/>
            <w:szCs w:val="21"/>
          </w:rPr>
          <w:fldChar w:fldCharType="separate"/>
        </w:r>
        <w:r w:rsidR="00751E38" w:rsidRPr="00AB6FAE">
          <w:rPr>
            <w:rStyle w:val="Hyperlink"/>
            <w:szCs w:val="21"/>
          </w:rPr>
          <w:delText>www.ssc.govt.nz</w:delText>
        </w:r>
        <w:r w:rsidR="00751E38" w:rsidRPr="00AB6FAE">
          <w:rPr>
            <w:bCs/>
            <w:szCs w:val="21"/>
          </w:rPr>
          <w:fldChar w:fldCharType="end"/>
        </w:r>
      </w:del>
      <w:ins w:id="121" w:author="Justine Falconer" w:date="2019-09-02T14:01:00Z">
        <w:r w:rsidR="0056068F">
          <w:fldChar w:fldCharType="begin"/>
        </w:r>
        <w:r w:rsidR="0056068F">
          <w:instrText xml:space="preserve"> HYPERLINK "http://www.procurement.govt.nz" </w:instrText>
        </w:r>
        <w:r w:rsidR="0056068F">
          <w:fldChar w:fldCharType="separate"/>
        </w:r>
        <w:r w:rsidR="001F7A5A" w:rsidRPr="00E521E8">
          <w:rPr>
            <w:rStyle w:val="Hyperlink"/>
            <w:szCs w:val="21"/>
          </w:rPr>
          <w:t>www.procurement.govt.nz</w:t>
        </w:r>
        <w:r w:rsidR="0056068F">
          <w:rPr>
            <w:rStyle w:val="Hyperlink"/>
            <w:szCs w:val="21"/>
          </w:rPr>
          <w:fldChar w:fldCharType="end"/>
        </w:r>
      </w:ins>
      <w:r w:rsidRPr="0056068F">
        <w:t>) and any other relevant codes of conduct listed in Schedule 1 or notified by the Buyer to the Supplier from time to time.</w:t>
      </w:r>
    </w:p>
    <w:p w14:paraId="65A36085" w14:textId="4302D450" w:rsidR="005967C2" w:rsidRPr="00E521E8" w:rsidRDefault="00B30216" w:rsidP="00AB2988">
      <w:pPr>
        <w:pStyle w:val="Numberedclause"/>
        <w:rPr>
          <w:ins w:id="122" w:author="Justine Falconer" w:date="2019-09-02T14:01:00Z"/>
        </w:rPr>
      </w:pPr>
      <w:bookmarkStart w:id="123" w:name="_Toc264798130"/>
      <w:del w:id="124" w:author="Justine Falconer" w:date="2019-09-02T14:01:00Z">
        <w:r>
          <w:rPr>
            <w:szCs w:val="21"/>
          </w:rPr>
          <w:delText xml:space="preserve">Where an </w:delText>
        </w:r>
      </w:del>
      <w:r w:rsidR="00C056D9" w:rsidRPr="0056068F">
        <w:rPr>
          <w:b/>
        </w:rPr>
        <w:t>Approved Personnel</w:t>
      </w:r>
      <w:del w:id="125" w:author="Justine Falconer" w:date="2019-09-02T14:01:00Z">
        <w:r>
          <w:rPr>
            <w:szCs w:val="21"/>
          </w:rPr>
          <w:delText xml:space="preserve"> has</w:delText>
        </w:r>
      </w:del>
      <w:ins w:id="126" w:author="Justine Falconer" w:date="2019-09-02T14:01:00Z">
        <w:r w:rsidR="00C056D9" w:rsidRPr="00E521E8">
          <w:rPr>
            <w:b/>
          </w:rPr>
          <w:t>:</w:t>
        </w:r>
        <w:r w:rsidR="00C056D9" w:rsidRPr="00E521E8">
          <w:t xml:space="preserve"> </w:t>
        </w:r>
        <w:r w:rsidR="00FC6C36" w:rsidRPr="00E521E8">
          <w:t>Where Approved Personnel ha</w:t>
        </w:r>
        <w:r w:rsidR="005967C2" w:rsidRPr="00E521E8">
          <w:t>ve</w:t>
        </w:r>
      </w:ins>
      <w:r w:rsidR="00FC6C36" w:rsidRPr="0056068F">
        <w:t xml:space="preserve"> been </w:t>
      </w:r>
      <w:del w:id="127" w:author="Justine Falconer" w:date="2019-09-02T14:01:00Z">
        <w:r>
          <w:rPr>
            <w:szCs w:val="21"/>
          </w:rPr>
          <w:delText>authorised by the Buyer</w:delText>
        </w:r>
      </w:del>
      <w:ins w:id="128" w:author="Justine Falconer" w:date="2019-09-02T14:01:00Z">
        <w:r w:rsidR="002A1E82" w:rsidRPr="00E521E8">
          <w:t>agreed</w:t>
        </w:r>
      </w:ins>
      <w:r w:rsidR="002A1E82" w:rsidRPr="0056068F">
        <w:t xml:space="preserve"> </w:t>
      </w:r>
      <w:r w:rsidR="00FC6C36" w:rsidRPr="0056068F">
        <w:t>in Schedule 1, the Supplier must</w:t>
      </w:r>
      <w:del w:id="129" w:author="Justine Falconer" w:date="2019-09-02T14:01:00Z">
        <w:r w:rsidRPr="002F1B2B">
          <w:rPr>
            <w:szCs w:val="21"/>
          </w:rPr>
          <w:delText xml:space="preserve"> </w:delText>
        </w:r>
      </w:del>
      <w:ins w:id="130" w:author="Justine Falconer" w:date="2019-09-02T14:01:00Z">
        <w:r w:rsidR="005967C2" w:rsidRPr="00E521E8">
          <w:t>:</w:t>
        </w:r>
      </w:ins>
    </w:p>
    <w:p w14:paraId="47BACE4C" w14:textId="021788B5" w:rsidR="005967C2" w:rsidRPr="00E521E8" w:rsidRDefault="00FC6C36" w:rsidP="00823FE8">
      <w:pPr>
        <w:pStyle w:val="Numberedclauselevel2"/>
        <w:rPr>
          <w:ins w:id="131" w:author="Justine Falconer" w:date="2019-09-02T14:01:00Z"/>
        </w:rPr>
      </w:pPr>
      <w:r w:rsidRPr="0056068F">
        <w:t xml:space="preserve">use </w:t>
      </w:r>
      <w:del w:id="132" w:author="Justine Falconer" w:date="2019-09-02T14:01:00Z">
        <w:r w:rsidR="00B30216">
          <w:rPr>
            <w:szCs w:val="21"/>
          </w:rPr>
          <w:delText>the</w:delText>
        </w:r>
      </w:del>
      <w:ins w:id="133" w:author="Justine Falconer" w:date="2019-09-02T14:01:00Z">
        <w:r w:rsidRPr="00E521E8">
          <w:t>th</w:t>
        </w:r>
        <w:r w:rsidR="002A1E82" w:rsidRPr="00E521E8">
          <w:t>ose</w:t>
        </w:r>
      </w:ins>
      <w:r w:rsidRPr="0056068F">
        <w:t xml:space="preserve"> Approved Personnel in delivering the Services</w:t>
      </w:r>
      <w:del w:id="134" w:author="Justine Falconer" w:date="2019-09-02T14:01:00Z">
        <w:r w:rsidR="00B30216" w:rsidRPr="002F1B2B">
          <w:rPr>
            <w:szCs w:val="21"/>
          </w:rPr>
          <w:delText xml:space="preserve">. The Supplier must </w:delText>
        </w:r>
      </w:del>
      <w:ins w:id="135" w:author="Justine Falconer" w:date="2019-09-02T14:01:00Z">
        <w:r w:rsidR="005967C2" w:rsidRPr="00E521E8">
          <w:t>; and</w:t>
        </w:r>
      </w:ins>
    </w:p>
    <w:p w14:paraId="648901D7" w14:textId="45A2BC98" w:rsidR="00642C2B" w:rsidRPr="0056068F" w:rsidRDefault="00FC6C36" w:rsidP="0056068F">
      <w:pPr>
        <w:pStyle w:val="Numberedclauselevel2"/>
      </w:pPr>
      <w:r w:rsidRPr="0056068F">
        <w:t>obtain the Buyer's prior written approval if it wishes to change any Approved Personnel.</w:t>
      </w:r>
      <w:bookmarkEnd w:id="123"/>
    </w:p>
    <w:bookmarkEnd w:id="59"/>
    <w:p w14:paraId="771872D6" w14:textId="5D28BEF6" w:rsidR="006C3D4E" w:rsidRPr="0056068F" w:rsidRDefault="00C056D9" w:rsidP="0056068F">
      <w:pPr>
        <w:pStyle w:val="Numberedclause"/>
      </w:pPr>
      <w:ins w:id="136" w:author="Justine Falconer" w:date="2019-09-02T14:01:00Z">
        <w:r w:rsidRPr="00E521E8">
          <w:rPr>
            <w:b/>
          </w:rPr>
          <w:t>Premises:</w:t>
        </w:r>
        <w:r w:rsidRPr="00E521E8">
          <w:t xml:space="preserve"> </w:t>
        </w:r>
      </w:ins>
      <w:bookmarkStart w:id="137" w:name="_Toc264798132"/>
      <w:r w:rsidR="00FC6C36" w:rsidRPr="0056068F">
        <w:t xml:space="preserve">If the Supplier is at the </w:t>
      </w:r>
      <w:del w:id="138" w:author="Justine Falconer" w:date="2019-09-02T14:01:00Z">
        <w:r w:rsidR="00B30216" w:rsidRPr="002F1B2B">
          <w:rPr>
            <w:szCs w:val="21"/>
          </w:rPr>
          <w:delText>Buyer's</w:delText>
        </w:r>
      </w:del>
      <w:ins w:id="139" w:author="Justine Falconer" w:date="2019-09-02T14:01:00Z">
        <w:r w:rsidR="00CB7AD5" w:rsidRPr="00E521E8">
          <w:t>Buyer’s</w:t>
        </w:r>
      </w:ins>
      <w:r w:rsidR="00CB7AD5" w:rsidRPr="0056068F">
        <w:t xml:space="preserve"> </w:t>
      </w:r>
      <w:r w:rsidR="00FC6C36" w:rsidRPr="0056068F">
        <w:t>premises, the Supplier must observe the Buyer's policies and procedures, including those relating to health and safety, and security requirements</w:t>
      </w:r>
      <w:del w:id="140" w:author="Justine Falconer" w:date="2019-09-02T14:01:00Z">
        <w:r w:rsidR="00B30216" w:rsidRPr="002F1B2B">
          <w:rPr>
            <w:szCs w:val="21"/>
          </w:rPr>
          <w:delText>. The Buyer must tell the Supplier what the relevant policies and procedures are, and either give the Supplier a copy of them</w:delText>
        </w:r>
        <w:r w:rsidR="000300CD">
          <w:rPr>
            <w:szCs w:val="21"/>
          </w:rPr>
          <w:delText xml:space="preserve"> or</w:delText>
        </w:r>
        <w:r w:rsidR="00B30216" w:rsidRPr="002F1B2B">
          <w:rPr>
            <w:szCs w:val="21"/>
          </w:rPr>
          <w:delText xml:space="preserve"> provide an internet link.</w:delText>
        </w:r>
      </w:del>
      <w:bookmarkEnd w:id="137"/>
      <w:ins w:id="141" w:author="Justine Falconer" w:date="2019-09-02T14:01:00Z">
        <w:r w:rsidR="005967C2" w:rsidRPr="00E521E8">
          <w:t>, as notified to the Supplier</w:t>
        </w:r>
        <w:r w:rsidR="00FC6C36" w:rsidRPr="00E521E8">
          <w:t xml:space="preserve">. </w:t>
        </w:r>
      </w:ins>
    </w:p>
    <w:p w14:paraId="7FFA84DB" w14:textId="7F32C7FE" w:rsidR="005967C2" w:rsidRPr="00E521E8" w:rsidRDefault="00B30216" w:rsidP="00AB2988">
      <w:pPr>
        <w:pStyle w:val="Numberedclause"/>
        <w:rPr>
          <w:ins w:id="142" w:author="Justine Falconer" w:date="2019-09-02T14:01:00Z"/>
        </w:rPr>
      </w:pPr>
      <w:bookmarkStart w:id="143" w:name="_Toc264798133"/>
      <w:del w:id="144" w:author="Justine Falconer" w:date="2019-09-02T14:01:00Z">
        <w:r w:rsidRPr="002F1B2B">
          <w:rPr>
            <w:szCs w:val="21"/>
          </w:rPr>
          <w:delText>If</w:delText>
        </w:r>
      </w:del>
      <w:ins w:id="145" w:author="Justine Falconer" w:date="2019-09-02T14:01:00Z">
        <w:r w:rsidR="00C056D9" w:rsidRPr="00E521E8">
          <w:rPr>
            <w:b/>
          </w:rPr>
          <w:t>Health &amp; Safety</w:t>
        </w:r>
        <w:r w:rsidR="005C7ECF">
          <w:rPr>
            <w:b/>
          </w:rPr>
          <w:t xml:space="preserve"> &amp; Security</w:t>
        </w:r>
        <w:r w:rsidR="00C056D9" w:rsidRPr="00E521E8">
          <w:rPr>
            <w:b/>
          </w:rPr>
          <w:t>:</w:t>
        </w:r>
        <w:r w:rsidR="00C056D9" w:rsidRPr="00E521E8">
          <w:t xml:space="preserve"> </w:t>
        </w:r>
        <w:r w:rsidR="005967C2" w:rsidRPr="00E521E8">
          <w:t xml:space="preserve">The Supplier </w:t>
        </w:r>
        <w:r w:rsidR="00BC4412" w:rsidRPr="00E521E8">
          <w:t>must</w:t>
        </w:r>
        <w:r w:rsidR="005967C2" w:rsidRPr="00E521E8">
          <w:t xml:space="preserve">: </w:t>
        </w:r>
      </w:ins>
    </w:p>
    <w:p w14:paraId="48C7D559" w14:textId="5A2F594D" w:rsidR="005967C2" w:rsidRPr="00E521E8" w:rsidRDefault="005C7ECF" w:rsidP="00414630">
      <w:pPr>
        <w:pStyle w:val="Numberedclauselevel2"/>
        <w:rPr>
          <w:ins w:id="146" w:author="Justine Falconer" w:date="2019-09-02T14:01:00Z"/>
        </w:rPr>
      </w:pPr>
      <w:ins w:id="147" w:author="Justine Falconer" w:date="2019-09-02T14:01:00Z">
        <w:r w:rsidRPr="00E521E8">
          <w:t>C</w:t>
        </w:r>
        <w:r w:rsidR="005967C2" w:rsidRPr="00E521E8">
          <w:t>onsult</w:t>
        </w:r>
        <w:r>
          <w:t xml:space="preserve">, </w:t>
        </w:r>
        <w:r w:rsidR="005967C2" w:rsidRPr="00E521E8">
          <w:t>cooperate</w:t>
        </w:r>
        <w:r>
          <w:t xml:space="preserve"> and coordinate</w:t>
        </w:r>
        <w:r w:rsidR="005967C2" w:rsidRPr="00E521E8">
          <w:t xml:space="preserve"> with</w:t>
        </w:r>
      </w:ins>
      <w:r w:rsidR="005967C2" w:rsidRPr="0056068F">
        <w:t xml:space="preserve"> the </w:t>
      </w:r>
      <w:del w:id="148" w:author="Justine Falconer" w:date="2019-09-02T14:01:00Z">
        <w:r w:rsidR="00B30216" w:rsidRPr="002F1B2B">
          <w:rPr>
            <w:szCs w:val="21"/>
          </w:rPr>
          <w:delText>nature</w:delText>
        </w:r>
      </w:del>
      <w:ins w:id="149" w:author="Justine Falconer" w:date="2019-09-02T14:01:00Z">
        <w:r w:rsidR="005967C2" w:rsidRPr="00E521E8">
          <w:t xml:space="preserve">Buyer to ensure that each Party </w:t>
        </w:r>
        <w:r w:rsidR="00515740" w:rsidRPr="00E521E8">
          <w:t xml:space="preserve">complies </w:t>
        </w:r>
        <w:r w:rsidR="005967C2" w:rsidRPr="00E521E8">
          <w:t xml:space="preserve">with the </w:t>
        </w:r>
        <w:r w:rsidR="00327AD9">
          <w:t>HSW</w:t>
        </w:r>
        <w:r w:rsidR="00515740" w:rsidRPr="00E521E8">
          <w:t xml:space="preserve"> Act </w:t>
        </w:r>
        <w:r w:rsidR="005967C2" w:rsidRPr="00E521E8">
          <w:t xml:space="preserve">as it relates to the Contract </w:t>
        </w:r>
      </w:ins>
    </w:p>
    <w:p w14:paraId="355080B0" w14:textId="781D26A8" w:rsidR="005967C2" w:rsidRPr="00E521E8" w:rsidRDefault="005967C2" w:rsidP="00414630">
      <w:pPr>
        <w:pStyle w:val="Numberedclauselevel2"/>
        <w:rPr>
          <w:ins w:id="150" w:author="Justine Falconer" w:date="2019-09-02T14:01:00Z"/>
        </w:rPr>
      </w:pPr>
      <w:ins w:id="151" w:author="Justine Falconer" w:date="2019-09-02T14:01:00Z">
        <w:r w:rsidRPr="00E521E8">
          <w:t xml:space="preserve">comply, and ensure that its Personnel comply, with their obligations under the </w:t>
        </w:r>
        <w:r w:rsidR="00327AD9">
          <w:t>HSW</w:t>
        </w:r>
        <w:r w:rsidR="00515740" w:rsidRPr="00E521E8">
          <w:t xml:space="preserve"> Act</w:t>
        </w:r>
      </w:ins>
    </w:p>
    <w:p w14:paraId="6C65B31B" w14:textId="6581CCBE" w:rsidR="005967C2" w:rsidRPr="00E521E8" w:rsidRDefault="005967C2" w:rsidP="00414630">
      <w:pPr>
        <w:pStyle w:val="Numberedclauselevel2"/>
        <w:rPr>
          <w:ins w:id="152" w:author="Justine Falconer" w:date="2019-09-02T14:01:00Z"/>
        </w:rPr>
      </w:pPr>
      <w:ins w:id="153" w:author="Justine Falconer" w:date="2019-09-02T14:01:00Z">
        <w:r w:rsidRPr="00E521E8">
          <w:t>comply with all reasonable directions</w:t>
        </w:r>
      </w:ins>
      <w:r w:rsidRPr="0056068F">
        <w:t xml:space="preserve"> of the </w:t>
      </w:r>
      <w:del w:id="154" w:author="Justine Falconer" w:date="2019-09-02T14:01:00Z">
        <w:r w:rsidR="00B30216" w:rsidRPr="002F1B2B">
          <w:rPr>
            <w:szCs w:val="21"/>
          </w:rPr>
          <w:delText>Services requires it, the Supplier will</w:delText>
        </w:r>
      </w:del>
      <w:ins w:id="155" w:author="Justine Falconer" w:date="2019-09-02T14:01:00Z">
        <w:r w:rsidRPr="00E521E8">
          <w:t>Buyer relating to health, safety, and security, and</w:t>
        </w:r>
      </w:ins>
    </w:p>
    <w:p w14:paraId="1495047A" w14:textId="1160F564" w:rsidR="005967C2" w:rsidRDefault="005967C2" w:rsidP="00414630">
      <w:pPr>
        <w:pStyle w:val="Numberedclauselevel2"/>
        <w:rPr>
          <w:ins w:id="156" w:author="Justine Falconer" w:date="2019-09-02T14:01:00Z"/>
        </w:rPr>
      </w:pPr>
      <w:ins w:id="157" w:author="Justine Falconer" w:date="2019-09-02T14:01:00Z">
        <w:r w:rsidRPr="00E521E8">
          <w:t xml:space="preserve">report any health and safety incident, injury or near miss, or any notice issued under the </w:t>
        </w:r>
        <w:r w:rsidR="00327AD9">
          <w:t>H</w:t>
        </w:r>
        <w:r w:rsidR="00515740" w:rsidRPr="00E521E8">
          <w:t>S</w:t>
        </w:r>
        <w:r w:rsidR="00327AD9">
          <w:t>W</w:t>
        </w:r>
        <w:r w:rsidR="00515740" w:rsidRPr="00E521E8">
          <w:t xml:space="preserve"> Act</w:t>
        </w:r>
        <w:r w:rsidRPr="00E521E8">
          <w:t>, to the Buyer if it relates to, or affects, the Contract.</w:t>
        </w:r>
      </w:ins>
    </w:p>
    <w:p w14:paraId="6D384691" w14:textId="77777777" w:rsidR="00567331" w:rsidRPr="00567331" w:rsidRDefault="00567331" w:rsidP="00AB2988">
      <w:pPr>
        <w:pStyle w:val="Numberedclause"/>
        <w:rPr>
          <w:ins w:id="158" w:author="Justine Falconer" w:date="2019-09-02T14:01:00Z"/>
          <w:i/>
        </w:rPr>
      </w:pPr>
      <w:ins w:id="159" w:author="Justine Falconer" w:date="2019-09-02T14:01:00Z">
        <w:r w:rsidRPr="00F47CCD">
          <w:rPr>
            <w:b/>
            <w:bCs/>
          </w:rPr>
          <w:t>Employment standards</w:t>
        </w:r>
        <w:r w:rsidRPr="00567331">
          <w:t>:</w:t>
        </w:r>
        <w:r w:rsidRPr="00567331">
          <w:rPr>
            <w:i/>
          </w:rPr>
          <w:t xml:space="preserve"> </w:t>
        </w:r>
        <w:r w:rsidRPr="00567331">
          <w:t>The Supplier must:</w:t>
        </w:r>
      </w:ins>
    </w:p>
    <w:p w14:paraId="3E7ACE44" w14:textId="689C6CF1" w:rsidR="00567331" w:rsidRDefault="006206E0" w:rsidP="00414630">
      <w:pPr>
        <w:pStyle w:val="Numberedclauselevel2"/>
        <w:rPr>
          <w:ins w:id="160" w:author="Justine Falconer" w:date="2019-09-02T14:01:00Z"/>
        </w:rPr>
      </w:pPr>
      <w:ins w:id="161" w:author="Justine Falconer" w:date="2019-09-02T14:01:00Z">
        <w:r w:rsidRPr="00567331">
          <w:t>comply, and ensure that its Personnel comply, with their obligations under the Employment Relations Act 2000, Minimum Wage Act 1983, Wages Protection Act 1983 and the Holidays Act 2003</w:t>
        </w:r>
      </w:ins>
    </w:p>
    <w:p w14:paraId="17559C10" w14:textId="4856E26F" w:rsidR="006206E0" w:rsidRPr="00567331" w:rsidRDefault="006206E0" w:rsidP="00414630">
      <w:pPr>
        <w:pStyle w:val="Numberedclauselevel2"/>
        <w:rPr>
          <w:ins w:id="162" w:author="Justine Falconer" w:date="2019-09-02T14:01:00Z"/>
        </w:rPr>
      </w:pPr>
      <w:ins w:id="163" w:author="Justine Falconer" w:date="2019-09-02T14:01:00Z">
        <w:r w:rsidRPr="00567331">
          <w:t xml:space="preserve">report any instances where the Supplier or its Personnel are being investigated by the Labour Inspectorate, or where the Supplier identifies it has breached any of the legislation referenced </w:t>
        </w:r>
        <w:r>
          <w:t>in 2.7</w:t>
        </w:r>
        <w:r w:rsidR="00F47CCD">
          <w:t>a</w:t>
        </w:r>
        <w:r>
          <w:t>.</w:t>
        </w:r>
      </w:ins>
    </w:p>
    <w:p w14:paraId="3F9872D6" w14:textId="77777777" w:rsidR="00B30216" w:rsidRPr="002F1B2B" w:rsidRDefault="00C056D9" w:rsidP="00B30216">
      <w:pPr>
        <w:pStyle w:val="Heading3"/>
        <w:numPr>
          <w:ilvl w:val="1"/>
          <w:numId w:val="30"/>
        </w:numPr>
        <w:tabs>
          <w:tab w:val="clear" w:pos="924"/>
        </w:tabs>
        <w:spacing w:after="120"/>
        <w:ind w:left="426" w:right="-483" w:hanging="710"/>
        <w:rPr>
          <w:del w:id="164" w:author="Justine Falconer" w:date="2019-09-02T14:01:00Z"/>
          <w:sz w:val="21"/>
          <w:szCs w:val="21"/>
        </w:rPr>
      </w:pPr>
      <w:ins w:id="165" w:author="Justine Falconer" w:date="2019-09-02T14:01:00Z">
        <w:r w:rsidRPr="00E521E8">
          <w:rPr>
            <w:b/>
          </w:rPr>
          <w:t xml:space="preserve">Respect: </w:t>
        </w:r>
        <w:r w:rsidR="00515740" w:rsidRPr="00567331">
          <w:t>T</w:t>
        </w:r>
        <w:r w:rsidR="00FC6C36" w:rsidRPr="00567331">
          <w:t xml:space="preserve">he Supplier </w:t>
        </w:r>
        <w:r w:rsidR="00BC4412" w:rsidRPr="00567331">
          <w:t>must</w:t>
        </w:r>
      </w:ins>
      <w:r w:rsidR="00FC6C36" w:rsidRPr="0056068F">
        <w:t xml:space="preserve"> deliver </w:t>
      </w:r>
      <w:ins w:id="166" w:author="Justine Falconer" w:date="2019-09-02T14:01:00Z">
        <w:r w:rsidR="00515740" w:rsidRPr="00567331">
          <w:t xml:space="preserve">the </w:t>
        </w:r>
      </w:ins>
      <w:r w:rsidR="00FC6C36" w:rsidRPr="0056068F">
        <w:t>Services</w:t>
      </w:r>
      <w:del w:id="167" w:author="Justine Falconer" w:date="2019-09-02T14:01:00Z">
        <w:r w:rsidR="00B30216" w:rsidRPr="002F1B2B">
          <w:rPr>
            <w:sz w:val="21"/>
            <w:szCs w:val="21"/>
          </w:rPr>
          <w:delText>:</w:delText>
        </w:r>
        <w:bookmarkEnd w:id="143"/>
      </w:del>
    </w:p>
    <w:p w14:paraId="3ACD5250" w14:textId="567A3F1A" w:rsidR="006C3D4E" w:rsidRPr="00567331" w:rsidRDefault="00BC4412" w:rsidP="00AB2988">
      <w:pPr>
        <w:pStyle w:val="Numberedclause"/>
        <w:rPr>
          <w:ins w:id="168" w:author="Justine Falconer" w:date="2019-09-02T14:01:00Z"/>
        </w:rPr>
      </w:pPr>
      <w:ins w:id="169" w:author="Justine Falconer" w:date="2019-09-02T14:01:00Z">
        <w:r w:rsidRPr="00567331">
          <w:t xml:space="preserve"> </w:t>
        </w:r>
      </w:ins>
      <w:bookmarkStart w:id="170" w:name="_Toc264798134"/>
      <w:r w:rsidRPr="0056068F">
        <w:t>in a manner that</w:t>
      </w:r>
      <w:del w:id="171" w:author="Justine Falconer" w:date="2019-09-02T14:01:00Z">
        <w:r w:rsidR="00B30216" w:rsidRPr="002F1B2B">
          <w:rPr>
            <w:szCs w:val="21"/>
            <w:lang w:val="en-NZ"/>
          </w:rPr>
          <w:delText xml:space="preserve"> </w:delText>
        </w:r>
      </w:del>
      <w:ins w:id="172" w:author="Justine Falconer" w:date="2019-09-02T14:01:00Z">
        <w:r w:rsidR="00FC6C36" w:rsidRPr="00567331">
          <w:t>:</w:t>
        </w:r>
      </w:ins>
    </w:p>
    <w:p w14:paraId="71DB9536" w14:textId="25A1A808" w:rsidR="006C3D4E" w:rsidRPr="0056068F" w:rsidRDefault="00FC6C36" w:rsidP="0056068F">
      <w:pPr>
        <w:pStyle w:val="Numberedclauselevel2"/>
      </w:pPr>
      <w:r w:rsidRPr="0056068F">
        <w:lastRenderedPageBreak/>
        <w:t>is culturally appropriate for Māori, Pacific and other ethnic or indigenous groups,</w:t>
      </w:r>
      <w:r w:rsidRPr="0056068F">
        <w:rPr>
          <w:spacing w:val="-3"/>
        </w:rPr>
        <w:t xml:space="preserve"> </w:t>
      </w:r>
      <w:r w:rsidRPr="0056068F">
        <w:t>and</w:t>
      </w:r>
      <w:bookmarkEnd w:id="170"/>
    </w:p>
    <w:p w14:paraId="0FF823C5" w14:textId="15B7A8AB" w:rsidR="006C3D4E" w:rsidRPr="0056068F" w:rsidRDefault="00B30216" w:rsidP="0056068F">
      <w:pPr>
        <w:pStyle w:val="Numberedclauselevel2"/>
      </w:pPr>
      <w:bookmarkStart w:id="173" w:name="_Toc264798135"/>
      <w:del w:id="174" w:author="Justine Falconer" w:date="2019-09-02T14:01:00Z">
        <w:r w:rsidRPr="002F1B2B">
          <w:rPr>
            <w:szCs w:val="21"/>
            <w:lang w:val="en-NZ"/>
          </w:rPr>
          <w:delText xml:space="preserve">that </w:delText>
        </w:r>
      </w:del>
      <w:r w:rsidR="00FC6C36" w:rsidRPr="0056068F">
        <w:t xml:space="preserve">respects the personal privacy and dignity of all </w:t>
      </w:r>
      <w:del w:id="175" w:author="Justine Falconer" w:date="2019-09-02T14:01:00Z">
        <w:r w:rsidRPr="002F1B2B">
          <w:rPr>
            <w:szCs w:val="21"/>
            <w:lang w:val="en-NZ"/>
          </w:rPr>
          <w:delText>participants and stakeholders</w:delText>
        </w:r>
      </w:del>
      <w:ins w:id="176" w:author="Justine Falconer" w:date="2019-09-02T14:01:00Z">
        <w:r w:rsidR="005967C2" w:rsidRPr="00E521E8">
          <w:t>individuals</w:t>
        </w:r>
      </w:ins>
      <w:r w:rsidR="00FC6C36" w:rsidRPr="0056068F">
        <w:t>.</w:t>
      </w:r>
      <w:bookmarkEnd w:id="173"/>
    </w:p>
    <w:p w14:paraId="1515B839" w14:textId="41CE52AE" w:rsidR="006C3D4E" w:rsidRPr="0056068F" w:rsidRDefault="00B30216" w:rsidP="0056068F">
      <w:pPr>
        <w:pStyle w:val="Heading1"/>
      </w:pPr>
      <w:bookmarkStart w:id="177" w:name="_Ref85952270"/>
      <w:bookmarkStart w:id="178" w:name="_Toc256428300"/>
      <w:bookmarkStart w:id="179" w:name="_Toc264798136"/>
      <w:del w:id="180" w:author="Justine Falconer" w:date="2019-09-02T14:01:00Z">
        <w:r>
          <w:rPr>
            <w:color w:val="E9A50D"/>
            <w:lang w:val="en-NZ"/>
          </w:rPr>
          <w:tab/>
        </w:r>
      </w:del>
      <w:r w:rsidR="00FC6C36" w:rsidRPr="0056068F">
        <w:t>Charges and</w:t>
      </w:r>
      <w:r w:rsidR="00FC6C36" w:rsidRPr="0056068F">
        <w:rPr>
          <w:spacing w:val="-10"/>
        </w:rPr>
        <w:t xml:space="preserve"> </w:t>
      </w:r>
      <w:r w:rsidR="00FC6C36" w:rsidRPr="0056068F">
        <w:t>payment</w:t>
      </w:r>
      <w:bookmarkEnd w:id="22"/>
      <w:bookmarkEnd w:id="23"/>
      <w:bookmarkEnd w:id="24"/>
      <w:bookmarkEnd w:id="25"/>
      <w:bookmarkEnd w:id="26"/>
      <w:bookmarkEnd w:id="27"/>
      <w:bookmarkEnd w:id="28"/>
      <w:bookmarkEnd w:id="29"/>
      <w:bookmarkEnd w:id="177"/>
      <w:bookmarkEnd w:id="178"/>
      <w:bookmarkEnd w:id="179"/>
    </w:p>
    <w:p w14:paraId="2346BDA5" w14:textId="77777777" w:rsidR="00B30216" w:rsidRPr="009879FA" w:rsidRDefault="00B30216" w:rsidP="00B30216">
      <w:pPr>
        <w:pStyle w:val="Heading2"/>
        <w:spacing w:after="120"/>
        <w:ind w:right="-482" w:hanging="284"/>
        <w:rPr>
          <w:del w:id="181" w:author="Justine Falconer" w:date="2019-09-02T14:01:00Z"/>
          <w:color w:val="808080"/>
          <w:lang w:val="en-NZ"/>
        </w:rPr>
      </w:pPr>
      <w:bookmarkStart w:id="182" w:name="_Ref256402215"/>
      <w:bookmarkStart w:id="183" w:name="_Toc256428301"/>
      <w:bookmarkStart w:id="184" w:name="_Toc264798137"/>
      <w:bookmarkStart w:id="185" w:name="_Toc34799834"/>
      <w:del w:id="186" w:author="Justine Falconer" w:date="2019-09-02T14:01:00Z">
        <w:r w:rsidRPr="009879FA">
          <w:rPr>
            <w:color w:val="808080"/>
            <w:lang w:val="en-NZ"/>
          </w:rPr>
          <w:delText>Charges</w:delText>
        </w:r>
        <w:bookmarkEnd w:id="182"/>
        <w:bookmarkEnd w:id="183"/>
        <w:bookmarkEnd w:id="184"/>
        <w:r w:rsidRPr="009879FA">
          <w:rPr>
            <w:color w:val="808080"/>
            <w:lang w:val="en-NZ"/>
          </w:rPr>
          <w:delText xml:space="preserve"> &amp; invoices</w:delText>
        </w:r>
      </w:del>
    </w:p>
    <w:p w14:paraId="7C2369DC" w14:textId="77777777" w:rsidR="006C3D4E" w:rsidRPr="0056068F" w:rsidRDefault="00BC4412" w:rsidP="0056068F">
      <w:pPr>
        <w:pStyle w:val="Numberedclause"/>
      </w:pPr>
      <w:ins w:id="187" w:author="Justine Falconer" w:date="2019-09-02T14:01:00Z">
        <w:r w:rsidRPr="00E521E8">
          <w:rPr>
            <w:b/>
          </w:rPr>
          <w:t>Maximum amount:</w:t>
        </w:r>
        <w:r w:rsidRPr="00E521E8">
          <w:t xml:space="preserve"> </w:t>
        </w:r>
      </w:ins>
      <w:bookmarkStart w:id="188" w:name="_Toc264798138"/>
      <w:r w:rsidR="00FC6C36" w:rsidRPr="0056068F">
        <w:t>The Charges are the total maximum amount payable by the Buyer to the Supplier for delivery of the Services. Charges include Fees and, where agreed, Expenses and Daily Allowances.</w:t>
      </w:r>
      <w:bookmarkEnd w:id="188"/>
    </w:p>
    <w:p w14:paraId="75A10572" w14:textId="79664575" w:rsidR="006C3D4E" w:rsidRPr="0056068F" w:rsidRDefault="00C056D9" w:rsidP="0056068F">
      <w:pPr>
        <w:pStyle w:val="Numberedclause"/>
      </w:pPr>
      <w:bookmarkStart w:id="189" w:name="_bookmark0"/>
      <w:bookmarkEnd w:id="189"/>
      <w:ins w:id="190" w:author="Justine Falconer" w:date="2019-09-02T14:01:00Z">
        <w:r w:rsidRPr="00E521E8">
          <w:rPr>
            <w:b/>
          </w:rPr>
          <w:t>Valid tax invoice:</w:t>
        </w:r>
        <w:r w:rsidRPr="00E521E8">
          <w:t xml:space="preserve"> </w:t>
        </w:r>
      </w:ins>
      <w:bookmarkStart w:id="191" w:name="_Ref255830615"/>
      <w:bookmarkStart w:id="192" w:name="_Toc264798140"/>
      <w:bookmarkStart w:id="193" w:name="_Ref299019137"/>
      <w:r w:rsidR="00FC6C36" w:rsidRPr="0056068F">
        <w:t>The Supplier must provide valid tax invoices for all Charges on the dates or at the times specified in Schedule 1.</w:t>
      </w:r>
      <w:bookmarkEnd w:id="191"/>
      <w:bookmarkEnd w:id="192"/>
      <w:r w:rsidR="00FC6C36" w:rsidRPr="0056068F">
        <w:t xml:space="preserve"> The Buyer has no obligation to pay the Charges set out on an invoice</w:t>
      </w:r>
      <w:del w:id="194" w:author="Justine Falconer" w:date="2019-09-02T14:01:00Z">
        <w:r w:rsidR="00927FD9">
          <w:rPr>
            <w:szCs w:val="21"/>
          </w:rPr>
          <w:delText>, which</w:delText>
        </w:r>
      </w:del>
      <w:ins w:id="195" w:author="Justine Falconer" w:date="2019-09-02T14:01:00Z">
        <w:r w:rsidR="00515740" w:rsidRPr="00E521E8">
          <w:t xml:space="preserve"> that</w:t>
        </w:r>
      </w:ins>
      <w:r w:rsidR="00515740" w:rsidRPr="0056068F">
        <w:t xml:space="preserve"> </w:t>
      </w:r>
      <w:r w:rsidR="00FC6C36" w:rsidRPr="0056068F">
        <w:t>is not a valid tax invoice.</w:t>
      </w:r>
      <w:bookmarkEnd w:id="193"/>
      <w:r w:rsidR="00FC6C36" w:rsidRPr="0056068F">
        <w:t xml:space="preserve"> A valid</w:t>
      </w:r>
      <w:del w:id="196" w:author="Justine Falconer" w:date="2019-09-02T14:01:00Z">
        <w:r w:rsidR="002F6909">
          <w:rPr>
            <w:szCs w:val="21"/>
          </w:rPr>
          <w:delText xml:space="preserve"> </w:delText>
        </w:r>
        <w:r w:rsidR="00935627">
          <w:rPr>
            <w:szCs w:val="21"/>
          </w:rPr>
          <w:delText>a</w:delText>
        </w:r>
      </w:del>
      <w:r w:rsidR="00FC6C36" w:rsidRPr="0056068F">
        <w:t xml:space="preserve"> tax invoice</w:t>
      </w:r>
      <w:r w:rsidR="00FC6C36" w:rsidRPr="0056068F">
        <w:rPr>
          <w:spacing w:val="-15"/>
        </w:rPr>
        <w:t xml:space="preserve"> </w:t>
      </w:r>
      <w:r w:rsidR="00FC6C36" w:rsidRPr="0056068F">
        <w:t>must:</w:t>
      </w:r>
    </w:p>
    <w:p w14:paraId="3D5ACF3D" w14:textId="294D2B60" w:rsidR="006C3D4E" w:rsidRPr="0056068F" w:rsidRDefault="00FC6C36" w:rsidP="0056068F">
      <w:pPr>
        <w:pStyle w:val="Numberedclauselevel2"/>
      </w:pPr>
      <w:bookmarkStart w:id="197" w:name="_Toc264798143"/>
      <w:r w:rsidRPr="0056068F">
        <w:t>clearly show all GST</w:t>
      </w:r>
      <w:r w:rsidRPr="0056068F">
        <w:rPr>
          <w:spacing w:val="-4"/>
        </w:rPr>
        <w:t xml:space="preserve"> </w:t>
      </w:r>
      <w:r w:rsidRPr="0056068F">
        <w:t>due</w:t>
      </w:r>
      <w:bookmarkEnd w:id="197"/>
      <w:ins w:id="198" w:author="Justine Falconer" w:date="2019-09-02T14:01:00Z">
        <w:r w:rsidR="00FD7076" w:rsidRPr="00E521E8">
          <w:t>, if any</w:t>
        </w:r>
      </w:ins>
    </w:p>
    <w:p w14:paraId="5FCD357E" w14:textId="77777777" w:rsidR="006C3D4E" w:rsidRPr="0056068F" w:rsidRDefault="00FC6C36" w:rsidP="0056068F">
      <w:pPr>
        <w:pStyle w:val="Numberedclauselevel2"/>
      </w:pPr>
      <w:r w:rsidRPr="0056068F">
        <w:t>be in New Zealand currency or the currency stated in Schedule</w:t>
      </w:r>
      <w:r w:rsidRPr="0056068F">
        <w:rPr>
          <w:spacing w:val="-12"/>
        </w:rPr>
        <w:t xml:space="preserve"> </w:t>
      </w:r>
      <w:r w:rsidRPr="0056068F">
        <w:t>1</w:t>
      </w:r>
    </w:p>
    <w:p w14:paraId="5E8A16E9" w14:textId="638388C5" w:rsidR="006C3D4E" w:rsidRPr="0056068F" w:rsidRDefault="00FC6C36" w:rsidP="0056068F">
      <w:pPr>
        <w:pStyle w:val="Numberedclauselevel2"/>
      </w:pPr>
      <w:bookmarkStart w:id="199" w:name="_Toc264798142"/>
      <w:r w:rsidRPr="0056068F">
        <w:t>be clearly marked 'Tax</w:t>
      </w:r>
      <w:r w:rsidRPr="0056068F">
        <w:rPr>
          <w:spacing w:val="-5"/>
        </w:rPr>
        <w:t xml:space="preserve"> </w:t>
      </w:r>
      <w:r w:rsidRPr="0056068F">
        <w:t>invoice'</w:t>
      </w:r>
      <w:del w:id="200" w:author="Justine Falconer" w:date="2019-09-02T14:01:00Z">
        <w:r w:rsidR="002F6909" w:rsidRPr="002F6909">
          <w:rPr>
            <w:szCs w:val="21"/>
            <w:lang w:val="en-NZ"/>
          </w:rPr>
          <w:delText xml:space="preserve"> </w:delText>
        </w:r>
      </w:del>
    </w:p>
    <w:p w14:paraId="729DD750" w14:textId="246D5B1E" w:rsidR="006C3D4E" w:rsidRPr="0056068F" w:rsidRDefault="00FC6C36" w:rsidP="0056068F">
      <w:pPr>
        <w:pStyle w:val="Numberedclauselevel2"/>
      </w:pPr>
      <w:r w:rsidRPr="0056068F">
        <w:t>contain the Supplier's name, address</w:t>
      </w:r>
      <w:ins w:id="201" w:author="Justine Falconer" w:date="2019-09-02T14:01:00Z">
        <w:r w:rsidR="004F194E" w:rsidRPr="00E521E8">
          <w:t>, NZBN</w:t>
        </w:r>
      </w:ins>
      <w:r w:rsidRPr="0056068F">
        <w:t xml:space="preserve"> and GST number, if the Supplier </w:t>
      </w:r>
      <w:bookmarkEnd w:id="199"/>
      <w:r w:rsidRPr="0056068F">
        <w:t>is registered for</w:t>
      </w:r>
      <w:r w:rsidRPr="0056068F">
        <w:rPr>
          <w:spacing w:val="-2"/>
        </w:rPr>
        <w:t xml:space="preserve"> </w:t>
      </w:r>
      <w:r w:rsidRPr="0056068F">
        <w:t>GST</w:t>
      </w:r>
    </w:p>
    <w:p w14:paraId="2C59FCC5" w14:textId="77777777" w:rsidR="006C3D4E" w:rsidRPr="0056068F" w:rsidRDefault="00FC6C36" w:rsidP="0056068F">
      <w:pPr>
        <w:pStyle w:val="Numberedclauselevel2"/>
      </w:pPr>
      <w:r w:rsidRPr="0056068F">
        <w:t>contain the Buyer’s name and address and be marked for the attention of the Buyer's Contract Manager or such other person stated in Schedule</w:t>
      </w:r>
      <w:r w:rsidRPr="0056068F">
        <w:rPr>
          <w:spacing w:val="-8"/>
        </w:rPr>
        <w:t xml:space="preserve"> </w:t>
      </w:r>
      <w:r w:rsidRPr="0056068F">
        <w:t>1</w:t>
      </w:r>
    </w:p>
    <w:p w14:paraId="1342C9D7" w14:textId="77777777" w:rsidR="006C3D4E" w:rsidRPr="0056068F" w:rsidRDefault="00FC6C36" w:rsidP="0056068F">
      <w:pPr>
        <w:pStyle w:val="Numberedclauselevel2"/>
      </w:pPr>
      <w:r w:rsidRPr="0056068F">
        <w:t>state the date the invoice was</w:t>
      </w:r>
      <w:r w:rsidRPr="0056068F">
        <w:rPr>
          <w:spacing w:val="-9"/>
        </w:rPr>
        <w:t xml:space="preserve"> </w:t>
      </w:r>
      <w:r w:rsidRPr="0056068F">
        <w:t>issued</w:t>
      </w:r>
    </w:p>
    <w:p w14:paraId="04460065" w14:textId="4822E3BA" w:rsidR="006C3D4E" w:rsidRPr="0056068F" w:rsidRDefault="00FC6C36" w:rsidP="0056068F">
      <w:pPr>
        <w:pStyle w:val="Numberedclauselevel2"/>
      </w:pPr>
      <w:bookmarkStart w:id="202" w:name="_Toc264798145"/>
      <w:r w:rsidRPr="0056068F">
        <w:t xml:space="preserve">name this Contract and provide a description of the Services supplied, including the amount of time spent in the delivery of the Services if </w:t>
      </w:r>
      <w:del w:id="203" w:author="Justine Falconer" w:date="2019-09-02T14:01:00Z">
        <w:r w:rsidR="002F6909" w:rsidRPr="002F6909">
          <w:rPr>
            <w:szCs w:val="21"/>
            <w:lang w:val="en-NZ"/>
          </w:rPr>
          <w:delText>payment is</w:delText>
        </w:r>
      </w:del>
      <w:ins w:id="204" w:author="Justine Falconer" w:date="2019-09-02T14:01:00Z">
        <w:r w:rsidR="00515740" w:rsidRPr="00E521E8">
          <w:t xml:space="preserve">the </w:t>
        </w:r>
        <w:r w:rsidR="002A1E82" w:rsidRPr="00E521E8">
          <w:t>Charges</w:t>
        </w:r>
        <w:r w:rsidR="00515740" w:rsidRPr="00E521E8">
          <w:t xml:space="preserve"> are</w:t>
        </w:r>
      </w:ins>
      <w:r w:rsidR="00515740" w:rsidRPr="0056068F">
        <w:t xml:space="preserve"> </w:t>
      </w:r>
      <w:r w:rsidRPr="0056068F">
        <w:t>based on an Hourly Fee Rate or Daily Fee</w:t>
      </w:r>
      <w:r w:rsidRPr="0056068F">
        <w:rPr>
          <w:spacing w:val="-9"/>
        </w:rPr>
        <w:t xml:space="preserve"> </w:t>
      </w:r>
      <w:r w:rsidRPr="0056068F">
        <w:t>Rate</w:t>
      </w:r>
      <w:bookmarkEnd w:id="202"/>
    </w:p>
    <w:p w14:paraId="0C89DA84" w14:textId="77777777" w:rsidR="006C3D4E" w:rsidRPr="0056068F" w:rsidRDefault="00FC6C36" w:rsidP="0056068F">
      <w:pPr>
        <w:pStyle w:val="Numberedclauselevel2"/>
      </w:pPr>
      <w:bookmarkStart w:id="205" w:name="_Toc264798144"/>
      <w:r w:rsidRPr="0056068F">
        <w:t>contain the Buyer's contract reference or purchase order number if there is</w:t>
      </w:r>
      <w:r w:rsidRPr="0056068F">
        <w:rPr>
          <w:spacing w:val="-19"/>
        </w:rPr>
        <w:t xml:space="preserve"> </w:t>
      </w:r>
      <w:r w:rsidRPr="0056068F">
        <w:t>one</w:t>
      </w:r>
      <w:bookmarkEnd w:id="205"/>
    </w:p>
    <w:p w14:paraId="1F90B9CB" w14:textId="77777777" w:rsidR="006C3D4E" w:rsidRPr="0056068F" w:rsidRDefault="00FC6C36" w:rsidP="0056068F">
      <w:pPr>
        <w:pStyle w:val="Numberedclauselevel2"/>
      </w:pPr>
      <w:bookmarkStart w:id="206" w:name="_Toc264798146"/>
      <w:r w:rsidRPr="0056068F">
        <w:t>state the Charges due, calculated correctly,</w:t>
      </w:r>
      <w:r w:rsidRPr="0056068F">
        <w:rPr>
          <w:spacing w:val="-10"/>
        </w:rPr>
        <w:t xml:space="preserve"> </w:t>
      </w:r>
      <w:r w:rsidRPr="0056068F">
        <w:t>and</w:t>
      </w:r>
      <w:bookmarkEnd w:id="206"/>
    </w:p>
    <w:p w14:paraId="0E34714C" w14:textId="77777777" w:rsidR="006C3D4E" w:rsidRPr="0056068F" w:rsidRDefault="00FC6C36" w:rsidP="0056068F">
      <w:pPr>
        <w:pStyle w:val="Numberedclauselevel2"/>
      </w:pPr>
      <w:bookmarkStart w:id="207" w:name="_Toc264798147"/>
      <w:r w:rsidRPr="0056068F">
        <w:t>be supported by GST receipts if Expenses are claimed</w:t>
      </w:r>
      <w:ins w:id="208" w:author="Justine Falconer" w:date="2019-09-02T14:01:00Z">
        <w:r w:rsidR="00515740" w:rsidRPr="00E521E8">
          <w:t>,</w:t>
        </w:r>
      </w:ins>
      <w:r w:rsidRPr="0056068F">
        <w:t xml:space="preserve"> and any other verifying documentation reasonably requested by the</w:t>
      </w:r>
      <w:r w:rsidRPr="0056068F">
        <w:rPr>
          <w:spacing w:val="-8"/>
        </w:rPr>
        <w:t xml:space="preserve"> </w:t>
      </w:r>
      <w:r w:rsidRPr="0056068F">
        <w:t>Buyer.</w:t>
      </w:r>
      <w:bookmarkEnd w:id="207"/>
    </w:p>
    <w:p w14:paraId="7D874191" w14:textId="77777777" w:rsidR="00B30216" w:rsidRPr="009879FA" w:rsidRDefault="00BC4412" w:rsidP="00B30216">
      <w:pPr>
        <w:pStyle w:val="Heading2"/>
        <w:spacing w:after="120"/>
        <w:ind w:right="-482" w:hanging="284"/>
        <w:rPr>
          <w:del w:id="209" w:author="Justine Falconer" w:date="2019-09-02T14:01:00Z"/>
          <w:color w:val="808080"/>
          <w:lang w:val="en-NZ"/>
        </w:rPr>
      </w:pPr>
      <w:bookmarkStart w:id="210" w:name="_Toc264798148"/>
      <w:r w:rsidRPr="0056068F">
        <w:t>Payment</w:t>
      </w:r>
      <w:bookmarkEnd w:id="210"/>
    </w:p>
    <w:p w14:paraId="35584035" w14:textId="040ACD5B" w:rsidR="005967C2" w:rsidRPr="00E521E8" w:rsidRDefault="005A13F0" w:rsidP="00AB2988">
      <w:pPr>
        <w:pStyle w:val="Numberedclause"/>
        <w:rPr>
          <w:ins w:id="211" w:author="Justine Falconer" w:date="2019-09-02T14:01:00Z"/>
        </w:rPr>
      </w:pPr>
      <w:bookmarkStart w:id="212" w:name="_Ref257735378"/>
      <w:bookmarkStart w:id="213" w:name="_Toc264798149"/>
      <w:del w:id="214" w:author="Justine Falconer" w:date="2019-09-02T14:01:00Z">
        <w:r>
          <w:rPr>
            <w:szCs w:val="21"/>
          </w:rPr>
          <w:delText>If</w:delText>
        </w:r>
      </w:del>
      <w:ins w:id="215" w:author="Justine Falconer" w:date="2019-09-02T14:01:00Z">
        <w:r w:rsidR="00BC4412" w:rsidRPr="00E521E8">
          <w:rPr>
            <w:b/>
            <w:szCs w:val="21"/>
          </w:rPr>
          <w:t>:</w:t>
        </w:r>
        <w:r w:rsidR="00BC4412" w:rsidRPr="00E521E8">
          <w:rPr>
            <w:szCs w:val="21"/>
          </w:rPr>
          <w:t xml:space="preserve"> </w:t>
        </w:r>
        <w:r w:rsidR="005967C2" w:rsidRPr="00E521E8">
          <w:t>Subject to clauses 3.4 and 11.</w:t>
        </w:r>
        <w:r w:rsidR="00515740" w:rsidRPr="00E521E8">
          <w:t>4(f)</w:t>
        </w:r>
        <w:r w:rsidR="005967C2" w:rsidRPr="00E521E8">
          <w:t>, i</w:t>
        </w:r>
        <w:r w:rsidR="00FC6C36" w:rsidRPr="00E521E8">
          <w:t>f</w:t>
        </w:r>
      </w:ins>
      <w:r w:rsidR="00FC6C36" w:rsidRPr="0056068F">
        <w:t xml:space="preserve"> the Buyer receives a valid tax invoice</w:t>
      </w:r>
      <w:del w:id="216" w:author="Justine Falconer" w:date="2019-09-02T14:01:00Z">
        <w:r>
          <w:rPr>
            <w:szCs w:val="21"/>
          </w:rPr>
          <w:delText xml:space="preserve"> </w:delText>
        </w:r>
      </w:del>
      <w:ins w:id="217" w:author="Justine Falconer" w:date="2019-09-02T14:01:00Z">
        <w:r w:rsidR="005967C2" w:rsidRPr="00E521E8">
          <w:t>:</w:t>
        </w:r>
        <w:r w:rsidR="00FC6C36" w:rsidRPr="00E521E8">
          <w:t xml:space="preserve"> </w:t>
        </w:r>
      </w:ins>
    </w:p>
    <w:p w14:paraId="15A3F764" w14:textId="32350BFE" w:rsidR="0039678E" w:rsidRPr="00E521E8" w:rsidRDefault="00FC6C36" w:rsidP="00414630">
      <w:pPr>
        <w:pStyle w:val="Numberedclauselevel2"/>
        <w:rPr>
          <w:ins w:id="218" w:author="Justine Falconer" w:date="2019-09-02T14:01:00Z"/>
        </w:rPr>
      </w:pPr>
      <w:r w:rsidRPr="0056068F">
        <w:t xml:space="preserve">on or before the 3rd Business Day of the month, the Buyer </w:t>
      </w:r>
      <w:del w:id="219" w:author="Justine Falconer" w:date="2019-09-02T14:01:00Z">
        <w:r w:rsidR="005A13F0">
          <w:rPr>
            <w:szCs w:val="21"/>
          </w:rPr>
          <w:delText>must</w:delText>
        </w:r>
      </w:del>
      <w:ins w:id="220" w:author="Justine Falconer" w:date="2019-09-02T14:01:00Z">
        <w:r w:rsidR="0039678E" w:rsidRPr="00E521E8">
          <w:t>will</w:t>
        </w:r>
      </w:ins>
      <w:r w:rsidR="0039678E" w:rsidRPr="0056068F">
        <w:t xml:space="preserve"> </w:t>
      </w:r>
      <w:r w:rsidRPr="0056068F">
        <w:t xml:space="preserve">pay that </w:t>
      </w:r>
      <w:del w:id="221" w:author="Justine Falconer" w:date="2019-09-02T14:01:00Z">
        <w:r w:rsidR="002020ED">
          <w:rPr>
            <w:szCs w:val="21"/>
          </w:rPr>
          <w:delText>t</w:delText>
        </w:r>
        <w:r w:rsidR="005A13F0">
          <w:rPr>
            <w:szCs w:val="21"/>
          </w:rPr>
          <w:delText xml:space="preserve">ax </w:delText>
        </w:r>
      </w:del>
      <w:r w:rsidRPr="0056068F">
        <w:t>invoice by the 20th calendar day of that month</w:t>
      </w:r>
      <w:del w:id="222" w:author="Justine Falconer" w:date="2019-09-02T14:01:00Z">
        <w:r w:rsidR="005A13F0">
          <w:rPr>
            <w:szCs w:val="21"/>
          </w:rPr>
          <w:delText xml:space="preserve">. Any valid </w:delText>
        </w:r>
        <w:r w:rsidR="002020ED">
          <w:rPr>
            <w:szCs w:val="21"/>
          </w:rPr>
          <w:delText>t</w:delText>
        </w:r>
        <w:r w:rsidR="005A13F0">
          <w:rPr>
            <w:szCs w:val="21"/>
          </w:rPr>
          <w:delText xml:space="preserve">ax invoice received </w:delText>
        </w:r>
      </w:del>
      <w:ins w:id="223" w:author="Justine Falconer" w:date="2019-09-02T14:01:00Z">
        <w:r w:rsidR="0039678E" w:rsidRPr="00E521E8">
          <w:t>, or</w:t>
        </w:r>
      </w:ins>
    </w:p>
    <w:p w14:paraId="64633179" w14:textId="60CFE5BC" w:rsidR="006C3D4E" w:rsidRPr="0056068F" w:rsidRDefault="00FC6C36" w:rsidP="0056068F">
      <w:pPr>
        <w:pStyle w:val="Numberedclauselevel2"/>
      </w:pPr>
      <w:r w:rsidRPr="0056068F">
        <w:t>after the 3rd Business Day of the month</w:t>
      </w:r>
      <w:ins w:id="224" w:author="Justine Falconer" w:date="2019-09-02T14:01:00Z">
        <w:r w:rsidR="0039678E" w:rsidRPr="00E521E8">
          <w:t>,</w:t>
        </w:r>
        <w:r w:rsidRPr="00E521E8">
          <w:t xml:space="preserve"> </w:t>
        </w:r>
        <w:r w:rsidR="0039678E" w:rsidRPr="00E521E8">
          <w:t>the Buyer</w:t>
        </w:r>
      </w:ins>
      <w:r w:rsidR="0039678E" w:rsidRPr="0056068F">
        <w:t xml:space="preserve"> will </w:t>
      </w:r>
      <w:del w:id="225" w:author="Justine Falconer" w:date="2019-09-02T14:01:00Z">
        <w:r w:rsidR="005A13F0">
          <w:rPr>
            <w:szCs w:val="21"/>
          </w:rPr>
          <w:delText>be paid</w:delText>
        </w:r>
      </w:del>
      <w:ins w:id="226" w:author="Justine Falconer" w:date="2019-09-02T14:01:00Z">
        <w:r w:rsidR="0039678E" w:rsidRPr="00E521E8">
          <w:t>pay that invoice</w:t>
        </w:r>
      </w:ins>
      <w:r w:rsidR="0039678E" w:rsidRPr="0056068F">
        <w:t xml:space="preserve"> by </w:t>
      </w:r>
      <w:r w:rsidRPr="0056068F">
        <w:t xml:space="preserve">the </w:t>
      </w:r>
      <w:del w:id="227" w:author="Justine Falconer" w:date="2019-09-02T14:01:00Z">
        <w:r w:rsidR="005A13F0">
          <w:rPr>
            <w:szCs w:val="21"/>
          </w:rPr>
          <w:delText xml:space="preserve">Buyer on the </w:delText>
        </w:r>
      </w:del>
      <w:r w:rsidRPr="0056068F">
        <w:t xml:space="preserve">20th calendar day of the </w:t>
      </w:r>
      <w:del w:id="228" w:author="Justine Falconer" w:date="2019-09-02T14:01:00Z">
        <w:r w:rsidR="005A13F0">
          <w:rPr>
            <w:szCs w:val="21"/>
          </w:rPr>
          <w:delText xml:space="preserve">month </w:delText>
        </w:r>
      </w:del>
      <w:r w:rsidR="0039678E" w:rsidRPr="0056068F">
        <w:t xml:space="preserve">following </w:t>
      </w:r>
      <w:del w:id="229" w:author="Justine Falconer" w:date="2019-09-02T14:01:00Z">
        <w:r w:rsidR="005A13F0">
          <w:rPr>
            <w:szCs w:val="21"/>
          </w:rPr>
          <w:delText>the month it is received.</w:delText>
        </w:r>
        <w:r w:rsidR="00B30216" w:rsidRPr="002F1B2B">
          <w:rPr>
            <w:szCs w:val="21"/>
          </w:rPr>
          <w:delText xml:space="preserve"> The Buyer's obligation to pay is subject to clause</w:delText>
        </w:r>
        <w:r w:rsidR="00B30216">
          <w:rPr>
            <w:szCs w:val="21"/>
          </w:rPr>
          <w:delText>s</w:delText>
        </w:r>
        <w:r w:rsidR="00B30216" w:rsidRPr="002F1B2B">
          <w:rPr>
            <w:szCs w:val="21"/>
          </w:rPr>
          <w:delText xml:space="preserve"> </w:delText>
        </w:r>
        <w:r w:rsidR="00B30216">
          <w:rPr>
            <w:szCs w:val="21"/>
          </w:rPr>
          <w:fldChar w:fldCharType="begin"/>
        </w:r>
        <w:r w:rsidR="00B30216">
          <w:rPr>
            <w:szCs w:val="21"/>
          </w:rPr>
          <w:delInstrText xml:space="preserve"> REF _Ref299019137 \r \h </w:delInstrText>
        </w:r>
        <w:r w:rsidR="00B30216">
          <w:rPr>
            <w:szCs w:val="21"/>
          </w:rPr>
        </w:r>
        <w:r w:rsidR="00B30216">
          <w:rPr>
            <w:szCs w:val="21"/>
          </w:rPr>
          <w:fldChar w:fldCharType="separate"/>
        </w:r>
        <w:r w:rsidR="00CB6E4B">
          <w:rPr>
            <w:szCs w:val="21"/>
          </w:rPr>
          <w:delText>3.2</w:delText>
        </w:r>
        <w:r w:rsidR="00B30216">
          <w:rPr>
            <w:szCs w:val="21"/>
          </w:rPr>
          <w:fldChar w:fldCharType="end"/>
        </w:r>
        <w:r w:rsidR="00B30216">
          <w:rPr>
            <w:szCs w:val="21"/>
          </w:rPr>
          <w:delText xml:space="preserve">, </w:delText>
        </w:r>
        <w:r w:rsidR="00B30216">
          <w:rPr>
            <w:szCs w:val="21"/>
          </w:rPr>
          <w:fldChar w:fldCharType="begin"/>
        </w:r>
        <w:r w:rsidR="00B30216">
          <w:rPr>
            <w:szCs w:val="21"/>
          </w:rPr>
          <w:delInstrText xml:space="preserve"> REF _Ref299019145 \r \h </w:delInstrText>
        </w:r>
        <w:r w:rsidR="00B30216">
          <w:rPr>
            <w:szCs w:val="21"/>
          </w:rPr>
        </w:r>
        <w:r w:rsidR="00B30216">
          <w:rPr>
            <w:szCs w:val="21"/>
          </w:rPr>
          <w:fldChar w:fldCharType="separate"/>
        </w:r>
        <w:r w:rsidR="00CB6E4B">
          <w:rPr>
            <w:szCs w:val="21"/>
          </w:rPr>
          <w:delText>3.4</w:delText>
        </w:r>
        <w:r w:rsidR="00B30216">
          <w:rPr>
            <w:szCs w:val="21"/>
          </w:rPr>
          <w:fldChar w:fldCharType="end"/>
        </w:r>
        <w:r w:rsidR="00B30216" w:rsidRPr="002F1B2B">
          <w:rPr>
            <w:szCs w:val="21"/>
          </w:rPr>
          <w:delText xml:space="preserve"> and </w:delText>
        </w:r>
        <w:r w:rsidR="00B30216">
          <w:rPr>
            <w:szCs w:val="21"/>
          </w:rPr>
          <w:delText>11.10</w:delText>
        </w:r>
        <w:r w:rsidR="00B30216" w:rsidRPr="002F1B2B">
          <w:rPr>
            <w:szCs w:val="21"/>
          </w:rPr>
          <w:delText>.</w:delText>
        </w:r>
      </w:del>
      <w:bookmarkEnd w:id="212"/>
      <w:bookmarkEnd w:id="213"/>
      <w:ins w:id="230" w:author="Justine Falconer" w:date="2019-09-02T14:01:00Z">
        <w:r w:rsidRPr="00E521E8">
          <w:t xml:space="preserve">month. </w:t>
        </w:r>
      </w:ins>
    </w:p>
    <w:p w14:paraId="4C6DCDBE" w14:textId="13B8F878" w:rsidR="002A1E82" w:rsidRPr="00E521E8" w:rsidRDefault="00B30216" w:rsidP="00AB2988">
      <w:pPr>
        <w:pStyle w:val="Numberedclause"/>
        <w:rPr>
          <w:ins w:id="231" w:author="Justine Falconer" w:date="2019-09-02T14:01:00Z"/>
        </w:rPr>
      </w:pPr>
      <w:bookmarkStart w:id="232" w:name="_bookmark1"/>
      <w:bookmarkStart w:id="233" w:name="_Ref256167642"/>
      <w:bookmarkStart w:id="234" w:name="_Toc264798150"/>
      <w:bookmarkStart w:id="235" w:name="_Ref297100125"/>
      <w:bookmarkStart w:id="236" w:name="_Ref299019145"/>
      <w:bookmarkEnd w:id="232"/>
      <w:del w:id="237" w:author="Justine Falconer" w:date="2019-09-02T14:01:00Z">
        <w:r w:rsidRPr="002F1B2B">
          <w:rPr>
            <w:szCs w:val="21"/>
          </w:rPr>
          <w:delText>If the Buyer disputes a</w:delText>
        </w:r>
        <w:r>
          <w:rPr>
            <w:szCs w:val="21"/>
          </w:rPr>
          <w:delText xml:space="preserve"> </w:delText>
        </w:r>
        <w:r w:rsidR="002020ED">
          <w:rPr>
            <w:szCs w:val="21"/>
          </w:rPr>
          <w:delText>t</w:delText>
        </w:r>
        <w:r>
          <w:rPr>
            <w:szCs w:val="21"/>
          </w:rPr>
          <w:delText>ax</w:delText>
        </w:r>
        <w:r w:rsidRPr="002F1B2B">
          <w:rPr>
            <w:szCs w:val="21"/>
          </w:rPr>
          <w:delText xml:space="preserve"> </w:delText>
        </w:r>
        <w:r w:rsidR="002020ED">
          <w:rPr>
            <w:szCs w:val="21"/>
          </w:rPr>
          <w:delText>i</w:delText>
        </w:r>
        <w:r w:rsidRPr="002F1B2B">
          <w:rPr>
            <w:szCs w:val="21"/>
          </w:rPr>
          <w:delText>nvoice</w:delText>
        </w:r>
        <w:r w:rsidR="000300CD">
          <w:rPr>
            <w:szCs w:val="21"/>
          </w:rPr>
          <w:delText xml:space="preserve"> or</w:delText>
        </w:r>
        <w:r w:rsidRPr="002F1B2B">
          <w:rPr>
            <w:szCs w:val="21"/>
          </w:rPr>
          <w:delText xml:space="preserve"> any part of a</w:delText>
        </w:r>
        <w:r>
          <w:rPr>
            <w:szCs w:val="21"/>
          </w:rPr>
          <w:delText xml:space="preserve"> </w:delText>
        </w:r>
        <w:r w:rsidR="002020ED">
          <w:rPr>
            <w:szCs w:val="21"/>
          </w:rPr>
          <w:delText>t</w:delText>
        </w:r>
        <w:r>
          <w:rPr>
            <w:szCs w:val="21"/>
          </w:rPr>
          <w:delText>ax</w:delText>
        </w:r>
        <w:r w:rsidRPr="002F1B2B">
          <w:rPr>
            <w:szCs w:val="21"/>
          </w:rPr>
          <w:delText xml:space="preserve"> </w:delText>
        </w:r>
        <w:r w:rsidR="002020ED">
          <w:rPr>
            <w:szCs w:val="21"/>
          </w:rPr>
          <w:delText>i</w:delText>
        </w:r>
        <w:r w:rsidR="002149F1">
          <w:rPr>
            <w:szCs w:val="21"/>
          </w:rPr>
          <w:delText>nvoice</w:delText>
        </w:r>
        <w:r w:rsidRPr="002F1B2B">
          <w:rPr>
            <w:szCs w:val="21"/>
          </w:rPr>
          <w:delText xml:space="preserve"> that complies with clause </w:delText>
        </w:r>
        <w:r w:rsidRPr="002F1B2B">
          <w:rPr>
            <w:szCs w:val="21"/>
          </w:rPr>
          <w:fldChar w:fldCharType="begin"/>
        </w:r>
        <w:r w:rsidRPr="002F1B2B">
          <w:rPr>
            <w:szCs w:val="21"/>
          </w:rPr>
          <w:delInstrText xml:space="preserve"> REF _Ref255830615 \r \h  \* MERGEFORMAT </w:delInstrText>
        </w:r>
        <w:r w:rsidRPr="002F1B2B">
          <w:rPr>
            <w:szCs w:val="21"/>
          </w:rPr>
        </w:r>
        <w:r w:rsidRPr="002F1B2B">
          <w:rPr>
            <w:szCs w:val="21"/>
          </w:rPr>
          <w:fldChar w:fldCharType="separate"/>
        </w:r>
        <w:r w:rsidR="00CB6E4B">
          <w:rPr>
            <w:szCs w:val="21"/>
          </w:rPr>
          <w:delText>3.2</w:delText>
        </w:r>
        <w:r w:rsidRPr="002F1B2B">
          <w:rPr>
            <w:szCs w:val="21"/>
          </w:rPr>
          <w:fldChar w:fldCharType="end"/>
        </w:r>
        <w:r w:rsidRPr="002F1B2B">
          <w:rPr>
            <w:szCs w:val="21"/>
          </w:rPr>
          <w:delText>, the</w:delText>
        </w:r>
      </w:del>
      <w:ins w:id="238" w:author="Justine Falconer" w:date="2019-09-02T14:01:00Z">
        <w:r w:rsidR="00C056D9" w:rsidRPr="00E521E8">
          <w:rPr>
            <w:b/>
          </w:rPr>
          <w:t>Dispute:</w:t>
        </w:r>
        <w:r w:rsidR="00C056D9" w:rsidRPr="00E521E8">
          <w:t xml:space="preserve"> </w:t>
        </w:r>
        <w:r w:rsidR="0039678E" w:rsidRPr="00E521E8">
          <w:t>T</w:t>
        </w:r>
        <w:r w:rsidR="00FC6C36" w:rsidRPr="00E521E8">
          <w:t>he</w:t>
        </w:r>
      </w:ins>
      <w:r w:rsidR="00FC6C36" w:rsidRPr="0056068F">
        <w:t xml:space="preserve"> Buyer must notify the Supplier within 10 Business Days of the date of</w:t>
      </w:r>
      <w:r w:rsidR="0039678E" w:rsidRPr="0056068F">
        <w:t xml:space="preserve"> </w:t>
      </w:r>
      <w:r w:rsidR="00FC6C36" w:rsidRPr="0056068F">
        <w:t xml:space="preserve">receipt of </w:t>
      </w:r>
      <w:del w:id="239" w:author="Justine Falconer" w:date="2019-09-02T14:01:00Z">
        <w:r>
          <w:rPr>
            <w:szCs w:val="21"/>
          </w:rPr>
          <w:delText>the</w:delText>
        </w:r>
      </w:del>
      <w:ins w:id="240" w:author="Justine Falconer" w:date="2019-09-02T14:01:00Z">
        <w:r w:rsidR="0039678E" w:rsidRPr="00E521E8">
          <w:t>a</w:t>
        </w:r>
      </w:ins>
      <w:r w:rsidR="0039678E" w:rsidRPr="0056068F">
        <w:t xml:space="preserve"> </w:t>
      </w:r>
      <w:r w:rsidR="00FC6C36" w:rsidRPr="0056068F">
        <w:t>tax invoice</w:t>
      </w:r>
      <w:del w:id="241" w:author="Justine Falconer" w:date="2019-09-02T14:01:00Z">
        <w:r w:rsidRPr="002F1B2B">
          <w:rPr>
            <w:szCs w:val="21"/>
          </w:rPr>
          <w:delText>. The</w:delText>
        </w:r>
      </w:del>
      <w:ins w:id="242" w:author="Justine Falconer" w:date="2019-09-02T14:01:00Z">
        <w:r w:rsidR="0039678E" w:rsidRPr="00E521E8">
          <w:t xml:space="preserve"> if the Buyer disputes any part of that tax invoice</w:t>
        </w:r>
        <w:r w:rsidR="001F7A5A" w:rsidRPr="00E521E8">
          <w:t xml:space="preserve">, and </w:t>
        </w:r>
        <w:r w:rsidR="00FC6C36" w:rsidRPr="00E521E8">
          <w:t xml:space="preserve"> </w:t>
        </w:r>
        <w:r w:rsidR="002A1E82" w:rsidRPr="00E521E8">
          <w:t>t</w:t>
        </w:r>
        <w:r w:rsidR="00FC6C36" w:rsidRPr="00E521E8">
          <w:t>he</w:t>
        </w:r>
      </w:ins>
      <w:r w:rsidR="00FC6C36" w:rsidRPr="0056068F">
        <w:t xml:space="preserve"> Buyer</w:t>
      </w:r>
      <w:del w:id="243" w:author="Justine Falconer" w:date="2019-09-02T14:01:00Z">
        <w:r w:rsidRPr="002F1B2B">
          <w:rPr>
            <w:szCs w:val="21"/>
          </w:rPr>
          <w:delText xml:space="preserve"> </w:delText>
        </w:r>
      </w:del>
      <w:ins w:id="244" w:author="Justine Falconer" w:date="2019-09-02T14:01:00Z">
        <w:r w:rsidR="002A1E82" w:rsidRPr="00E521E8">
          <w:t>:</w:t>
        </w:r>
        <w:r w:rsidR="00FC6C36" w:rsidRPr="00E521E8">
          <w:t xml:space="preserve"> </w:t>
        </w:r>
      </w:ins>
    </w:p>
    <w:p w14:paraId="2B7AC33F" w14:textId="3A20CABE" w:rsidR="002A1E82" w:rsidRPr="00E521E8" w:rsidRDefault="00FC6C36" w:rsidP="00414630">
      <w:pPr>
        <w:pStyle w:val="Numberedclauselevel2"/>
        <w:rPr>
          <w:ins w:id="245" w:author="Justine Falconer" w:date="2019-09-02T14:01:00Z"/>
        </w:rPr>
      </w:pPr>
      <w:r w:rsidRPr="0056068F">
        <w:t>must pay the portion of the tax invoice that is not in dispute</w:t>
      </w:r>
      <w:del w:id="246" w:author="Justine Falconer" w:date="2019-09-02T14:01:00Z">
        <w:r w:rsidR="00B30216" w:rsidRPr="002F1B2B">
          <w:rPr>
            <w:szCs w:val="21"/>
          </w:rPr>
          <w:delText xml:space="preserve">. The Buyer </w:delText>
        </w:r>
      </w:del>
      <w:ins w:id="247" w:author="Justine Falconer" w:date="2019-09-02T14:01:00Z">
        <w:r w:rsidR="004F194E" w:rsidRPr="00E521E8">
          <w:t xml:space="preserve"> </w:t>
        </w:r>
        <w:bookmarkStart w:id="248" w:name="_Hlk13057891"/>
        <w:r w:rsidR="004F194E" w:rsidRPr="00E521E8">
          <w:t>(and the Supplier will provide a further valid tax invoice for the undisputed amount if required)</w:t>
        </w:r>
        <w:bookmarkEnd w:id="248"/>
        <w:r w:rsidR="002A1E82" w:rsidRPr="00E521E8">
          <w:t>, and</w:t>
        </w:r>
      </w:ins>
    </w:p>
    <w:p w14:paraId="1FA11DD5" w14:textId="04DC5454" w:rsidR="005A0F40" w:rsidRPr="0056068F" w:rsidRDefault="00FC6C36" w:rsidP="0056068F">
      <w:pPr>
        <w:pStyle w:val="Numberedclauselevel2"/>
      </w:pPr>
      <w:r w:rsidRPr="0056068F">
        <w:lastRenderedPageBreak/>
        <w:t>may withhold payment of the disputed portion until the dispute is resolved</w:t>
      </w:r>
      <w:bookmarkEnd w:id="233"/>
      <w:r w:rsidRPr="0056068F">
        <w:t>.</w:t>
      </w:r>
      <w:bookmarkEnd w:id="234"/>
      <w:bookmarkEnd w:id="235"/>
      <w:bookmarkEnd w:id="236"/>
    </w:p>
    <w:p w14:paraId="7307055A" w14:textId="77777777" w:rsidR="006C3D4E" w:rsidRPr="0056068F" w:rsidRDefault="00FC6C36" w:rsidP="0056068F">
      <w:pPr>
        <w:pStyle w:val="Heading1"/>
      </w:pPr>
      <w:bookmarkStart w:id="249" w:name="_Toc37231511"/>
      <w:bookmarkStart w:id="250" w:name="_Toc37231518"/>
      <w:bookmarkStart w:id="251" w:name="_Toc37231535"/>
      <w:bookmarkStart w:id="252" w:name="_Toc256428304"/>
      <w:bookmarkStart w:id="253" w:name="_Ref257281606"/>
      <w:bookmarkStart w:id="254" w:name="_Ref257664221"/>
      <w:bookmarkStart w:id="255" w:name="_Ref257664233"/>
      <w:bookmarkStart w:id="256" w:name="_Toc264798151"/>
      <w:bookmarkStart w:id="257" w:name="_Ref504809614"/>
      <w:bookmarkStart w:id="258" w:name="_Ref504810521"/>
      <w:bookmarkStart w:id="259" w:name="_Ref504810531"/>
      <w:bookmarkStart w:id="260" w:name="_Ref504810907"/>
      <w:bookmarkStart w:id="261" w:name="_Toc520773850"/>
      <w:bookmarkStart w:id="262" w:name="_Toc520796676"/>
      <w:bookmarkStart w:id="263" w:name="_Toc520797682"/>
      <w:bookmarkStart w:id="264" w:name="_Toc4478746"/>
      <w:bookmarkStart w:id="265" w:name="_Toc4750199"/>
      <w:bookmarkStart w:id="266" w:name="_Toc13484712"/>
      <w:bookmarkStart w:id="267" w:name="_Toc34799852"/>
      <w:bookmarkStart w:id="268" w:name="_Ref85953726"/>
      <w:bookmarkStart w:id="269" w:name="_Ref85953772"/>
      <w:bookmarkStart w:id="270" w:name="_Ref85954872"/>
      <w:bookmarkStart w:id="271" w:name="_Ref85955317"/>
      <w:bookmarkEnd w:id="185"/>
      <w:bookmarkEnd w:id="249"/>
      <w:bookmarkEnd w:id="250"/>
      <w:bookmarkEnd w:id="251"/>
      <w:r w:rsidRPr="0056068F">
        <w:t>Contract</w:t>
      </w:r>
      <w:r w:rsidRPr="0056068F">
        <w:rPr>
          <w:spacing w:val="-8"/>
        </w:rPr>
        <w:t xml:space="preserve"> </w:t>
      </w:r>
      <w:r w:rsidRPr="0056068F">
        <w:t>management</w:t>
      </w:r>
      <w:bookmarkEnd w:id="252"/>
      <w:bookmarkEnd w:id="253"/>
      <w:bookmarkEnd w:id="254"/>
      <w:bookmarkEnd w:id="255"/>
      <w:bookmarkEnd w:id="256"/>
    </w:p>
    <w:p w14:paraId="6F654B63" w14:textId="34A7778C" w:rsidR="006C3D4E" w:rsidRPr="00E521E8" w:rsidRDefault="006C3D4E" w:rsidP="00C056D9">
      <w:pPr>
        <w:pStyle w:val="BodyText"/>
        <w:spacing w:after="120" w:line="20" w:lineRule="exact"/>
        <w:ind w:left="103" w:firstLine="0"/>
        <w:rPr>
          <w:ins w:id="272" w:author="Justine Falconer" w:date="2019-09-02T14:01:00Z"/>
          <w:sz w:val="2"/>
        </w:rPr>
      </w:pPr>
    </w:p>
    <w:p w14:paraId="170EA8E0" w14:textId="77777777" w:rsidR="00E766F9" w:rsidRPr="009879FA" w:rsidRDefault="00BC4412" w:rsidP="00E766F9">
      <w:pPr>
        <w:pStyle w:val="Heading2"/>
        <w:spacing w:after="120"/>
        <w:ind w:right="-482" w:hanging="284"/>
        <w:rPr>
          <w:del w:id="273" w:author="Justine Falconer" w:date="2019-09-02T14:01:00Z"/>
          <w:color w:val="808080"/>
          <w:lang w:val="en-NZ"/>
        </w:rPr>
      </w:pPr>
      <w:bookmarkStart w:id="274" w:name="_Toc264798157"/>
      <w:r w:rsidRPr="0056068F">
        <w:t xml:space="preserve">Contract </w:t>
      </w:r>
      <w:r w:rsidR="000D3A77" w:rsidRPr="0056068F">
        <w:t>M</w:t>
      </w:r>
      <w:r w:rsidRPr="0056068F">
        <w:t>anager</w:t>
      </w:r>
      <w:del w:id="275" w:author="Justine Falconer" w:date="2019-09-02T14:01:00Z">
        <w:r w:rsidR="00E766F9" w:rsidRPr="009879FA">
          <w:rPr>
            <w:color w:val="808080"/>
            <w:lang w:val="en-NZ"/>
          </w:rPr>
          <w:delText xml:space="preserve"> </w:delText>
        </w:r>
      </w:del>
    </w:p>
    <w:p w14:paraId="45461922" w14:textId="287168A7" w:rsidR="006C3D4E" w:rsidRPr="0056068F" w:rsidRDefault="00BC4412" w:rsidP="0056068F">
      <w:pPr>
        <w:pStyle w:val="Numberedclause"/>
      </w:pPr>
      <w:ins w:id="276" w:author="Justine Falconer" w:date="2019-09-02T14:01:00Z">
        <w:r w:rsidRPr="00E521E8">
          <w:rPr>
            <w:b/>
            <w:szCs w:val="21"/>
          </w:rPr>
          <w:t>:</w:t>
        </w:r>
        <w:r w:rsidRPr="00E521E8">
          <w:rPr>
            <w:szCs w:val="21"/>
          </w:rPr>
          <w:t xml:space="preserve"> </w:t>
        </w:r>
      </w:ins>
      <w:r w:rsidR="00FC6C36" w:rsidRPr="0056068F">
        <w:t xml:space="preserve">The persons named in Schedule 1 as the Contract Managers </w:t>
      </w:r>
      <w:del w:id="277" w:author="Justine Falconer" w:date="2019-09-02T14:01:00Z">
        <w:r w:rsidR="00B138AC">
          <w:rPr>
            <w:szCs w:val="21"/>
          </w:rPr>
          <w:delText>are</w:delText>
        </w:r>
        <w:r w:rsidR="00E766F9" w:rsidRPr="00E766F9">
          <w:rPr>
            <w:szCs w:val="21"/>
          </w:rPr>
          <w:delText xml:space="preserve"> responsible for </w:delText>
        </w:r>
        <w:r w:rsidR="00E45DD6">
          <w:rPr>
            <w:szCs w:val="21"/>
          </w:rPr>
          <w:delText>managing</w:delText>
        </w:r>
      </w:del>
      <w:ins w:id="278" w:author="Justine Falconer" w:date="2019-09-02T14:01:00Z">
        <w:r w:rsidR="0039678E" w:rsidRPr="00E521E8">
          <w:t xml:space="preserve">will </w:t>
        </w:r>
        <w:r w:rsidR="00FC6C36" w:rsidRPr="00E521E8">
          <w:t>manag</w:t>
        </w:r>
        <w:r w:rsidR="0039678E" w:rsidRPr="00E521E8">
          <w:t>e</w:t>
        </w:r>
      </w:ins>
      <w:r w:rsidR="00FC6C36" w:rsidRPr="0056068F">
        <w:t xml:space="preserve"> the Contract,</w:t>
      </w:r>
      <w:r w:rsidR="00FC6C36" w:rsidRPr="0056068F">
        <w:rPr>
          <w:spacing w:val="-9"/>
        </w:rPr>
        <w:t xml:space="preserve"> </w:t>
      </w:r>
      <w:r w:rsidR="00FC6C36" w:rsidRPr="0056068F">
        <w:t>including:</w:t>
      </w:r>
    </w:p>
    <w:p w14:paraId="2D3F071E" w14:textId="77777777" w:rsidR="006C3D4E" w:rsidRPr="0056068F" w:rsidRDefault="00FC6C36" w:rsidP="0056068F">
      <w:pPr>
        <w:pStyle w:val="Numberedclauselevel2"/>
      </w:pPr>
      <w:r w:rsidRPr="0056068F">
        <w:t>managing the relationship between the</w:t>
      </w:r>
      <w:r w:rsidRPr="0056068F">
        <w:rPr>
          <w:spacing w:val="-12"/>
        </w:rPr>
        <w:t xml:space="preserve"> </w:t>
      </w:r>
      <w:r w:rsidRPr="0056068F">
        <w:t>Parties</w:t>
      </w:r>
    </w:p>
    <w:p w14:paraId="6600D49A" w14:textId="77777777" w:rsidR="006C3D4E" w:rsidRPr="0056068F" w:rsidRDefault="00FC6C36" w:rsidP="0056068F">
      <w:pPr>
        <w:pStyle w:val="Numberedclauselevel2"/>
      </w:pPr>
      <w:r w:rsidRPr="0056068F">
        <w:t>overseeing the effective implementation of this Contract,</w:t>
      </w:r>
      <w:r w:rsidRPr="0056068F">
        <w:rPr>
          <w:spacing w:val="-18"/>
        </w:rPr>
        <w:t xml:space="preserve"> </w:t>
      </w:r>
      <w:r w:rsidRPr="0056068F">
        <w:t>and</w:t>
      </w:r>
    </w:p>
    <w:p w14:paraId="48E8F575" w14:textId="77777777" w:rsidR="006C3D4E" w:rsidRPr="0056068F" w:rsidRDefault="00FC6C36" w:rsidP="0056068F">
      <w:pPr>
        <w:pStyle w:val="Numberedclauselevel2"/>
      </w:pPr>
      <w:r w:rsidRPr="0056068F">
        <w:t>acting as a first point of contact for any issues that</w:t>
      </w:r>
      <w:r w:rsidRPr="0056068F">
        <w:rPr>
          <w:spacing w:val="-11"/>
        </w:rPr>
        <w:t xml:space="preserve"> </w:t>
      </w:r>
      <w:r w:rsidRPr="0056068F">
        <w:t>arise.</w:t>
      </w:r>
    </w:p>
    <w:p w14:paraId="7CAD0D54" w14:textId="77777777" w:rsidR="006C3D4E" w:rsidRPr="0056068F" w:rsidRDefault="00C056D9" w:rsidP="0056068F">
      <w:pPr>
        <w:pStyle w:val="Numberedclause"/>
      </w:pPr>
      <w:r w:rsidRPr="0056068F">
        <w:rPr>
          <w:b/>
        </w:rPr>
        <w:t>Changing the Contract Manager</w:t>
      </w:r>
      <w:bookmarkEnd w:id="274"/>
      <w:ins w:id="279" w:author="Justine Falconer" w:date="2019-09-02T14:01:00Z">
        <w:r w:rsidRPr="00E521E8">
          <w:rPr>
            <w:b/>
          </w:rPr>
          <w:t>:</w:t>
        </w:r>
        <w:r w:rsidRPr="00E521E8">
          <w:t xml:space="preserve"> </w:t>
        </w:r>
        <w:r w:rsidR="0039678E" w:rsidRPr="00E521E8">
          <w:t>A</w:t>
        </w:r>
        <w:r w:rsidR="00FC6C36" w:rsidRPr="00E521E8">
          <w:t xml:space="preserve"> Party </w:t>
        </w:r>
        <w:r w:rsidR="0039678E" w:rsidRPr="00E521E8">
          <w:t xml:space="preserve">may </w:t>
        </w:r>
        <w:r w:rsidR="00FC6C36" w:rsidRPr="00E521E8">
          <w:t xml:space="preserve">change its Contract Manager </w:t>
        </w:r>
        <w:r w:rsidR="0039678E" w:rsidRPr="00E521E8">
          <w:t xml:space="preserve">by </w:t>
        </w:r>
        <w:r w:rsidR="00FC6C36" w:rsidRPr="00E521E8">
          <w:t>tell</w:t>
        </w:r>
        <w:r w:rsidR="0039678E" w:rsidRPr="00E521E8">
          <w:t>ing</w:t>
        </w:r>
        <w:r w:rsidR="00FC6C36" w:rsidRPr="00E521E8">
          <w:t xml:space="preserve"> the other Party, in writing, the name and contact details of the replacement.</w:t>
        </w:r>
      </w:ins>
    </w:p>
    <w:p w14:paraId="21C888E4" w14:textId="77777777" w:rsidR="00B30216" w:rsidRPr="002F1B2B" w:rsidRDefault="00B30216" w:rsidP="00B30216">
      <w:pPr>
        <w:pStyle w:val="Heading3"/>
        <w:numPr>
          <w:ilvl w:val="1"/>
          <w:numId w:val="30"/>
        </w:numPr>
        <w:tabs>
          <w:tab w:val="clear" w:pos="924"/>
        </w:tabs>
        <w:ind w:left="426" w:right="-483" w:hanging="710"/>
        <w:rPr>
          <w:del w:id="280" w:author="Justine Falconer" w:date="2019-09-02T14:01:00Z"/>
          <w:sz w:val="21"/>
          <w:szCs w:val="21"/>
        </w:rPr>
      </w:pPr>
      <w:bookmarkStart w:id="281" w:name="_bookmark2"/>
      <w:bookmarkStart w:id="282" w:name="_Toc264798158"/>
      <w:bookmarkEnd w:id="281"/>
      <w:del w:id="283" w:author="Justine Falconer" w:date="2019-09-02T14:01:00Z">
        <w:r w:rsidRPr="002F1B2B">
          <w:rPr>
            <w:sz w:val="21"/>
            <w:szCs w:val="21"/>
          </w:rPr>
          <w:delText xml:space="preserve">If a Party changes </w:delText>
        </w:r>
        <w:r w:rsidR="009226F0">
          <w:rPr>
            <w:sz w:val="21"/>
            <w:szCs w:val="21"/>
          </w:rPr>
          <w:delText>its</w:delText>
        </w:r>
        <w:r w:rsidRPr="002F1B2B">
          <w:rPr>
            <w:sz w:val="21"/>
            <w:szCs w:val="21"/>
          </w:rPr>
          <w:delText xml:space="preserve"> Contract Manager </w:delText>
        </w:r>
        <w:r w:rsidR="009226F0">
          <w:rPr>
            <w:sz w:val="21"/>
            <w:szCs w:val="21"/>
          </w:rPr>
          <w:delText>it</w:delText>
        </w:r>
        <w:r w:rsidR="009226F0" w:rsidRPr="002F1B2B">
          <w:rPr>
            <w:sz w:val="21"/>
            <w:szCs w:val="21"/>
          </w:rPr>
          <w:delText xml:space="preserve"> </w:delText>
        </w:r>
        <w:r w:rsidRPr="002F1B2B">
          <w:rPr>
            <w:sz w:val="21"/>
            <w:szCs w:val="21"/>
          </w:rPr>
          <w:delText>must tell the other Party, in writing, the name and contact details of the replacement within 5 Business Days of the change.</w:delText>
        </w:r>
        <w:bookmarkEnd w:id="282"/>
        <w:r w:rsidRPr="002F1B2B">
          <w:rPr>
            <w:sz w:val="21"/>
            <w:szCs w:val="21"/>
          </w:rPr>
          <w:delText xml:space="preserve"> </w:delText>
        </w:r>
      </w:del>
    </w:p>
    <w:p w14:paraId="1A32CBF4" w14:textId="33321D80" w:rsidR="006C3D4E" w:rsidRPr="0056068F" w:rsidRDefault="00FC6C36" w:rsidP="0056068F">
      <w:pPr>
        <w:pStyle w:val="Heading1"/>
      </w:pPr>
      <w:bookmarkStart w:id="284" w:name="_Ref257280062"/>
      <w:bookmarkStart w:id="285" w:name="_Toc264798159"/>
      <w:bookmarkStart w:id="286" w:name="_Toc468682724"/>
      <w:bookmarkStart w:id="287" w:name="_Toc492889095"/>
      <w:bookmarkStart w:id="288" w:name="_Toc13484726"/>
      <w:bookmarkStart w:id="289" w:name="_Toc34799866"/>
      <w:bookmarkStart w:id="290" w:name="_Ref85955343"/>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56068F">
        <w:t>Information</w:t>
      </w:r>
      <w:bookmarkEnd w:id="284"/>
      <w:bookmarkEnd w:id="285"/>
      <w:r w:rsidRPr="0056068F">
        <w:rPr>
          <w:spacing w:val="-9"/>
        </w:rPr>
        <w:t xml:space="preserve"> </w:t>
      </w:r>
      <w:r w:rsidRPr="0056068F">
        <w:t>management</w:t>
      </w:r>
    </w:p>
    <w:p w14:paraId="25384B7A" w14:textId="77777777" w:rsidR="00B30216" w:rsidRPr="009879FA" w:rsidRDefault="000D3A77" w:rsidP="00B30216">
      <w:pPr>
        <w:pStyle w:val="Heading2"/>
        <w:spacing w:after="120"/>
        <w:ind w:right="-482" w:hanging="284"/>
        <w:rPr>
          <w:del w:id="291" w:author="Justine Falconer" w:date="2019-09-02T14:01:00Z"/>
          <w:color w:val="808080"/>
          <w:lang w:val="en-NZ"/>
        </w:rPr>
      </w:pPr>
      <w:bookmarkStart w:id="292" w:name="_Toc492889086"/>
      <w:bookmarkStart w:id="293" w:name="_Toc520773851"/>
      <w:bookmarkStart w:id="294" w:name="_Toc520796677"/>
      <w:bookmarkStart w:id="295" w:name="_Toc520797683"/>
      <w:bookmarkStart w:id="296" w:name="_Toc4478747"/>
      <w:bookmarkStart w:id="297" w:name="_Toc4750200"/>
      <w:bookmarkStart w:id="298" w:name="_Toc264798160"/>
      <w:r w:rsidRPr="0056068F">
        <w:t xml:space="preserve">Information and </w:t>
      </w:r>
      <w:del w:id="299" w:author="Justine Falconer" w:date="2019-09-02T14:01:00Z">
        <w:r w:rsidR="00B30216" w:rsidRPr="009879FA">
          <w:rPr>
            <w:color w:val="808080"/>
            <w:lang w:val="en-NZ"/>
          </w:rPr>
          <w:delText>Records</w:delText>
        </w:r>
      </w:del>
    </w:p>
    <w:p w14:paraId="55B22655" w14:textId="77777777" w:rsidR="006C3D4E" w:rsidRPr="0056068F" w:rsidRDefault="000D3A77" w:rsidP="0056068F">
      <w:pPr>
        <w:pStyle w:val="Numberedclause"/>
      </w:pPr>
      <w:ins w:id="300" w:author="Justine Falconer" w:date="2019-09-02T14:01:00Z">
        <w:r w:rsidRPr="008D6F20">
          <w:rPr>
            <w:b/>
            <w:bCs/>
          </w:rPr>
          <w:t>records</w:t>
        </w:r>
        <w:r w:rsidRPr="00E521E8">
          <w:t xml:space="preserve">: </w:t>
        </w:r>
      </w:ins>
      <w:r w:rsidR="00FC6C36" w:rsidRPr="0056068F">
        <w:t>The Supplier</w:t>
      </w:r>
      <w:r w:rsidR="00FC6C36" w:rsidRPr="0056068F">
        <w:rPr>
          <w:spacing w:val="-2"/>
        </w:rPr>
        <w:t xml:space="preserve"> </w:t>
      </w:r>
      <w:r w:rsidR="00FC6C36" w:rsidRPr="0056068F">
        <w:t>must:</w:t>
      </w:r>
    </w:p>
    <w:p w14:paraId="2E757355" w14:textId="77777777" w:rsidR="006C3D4E" w:rsidRPr="0056068F" w:rsidRDefault="00FC6C36" w:rsidP="0056068F">
      <w:pPr>
        <w:pStyle w:val="Numberedclauselevel2"/>
      </w:pPr>
      <w:r w:rsidRPr="0056068F">
        <w:t>keep and maintain Records in accordance with prudent business practice and all applicable</w:t>
      </w:r>
      <w:r w:rsidRPr="0056068F">
        <w:rPr>
          <w:spacing w:val="-6"/>
        </w:rPr>
        <w:t xml:space="preserve"> </w:t>
      </w:r>
      <w:r w:rsidRPr="0056068F">
        <w:t>laws</w:t>
      </w:r>
    </w:p>
    <w:p w14:paraId="6AD63F4B" w14:textId="77777777" w:rsidR="006C3D4E" w:rsidRPr="0056068F" w:rsidRDefault="00FC6C36" w:rsidP="0056068F">
      <w:pPr>
        <w:pStyle w:val="Numberedclauselevel2"/>
      </w:pPr>
      <w:r w:rsidRPr="0056068F">
        <w:t>make sure the Records clearly identify all relevant time and Expenses incurred in providing the</w:t>
      </w:r>
      <w:r w:rsidRPr="0056068F">
        <w:rPr>
          <w:spacing w:val="-4"/>
        </w:rPr>
        <w:t xml:space="preserve"> </w:t>
      </w:r>
      <w:r w:rsidRPr="0056068F">
        <w:t>Services</w:t>
      </w:r>
    </w:p>
    <w:p w14:paraId="38472206" w14:textId="7BB44715" w:rsidR="006C3D4E" w:rsidRPr="0056068F" w:rsidRDefault="00FC6C36" w:rsidP="0056068F">
      <w:pPr>
        <w:pStyle w:val="Numberedclauselevel2"/>
      </w:pPr>
      <w:r w:rsidRPr="0056068F">
        <w:t xml:space="preserve">make sure the Records are </w:t>
      </w:r>
      <w:ins w:id="301" w:author="Justine Falconer" w:date="2019-09-02T14:01:00Z">
        <w:r w:rsidR="002A1E82" w:rsidRPr="00E521E8">
          <w:t xml:space="preserve">kept </w:t>
        </w:r>
        <w:r w:rsidR="00515740" w:rsidRPr="00E521E8">
          <w:t xml:space="preserve">safe and </w:t>
        </w:r>
        <w:r w:rsidR="002A1E82" w:rsidRPr="00E521E8">
          <w:t xml:space="preserve">are </w:t>
        </w:r>
      </w:ins>
      <w:r w:rsidRPr="0056068F">
        <w:t>easy to access</w:t>
      </w:r>
      <w:del w:id="302" w:author="Justine Falconer" w:date="2019-09-02T14:01:00Z">
        <w:r w:rsidR="004E3FFF">
          <w:rPr>
            <w:szCs w:val="21"/>
            <w:lang w:val="en-NZ"/>
          </w:rPr>
          <w:delText>, and</w:delText>
        </w:r>
      </w:del>
      <w:ins w:id="303" w:author="Justine Falconer" w:date="2019-09-02T14:01:00Z">
        <w:r w:rsidRPr="00E521E8">
          <w:rPr>
            <w:spacing w:val="-8"/>
          </w:rPr>
          <w:t xml:space="preserve"> </w:t>
        </w:r>
      </w:ins>
    </w:p>
    <w:p w14:paraId="4E17E092" w14:textId="77777777" w:rsidR="00B30216" w:rsidRPr="00A0553C" w:rsidRDefault="00B30216" w:rsidP="00B30216">
      <w:pPr>
        <w:pStyle w:val="Heading4"/>
        <w:numPr>
          <w:ilvl w:val="2"/>
          <w:numId w:val="30"/>
        </w:numPr>
        <w:tabs>
          <w:tab w:val="clear" w:pos="1775"/>
          <w:tab w:val="left" w:pos="851"/>
        </w:tabs>
        <w:spacing w:after="120"/>
        <w:ind w:left="851" w:right="-482" w:hanging="425"/>
        <w:rPr>
          <w:del w:id="304" w:author="Justine Falconer" w:date="2019-09-02T14:01:00Z"/>
          <w:sz w:val="21"/>
          <w:szCs w:val="21"/>
          <w:lang w:val="en-NZ"/>
        </w:rPr>
      </w:pPr>
      <w:del w:id="305" w:author="Justine Falconer" w:date="2019-09-02T14:01:00Z">
        <w:r w:rsidRPr="00A0553C">
          <w:rPr>
            <w:sz w:val="21"/>
            <w:szCs w:val="21"/>
            <w:lang w:val="en-NZ"/>
          </w:rPr>
          <w:delText>ke</w:delText>
        </w:r>
        <w:r>
          <w:rPr>
            <w:sz w:val="21"/>
            <w:szCs w:val="21"/>
            <w:lang w:val="en-NZ"/>
          </w:rPr>
          <w:delText>e</w:delText>
        </w:r>
        <w:r w:rsidRPr="00A0553C">
          <w:rPr>
            <w:sz w:val="21"/>
            <w:szCs w:val="21"/>
            <w:lang w:val="en-NZ"/>
          </w:rPr>
          <w:delText>p</w:delText>
        </w:r>
        <w:r>
          <w:rPr>
            <w:sz w:val="21"/>
            <w:szCs w:val="21"/>
            <w:lang w:val="en-NZ"/>
          </w:rPr>
          <w:delText xml:space="preserve"> </w:delText>
        </w:r>
        <w:r w:rsidRPr="00A0553C">
          <w:rPr>
            <w:sz w:val="21"/>
            <w:szCs w:val="21"/>
            <w:lang w:val="en-NZ"/>
          </w:rPr>
          <w:delText>t</w:delText>
        </w:r>
        <w:r>
          <w:rPr>
            <w:sz w:val="21"/>
            <w:szCs w:val="21"/>
            <w:lang w:val="en-NZ"/>
          </w:rPr>
          <w:delText>he Records</w:delText>
        </w:r>
        <w:r w:rsidRPr="00A0553C">
          <w:rPr>
            <w:sz w:val="21"/>
            <w:szCs w:val="21"/>
            <w:lang w:val="en-NZ"/>
          </w:rPr>
          <w:delText xml:space="preserve"> safe.</w:delText>
        </w:r>
      </w:del>
    </w:p>
    <w:p w14:paraId="09359DE0" w14:textId="628F1085" w:rsidR="006C3D4E" w:rsidRPr="0056068F" w:rsidRDefault="00B30216" w:rsidP="0056068F">
      <w:pPr>
        <w:pStyle w:val="Numberedclauselevel2"/>
      </w:pPr>
      <w:del w:id="306" w:author="Justine Falconer" w:date="2019-09-02T14:01:00Z">
        <w:r w:rsidRPr="002F1B2B">
          <w:rPr>
            <w:szCs w:val="21"/>
          </w:rPr>
          <w:delText xml:space="preserve">The Supplier must </w:delText>
        </w:r>
      </w:del>
      <w:r w:rsidR="00FC6C36" w:rsidRPr="0056068F">
        <w:t>give information to the Buyer relating to the Services that the Buyer reasonably requests</w:t>
      </w:r>
      <w:del w:id="307" w:author="Justine Falconer" w:date="2019-09-02T14:01:00Z">
        <w:r w:rsidRPr="002F1B2B">
          <w:rPr>
            <w:szCs w:val="21"/>
          </w:rPr>
          <w:delText>. All information provided by the Supplier must be</w:delText>
        </w:r>
      </w:del>
      <w:ins w:id="308" w:author="Justine Falconer" w:date="2019-09-02T14:01:00Z">
        <w:r w:rsidR="00515740" w:rsidRPr="00E521E8">
          <w:t>,</w:t>
        </w:r>
      </w:ins>
      <w:r w:rsidR="00C056D9" w:rsidRPr="0056068F">
        <w:t xml:space="preserve"> </w:t>
      </w:r>
      <w:r w:rsidR="00FC6C36" w:rsidRPr="0056068F">
        <w:t xml:space="preserve">in a format that is usable by the Buyer, and </w:t>
      </w:r>
      <w:del w:id="309" w:author="Justine Falconer" w:date="2019-09-02T14:01:00Z">
        <w:r w:rsidRPr="002F1B2B">
          <w:rPr>
            <w:szCs w:val="21"/>
          </w:rPr>
          <w:delText xml:space="preserve">delivered </w:delText>
        </w:r>
      </w:del>
      <w:r w:rsidR="00FC6C36" w:rsidRPr="0056068F">
        <w:t>within a reasonable time of the request</w:t>
      </w:r>
      <w:del w:id="310" w:author="Justine Falconer" w:date="2019-09-02T14:01:00Z">
        <w:r w:rsidRPr="002F1B2B">
          <w:rPr>
            <w:szCs w:val="21"/>
          </w:rPr>
          <w:delText>.</w:delText>
        </w:r>
      </w:del>
    </w:p>
    <w:p w14:paraId="68F64A1A" w14:textId="45E8BB87" w:rsidR="006C3D4E" w:rsidRPr="0056068F" w:rsidRDefault="00B30216" w:rsidP="0056068F">
      <w:pPr>
        <w:pStyle w:val="Numberedclauselevel2"/>
      </w:pPr>
      <w:del w:id="311" w:author="Justine Falconer" w:date="2019-09-02T14:01:00Z">
        <w:r w:rsidRPr="002F1B2B">
          <w:rPr>
            <w:szCs w:val="21"/>
          </w:rPr>
          <w:delText xml:space="preserve">The Supplier must </w:delText>
        </w:r>
      </w:del>
      <w:r w:rsidR="00FC6C36" w:rsidRPr="0056068F">
        <w:t>co-operate with the Buyer to provide information immediately if the information is required by the Buyer to comply with an enquiry or its statutory, parliamentary, or other reporting obligations</w:t>
      </w:r>
      <w:del w:id="312" w:author="Justine Falconer" w:date="2019-09-02T14:01:00Z">
        <w:r w:rsidRPr="002F1B2B">
          <w:rPr>
            <w:szCs w:val="21"/>
          </w:rPr>
          <w:delText>.</w:delText>
        </w:r>
      </w:del>
    </w:p>
    <w:p w14:paraId="4B85BC55" w14:textId="1C9B2841" w:rsidR="006C3D4E" w:rsidRPr="0056068F" w:rsidRDefault="00B30216" w:rsidP="0056068F">
      <w:pPr>
        <w:pStyle w:val="Numberedclauselevel2"/>
      </w:pPr>
      <w:del w:id="313" w:author="Justine Falconer" w:date="2019-09-02T14:01:00Z">
        <w:r w:rsidRPr="002F1B2B">
          <w:rPr>
            <w:szCs w:val="21"/>
          </w:rPr>
          <w:delText xml:space="preserve">The Supplier </w:delText>
        </w:r>
        <w:r>
          <w:rPr>
            <w:szCs w:val="21"/>
          </w:rPr>
          <w:delText>must</w:delText>
        </w:r>
        <w:r w:rsidRPr="002F1B2B">
          <w:rPr>
            <w:szCs w:val="21"/>
          </w:rPr>
          <w:delText xml:space="preserve"> </w:delText>
        </w:r>
      </w:del>
      <w:r w:rsidR="00FC6C36" w:rsidRPr="0056068F">
        <w:t>make its Records available to the Buyer during the term of the Contract and for 7 years after the End Date (unless already provided to the Buyer earlier</w:t>
      </w:r>
      <w:del w:id="314" w:author="Justine Falconer" w:date="2019-09-02T14:01:00Z">
        <w:r w:rsidRPr="002F1B2B">
          <w:rPr>
            <w:szCs w:val="21"/>
          </w:rPr>
          <w:delText xml:space="preserve">). </w:delText>
        </w:r>
      </w:del>
      <w:ins w:id="315" w:author="Justine Falconer" w:date="2019-09-02T14:01:00Z">
        <w:r w:rsidR="00FC6C36" w:rsidRPr="00E521E8">
          <w:t>)</w:t>
        </w:r>
        <w:r w:rsidR="00C056D9" w:rsidRPr="00E521E8">
          <w:t>, and</w:t>
        </w:r>
      </w:ins>
    </w:p>
    <w:p w14:paraId="6496F081" w14:textId="295D2DC5" w:rsidR="006C3D4E" w:rsidRPr="0056068F" w:rsidRDefault="00B30216" w:rsidP="0056068F">
      <w:pPr>
        <w:pStyle w:val="Numberedclauselevel2"/>
      </w:pPr>
      <w:del w:id="316" w:author="Justine Falconer" w:date="2019-09-02T14:01:00Z">
        <w:r w:rsidRPr="002F1B2B">
          <w:rPr>
            <w:szCs w:val="21"/>
          </w:rPr>
          <w:delText xml:space="preserve">The Supplier </w:delText>
        </w:r>
        <w:r>
          <w:rPr>
            <w:szCs w:val="21"/>
          </w:rPr>
          <w:delText xml:space="preserve">must </w:delText>
        </w:r>
      </w:del>
      <w:r w:rsidR="00FC6C36" w:rsidRPr="0056068F">
        <w:t>make sure that Records provided by</w:t>
      </w:r>
      <w:del w:id="317" w:author="Justine Falconer" w:date="2019-09-02T14:01:00Z">
        <w:r>
          <w:rPr>
            <w:szCs w:val="21"/>
          </w:rPr>
          <w:delText xml:space="preserve"> the Buyer</w:delText>
        </w:r>
      </w:del>
      <w:ins w:id="318" w:author="Justine Falconer" w:date="2019-09-02T14:01:00Z">
        <w:r w:rsidR="002A1E82" w:rsidRPr="00E521E8">
          <w:t>,</w:t>
        </w:r>
      </w:ins>
      <w:r w:rsidR="00FC6C36" w:rsidRPr="0056068F">
        <w:t xml:space="preserve"> </w:t>
      </w:r>
      <w:r w:rsidR="00515740" w:rsidRPr="0056068F">
        <w:t>or created for</w:t>
      </w:r>
      <w:ins w:id="319" w:author="Justine Falconer" w:date="2019-09-02T14:01:00Z">
        <w:r w:rsidR="002A1E82" w:rsidRPr="00E521E8">
          <w:t>,</w:t>
        </w:r>
      </w:ins>
      <w:r w:rsidR="00515740" w:rsidRPr="0056068F">
        <w:t xml:space="preserve"> </w:t>
      </w:r>
      <w:r w:rsidR="00FC6C36" w:rsidRPr="0056068F">
        <w:t>the Buyer</w:t>
      </w:r>
      <w:del w:id="320" w:author="Justine Falconer" w:date="2019-09-02T14:01:00Z">
        <w:r>
          <w:rPr>
            <w:szCs w:val="21"/>
          </w:rPr>
          <w:delText>,</w:delText>
        </w:r>
      </w:del>
      <w:r w:rsidR="00FC6C36" w:rsidRPr="0056068F">
        <w:t xml:space="preserve"> are securely managed and </w:t>
      </w:r>
      <w:del w:id="321" w:author="Justine Falconer" w:date="2019-09-02T14:01:00Z">
        <w:r>
          <w:rPr>
            <w:szCs w:val="21"/>
          </w:rPr>
          <w:delText xml:space="preserve">securely </w:delText>
        </w:r>
      </w:del>
      <w:r w:rsidR="00FC6C36" w:rsidRPr="0056068F">
        <w:t>destroyed on their disposal.</w:t>
      </w:r>
      <w:del w:id="322" w:author="Justine Falconer" w:date="2019-09-02T14:01:00Z">
        <w:r>
          <w:rPr>
            <w:szCs w:val="21"/>
          </w:rPr>
          <w:delText xml:space="preserve"> </w:delText>
        </w:r>
      </w:del>
    </w:p>
    <w:p w14:paraId="76B1A6CB" w14:textId="77777777" w:rsidR="00B30216" w:rsidRPr="009879FA" w:rsidRDefault="000D3A77" w:rsidP="00B30216">
      <w:pPr>
        <w:pStyle w:val="Heading2"/>
        <w:spacing w:after="120"/>
        <w:ind w:right="-482" w:hanging="284"/>
        <w:rPr>
          <w:del w:id="323" w:author="Justine Falconer" w:date="2019-09-02T14:01:00Z"/>
          <w:color w:val="808080"/>
          <w:lang w:val="en-NZ"/>
        </w:rPr>
      </w:pPr>
      <w:bookmarkStart w:id="324" w:name="_Toc264798163"/>
      <w:bookmarkEnd w:id="292"/>
      <w:bookmarkEnd w:id="293"/>
      <w:bookmarkEnd w:id="294"/>
      <w:bookmarkEnd w:id="295"/>
      <w:bookmarkEnd w:id="296"/>
      <w:bookmarkEnd w:id="297"/>
      <w:bookmarkEnd w:id="298"/>
      <w:r w:rsidRPr="0056068F">
        <w:t>Reports</w:t>
      </w:r>
      <w:bookmarkEnd w:id="324"/>
    </w:p>
    <w:p w14:paraId="0AC10E82" w14:textId="566455DA" w:rsidR="006C3D4E" w:rsidRPr="0056068F" w:rsidRDefault="000D3A77" w:rsidP="0056068F">
      <w:pPr>
        <w:pStyle w:val="Numberedclause"/>
      </w:pPr>
      <w:ins w:id="325" w:author="Justine Falconer" w:date="2019-09-02T14:01:00Z">
        <w:r w:rsidRPr="00E521E8">
          <w:rPr>
            <w:b/>
            <w:szCs w:val="21"/>
          </w:rPr>
          <w:t>:</w:t>
        </w:r>
        <w:r w:rsidRPr="00E521E8">
          <w:rPr>
            <w:color w:val="808080"/>
          </w:rPr>
          <w:t xml:space="preserve"> </w:t>
        </w:r>
      </w:ins>
      <w:bookmarkStart w:id="326" w:name="_Toc264798164"/>
      <w:r w:rsidR="00FC6C36" w:rsidRPr="0056068F">
        <w:t xml:space="preserve">The Supplier must </w:t>
      </w:r>
      <w:del w:id="327" w:author="Justine Falconer" w:date="2019-09-02T14:01:00Z">
        <w:r w:rsidR="00B30216" w:rsidRPr="002F1B2B">
          <w:rPr>
            <w:szCs w:val="21"/>
          </w:rPr>
          <w:delText xml:space="preserve">prepare and </w:delText>
        </w:r>
      </w:del>
      <w:r w:rsidR="00FC6C36" w:rsidRPr="0056068F">
        <w:t xml:space="preserve">give </w:t>
      </w:r>
      <w:del w:id="328" w:author="Justine Falconer" w:date="2019-09-02T14:01:00Z">
        <w:r w:rsidR="00B30216" w:rsidRPr="002F1B2B">
          <w:rPr>
            <w:szCs w:val="21"/>
          </w:rPr>
          <w:delText xml:space="preserve">to </w:delText>
        </w:r>
      </w:del>
      <w:r w:rsidR="00FC6C36" w:rsidRPr="0056068F">
        <w:t>the Buyer the reports</w:t>
      </w:r>
      <w:del w:id="329" w:author="Justine Falconer" w:date="2019-09-02T14:01:00Z">
        <w:r w:rsidR="00B30216" w:rsidRPr="002F1B2B">
          <w:rPr>
            <w:szCs w:val="21"/>
          </w:rPr>
          <w:delText xml:space="preserve"> stated in Schedule 1</w:delText>
        </w:r>
      </w:del>
      <w:r w:rsidR="00FC6C36" w:rsidRPr="0056068F">
        <w:t>, by the due dates</w:t>
      </w:r>
      <w:ins w:id="330" w:author="Justine Falconer" w:date="2019-09-02T14:01:00Z">
        <w:r w:rsidR="0039678E" w:rsidRPr="00E521E8">
          <w:t>,</w:t>
        </w:r>
      </w:ins>
      <w:r w:rsidR="00FC6C36" w:rsidRPr="0056068F">
        <w:t xml:space="preserve"> stated in Schedule</w:t>
      </w:r>
      <w:r w:rsidR="00FC6C36" w:rsidRPr="0056068F">
        <w:rPr>
          <w:spacing w:val="-5"/>
        </w:rPr>
        <w:t xml:space="preserve"> </w:t>
      </w:r>
      <w:r w:rsidR="00FC6C36" w:rsidRPr="0056068F">
        <w:t>1.</w:t>
      </w:r>
      <w:bookmarkEnd w:id="326"/>
    </w:p>
    <w:p w14:paraId="261B1023" w14:textId="77777777" w:rsidR="006C3D4E" w:rsidRPr="0056068F" w:rsidRDefault="00FC6C36" w:rsidP="0056068F">
      <w:pPr>
        <w:pStyle w:val="Heading1"/>
      </w:pPr>
      <w:bookmarkStart w:id="331" w:name="_Toc520729314"/>
      <w:bookmarkStart w:id="332" w:name="_Toc520773678"/>
      <w:bookmarkStart w:id="333" w:name="_Toc520773868"/>
      <w:bookmarkStart w:id="334" w:name="_Toc520782086"/>
      <w:bookmarkStart w:id="335" w:name="_Toc520796538"/>
      <w:bookmarkStart w:id="336" w:name="_Toc520796694"/>
      <w:bookmarkStart w:id="337" w:name="_Toc520796901"/>
      <w:bookmarkStart w:id="338" w:name="_Toc520797700"/>
      <w:bookmarkStart w:id="339" w:name="_Toc520797852"/>
      <w:bookmarkStart w:id="340" w:name="_Toc520810399"/>
      <w:bookmarkStart w:id="341" w:name="_Toc520811919"/>
      <w:bookmarkStart w:id="342" w:name="_Toc520873861"/>
      <w:bookmarkStart w:id="343" w:name="_Toc520881969"/>
      <w:bookmarkStart w:id="344" w:name="_Toc520882129"/>
      <w:bookmarkStart w:id="345" w:name="_Toc521405350"/>
      <w:bookmarkStart w:id="346" w:name="_Toc521406970"/>
      <w:bookmarkStart w:id="347" w:name="_Toc13484815"/>
      <w:bookmarkStart w:id="348" w:name="_Toc34799955"/>
      <w:bookmarkStart w:id="349" w:name="_Ref89567988"/>
      <w:bookmarkStart w:id="350" w:name="_Toc256428315"/>
      <w:bookmarkStart w:id="351" w:name="_Toc264798169"/>
      <w:bookmarkStart w:id="352" w:name="_Ref504811366"/>
      <w:bookmarkStart w:id="353" w:name="_Ref504811378"/>
      <w:bookmarkStart w:id="354" w:name="_Ref504811389"/>
      <w:bookmarkStart w:id="355" w:name="_Toc520773901"/>
      <w:bookmarkStart w:id="356" w:name="_Toc520796728"/>
      <w:bookmarkStart w:id="357" w:name="_Toc520797733"/>
      <w:bookmarkStart w:id="358" w:name="_Toc4478796"/>
      <w:bookmarkStart w:id="359" w:name="_Toc4750251"/>
      <w:bookmarkStart w:id="360" w:name="_Toc13484768"/>
      <w:bookmarkStart w:id="361" w:name="_Toc34799908"/>
      <w:bookmarkEnd w:id="286"/>
      <w:bookmarkEnd w:id="287"/>
      <w:bookmarkEnd w:id="288"/>
      <w:bookmarkEnd w:id="289"/>
      <w:bookmarkEnd w:id="29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56068F">
        <w:t>The contractual</w:t>
      </w:r>
      <w:r w:rsidRPr="0056068F">
        <w:rPr>
          <w:spacing w:val="-12"/>
        </w:rPr>
        <w:t xml:space="preserve"> </w:t>
      </w:r>
      <w:r w:rsidRPr="0056068F">
        <w:t>relationship</w:t>
      </w:r>
      <w:bookmarkEnd w:id="347"/>
      <w:bookmarkEnd w:id="348"/>
      <w:bookmarkEnd w:id="349"/>
      <w:bookmarkEnd w:id="350"/>
      <w:bookmarkEnd w:id="351"/>
    </w:p>
    <w:p w14:paraId="7746C8A2" w14:textId="48B9A6DB" w:rsidR="006C3D4E" w:rsidRPr="00E521E8" w:rsidRDefault="006C3D4E" w:rsidP="00C056D9">
      <w:pPr>
        <w:pStyle w:val="BodyText"/>
        <w:spacing w:after="120" w:line="20" w:lineRule="exact"/>
        <w:ind w:left="103" w:firstLine="0"/>
        <w:rPr>
          <w:ins w:id="362" w:author="Justine Falconer" w:date="2019-09-02T14:01:00Z"/>
          <w:sz w:val="2"/>
        </w:rPr>
      </w:pPr>
    </w:p>
    <w:p w14:paraId="623E69C7" w14:textId="77777777" w:rsidR="00B30216" w:rsidRPr="009879FA" w:rsidRDefault="000D3A77" w:rsidP="00B30216">
      <w:pPr>
        <w:pStyle w:val="Heading2"/>
        <w:spacing w:after="120"/>
        <w:ind w:right="-482" w:hanging="284"/>
        <w:rPr>
          <w:del w:id="363" w:author="Justine Falconer" w:date="2019-09-02T14:01:00Z"/>
          <w:color w:val="808080"/>
          <w:lang w:val="en-NZ"/>
        </w:rPr>
      </w:pPr>
      <w:r w:rsidRPr="0056068F">
        <w:lastRenderedPageBreak/>
        <w:t>Independent contractor</w:t>
      </w:r>
    </w:p>
    <w:p w14:paraId="1CF7C4F2" w14:textId="0F6CF27A" w:rsidR="006C3D4E" w:rsidRPr="00E521E8" w:rsidRDefault="000D3A77" w:rsidP="0056068F">
      <w:pPr>
        <w:pStyle w:val="Numberedclause"/>
      </w:pPr>
      <w:ins w:id="364" w:author="Justine Falconer" w:date="2019-09-02T14:01:00Z">
        <w:r w:rsidRPr="00E521E8">
          <w:rPr>
            <w:b/>
            <w:szCs w:val="21"/>
          </w:rPr>
          <w:t>:</w:t>
        </w:r>
        <w:r w:rsidRPr="00E521E8">
          <w:rPr>
            <w:szCs w:val="21"/>
          </w:rPr>
          <w:t xml:space="preserve"> </w:t>
        </w:r>
      </w:ins>
      <w:bookmarkStart w:id="365" w:name="_Toc264798173"/>
      <w:r w:rsidR="00FC6C36" w:rsidRPr="0056068F">
        <w:t>Nothing in this Contract constitutes a legal relationship between the Parties of partnership, joint venture, agency, or employment. The Supplier is responsible for the liability of its own, and its Personnel’s, salary, wages, holiday or redundancy payments and any GST, corporate, personal and withholding taxes, ACC premiums or other levies attributable to the Supplier’s business or the engagement of its</w:t>
      </w:r>
      <w:r w:rsidR="00FC6C36" w:rsidRPr="0056068F">
        <w:rPr>
          <w:spacing w:val="-23"/>
        </w:rPr>
        <w:t xml:space="preserve"> </w:t>
      </w:r>
      <w:r w:rsidR="00FC6C36" w:rsidRPr="0056068F">
        <w:t>Personnel.</w:t>
      </w:r>
      <w:del w:id="366" w:author="Justine Falconer" w:date="2019-09-02T14:01:00Z">
        <w:r w:rsidR="00B30216" w:rsidRPr="002F1B2B">
          <w:rPr>
            <w:szCs w:val="21"/>
          </w:rPr>
          <w:delText xml:space="preserve"> </w:delText>
        </w:r>
      </w:del>
    </w:p>
    <w:p w14:paraId="619EFD79" w14:textId="77777777" w:rsidR="00B30216" w:rsidRPr="009879FA" w:rsidRDefault="00B30216" w:rsidP="00B30216">
      <w:pPr>
        <w:pStyle w:val="Heading2"/>
        <w:spacing w:after="120"/>
        <w:ind w:right="-482" w:hanging="284"/>
        <w:rPr>
          <w:del w:id="367" w:author="Justine Falconer" w:date="2019-09-02T14:01:00Z"/>
          <w:color w:val="808080"/>
          <w:lang w:val="en-NZ"/>
        </w:rPr>
      </w:pPr>
      <w:bookmarkStart w:id="368" w:name="_Toc520773922"/>
      <w:bookmarkStart w:id="369" w:name="_Toc520796749"/>
      <w:bookmarkStart w:id="370" w:name="_Toc520797754"/>
      <w:bookmarkStart w:id="371" w:name="_Toc4478816"/>
      <w:bookmarkStart w:id="372" w:name="_Toc4750272"/>
      <w:bookmarkStart w:id="373" w:name="_Toc13484790"/>
      <w:bookmarkStart w:id="374" w:name="_Toc34799930"/>
      <w:bookmarkStart w:id="375" w:name="_Toc256428319"/>
      <w:bookmarkStart w:id="376" w:name="_Toc264798174"/>
      <w:bookmarkEnd w:id="365"/>
      <w:del w:id="377" w:author="Justine Falconer" w:date="2019-09-02T14:01:00Z">
        <w:r w:rsidRPr="009879FA">
          <w:rPr>
            <w:color w:val="808080"/>
            <w:lang w:val="en-NZ"/>
          </w:rPr>
          <w:delText xml:space="preserve">Neither Party </w:delText>
        </w:r>
        <w:bookmarkEnd w:id="368"/>
        <w:bookmarkEnd w:id="369"/>
        <w:bookmarkEnd w:id="370"/>
        <w:bookmarkEnd w:id="371"/>
        <w:bookmarkEnd w:id="372"/>
        <w:bookmarkEnd w:id="373"/>
        <w:bookmarkEnd w:id="374"/>
        <w:bookmarkEnd w:id="375"/>
        <w:r w:rsidRPr="009879FA">
          <w:rPr>
            <w:color w:val="808080"/>
            <w:lang w:val="en-NZ"/>
          </w:rPr>
          <w:delText>can represent the other</w:delText>
        </w:r>
        <w:bookmarkEnd w:id="376"/>
      </w:del>
    </w:p>
    <w:p w14:paraId="1B3DAC85" w14:textId="2B6EEBEA" w:rsidR="006C3D4E" w:rsidRPr="0056068F" w:rsidRDefault="00CD70AE" w:rsidP="0056068F">
      <w:pPr>
        <w:pStyle w:val="Numberedclause"/>
        <w:rPr>
          <w:sz w:val="10"/>
        </w:rPr>
      </w:pPr>
      <w:ins w:id="378" w:author="Justine Falconer" w:date="2019-09-02T14:01:00Z">
        <w:r w:rsidRPr="00E521E8">
          <w:rPr>
            <w:b/>
          </w:rPr>
          <w:t xml:space="preserve">No representing: </w:t>
        </w:r>
      </w:ins>
      <w:bookmarkStart w:id="379" w:name="_Toc264798175"/>
      <w:r w:rsidR="00FC6C36" w:rsidRPr="0056068F">
        <w:t>Neither Party has authority to bind or represent the other Party in any way</w:t>
      </w:r>
      <w:del w:id="380" w:author="Justine Falconer" w:date="2019-09-02T14:01:00Z">
        <w:r w:rsidR="00B30216" w:rsidRPr="002F1B2B">
          <w:rPr>
            <w:szCs w:val="21"/>
          </w:rPr>
          <w:delText xml:space="preserve"> or for any purpose</w:delText>
        </w:r>
      </w:del>
      <w:r w:rsidR="00FC6C36" w:rsidRPr="0056068F">
        <w:t>.</w:t>
      </w:r>
      <w:bookmarkEnd w:id="379"/>
    </w:p>
    <w:p w14:paraId="6B2618A8" w14:textId="77777777" w:rsidR="00B30216" w:rsidRPr="009879FA" w:rsidRDefault="00B30216" w:rsidP="00B30216">
      <w:pPr>
        <w:pStyle w:val="Heading2"/>
        <w:spacing w:after="120"/>
        <w:ind w:right="-482" w:hanging="284"/>
        <w:rPr>
          <w:del w:id="381" w:author="Justine Falconer" w:date="2019-09-02T14:01:00Z"/>
          <w:color w:val="808080"/>
          <w:lang w:val="en-NZ"/>
        </w:rPr>
      </w:pPr>
      <w:del w:id="382" w:author="Justine Falconer" w:date="2019-09-02T14:01:00Z">
        <w:r w:rsidRPr="009879FA">
          <w:rPr>
            <w:color w:val="808080"/>
            <w:lang w:val="en-NZ"/>
          </w:rPr>
          <w:delText xml:space="preserve">Permission to transfer </w:delText>
        </w:r>
      </w:del>
      <w:ins w:id="383" w:author="Justine Falconer" w:date="2019-09-02T14:01:00Z">
        <w:r w:rsidR="00CD70AE" w:rsidRPr="00E521E8">
          <w:t xml:space="preserve">Transfer of </w:t>
        </w:r>
      </w:ins>
      <w:r w:rsidR="00CD70AE" w:rsidRPr="0056068F">
        <w:t>rights or obligations</w:t>
      </w:r>
    </w:p>
    <w:p w14:paraId="0F08B2C4" w14:textId="2F8CD6D9" w:rsidR="006C3D4E" w:rsidRPr="0056068F" w:rsidRDefault="00CD70AE" w:rsidP="0056068F">
      <w:pPr>
        <w:pStyle w:val="Numberedclause"/>
      </w:pPr>
      <w:ins w:id="384" w:author="Justine Falconer" w:date="2019-09-02T14:01:00Z">
        <w:r w:rsidRPr="00E521E8">
          <w:rPr>
            <w:b/>
          </w:rPr>
          <w:t xml:space="preserve">: </w:t>
        </w:r>
      </w:ins>
      <w:r w:rsidR="00FC6C36" w:rsidRPr="0056068F">
        <w:t xml:space="preserve">The Supplier may transfer any of its rights or obligations under this Contract only </w:t>
      </w:r>
      <w:del w:id="385" w:author="Justine Falconer" w:date="2019-09-02T14:01:00Z">
        <w:r w:rsidR="00B30216" w:rsidRPr="002F1B2B">
          <w:rPr>
            <w:szCs w:val="21"/>
          </w:rPr>
          <w:delText>if it has</w:delText>
        </w:r>
      </w:del>
      <w:ins w:id="386" w:author="Justine Falconer" w:date="2019-09-02T14:01:00Z">
        <w:r w:rsidR="002A1E82" w:rsidRPr="00E521E8">
          <w:t>with</w:t>
        </w:r>
      </w:ins>
      <w:r w:rsidR="002A1E82" w:rsidRPr="0056068F">
        <w:t xml:space="preserve"> </w:t>
      </w:r>
      <w:r w:rsidR="00FC6C36" w:rsidRPr="0056068F">
        <w:t>the Buyer’s prior written approval. The Buyer will not unreasonably withhold its</w:t>
      </w:r>
      <w:r w:rsidR="00FC6C36" w:rsidRPr="0056068F">
        <w:rPr>
          <w:spacing w:val="-25"/>
        </w:rPr>
        <w:t xml:space="preserve"> </w:t>
      </w:r>
      <w:r w:rsidR="00FC6C36" w:rsidRPr="0056068F">
        <w:t>approval.</w:t>
      </w:r>
    </w:p>
    <w:p w14:paraId="3D650763" w14:textId="77777777" w:rsidR="006C3D4E" w:rsidRPr="0056068F" w:rsidRDefault="00FC6C36" w:rsidP="0056068F">
      <w:pPr>
        <w:pStyle w:val="Heading1"/>
      </w:pPr>
      <w:bookmarkStart w:id="387" w:name="_Toc34799958"/>
      <w:bookmarkStart w:id="388" w:name="_Ref89153293"/>
      <w:bookmarkStart w:id="389" w:name="_Toc256428320"/>
      <w:bookmarkStart w:id="390" w:name="_Ref257732266"/>
      <w:bookmarkStart w:id="391" w:name="_Toc264798176"/>
      <w:r w:rsidRPr="0056068F">
        <w:t>Subcontractors</w:t>
      </w:r>
      <w:bookmarkEnd w:id="387"/>
      <w:bookmarkEnd w:id="388"/>
      <w:bookmarkEnd w:id="389"/>
      <w:bookmarkEnd w:id="390"/>
      <w:bookmarkEnd w:id="391"/>
    </w:p>
    <w:p w14:paraId="491B1960" w14:textId="77777777" w:rsidR="00B30216" w:rsidRPr="009879FA" w:rsidRDefault="00B30216" w:rsidP="00B30216">
      <w:pPr>
        <w:pStyle w:val="Heading2"/>
        <w:spacing w:after="120"/>
        <w:ind w:right="-482" w:hanging="284"/>
        <w:rPr>
          <w:del w:id="392" w:author="Justine Falconer" w:date="2019-09-02T14:01:00Z"/>
          <w:color w:val="808080"/>
          <w:lang w:val="en-NZ"/>
        </w:rPr>
      </w:pPr>
      <w:bookmarkStart w:id="393" w:name="_Toc13484819"/>
      <w:bookmarkStart w:id="394" w:name="_Toc34799959"/>
      <w:bookmarkStart w:id="395" w:name="_Ref85952431"/>
      <w:bookmarkStart w:id="396" w:name="_Toc256428321"/>
      <w:bookmarkStart w:id="397" w:name="_Toc264798177"/>
      <w:del w:id="398" w:author="Justine Falconer" w:date="2019-09-02T14:01:00Z">
        <w:r w:rsidRPr="009879FA">
          <w:rPr>
            <w:color w:val="808080"/>
            <w:lang w:val="en-NZ"/>
          </w:rPr>
          <w:delText>Rules about subcontracting</w:delText>
        </w:r>
        <w:bookmarkEnd w:id="393"/>
        <w:bookmarkEnd w:id="394"/>
        <w:bookmarkEnd w:id="395"/>
        <w:bookmarkEnd w:id="396"/>
        <w:bookmarkEnd w:id="397"/>
      </w:del>
    </w:p>
    <w:p w14:paraId="67D92E83" w14:textId="1E7147A4" w:rsidR="006C3D4E" w:rsidRPr="00E521E8" w:rsidRDefault="006C3D4E" w:rsidP="00C056D9">
      <w:pPr>
        <w:pStyle w:val="BodyText"/>
        <w:spacing w:after="120" w:line="20" w:lineRule="exact"/>
        <w:ind w:left="103" w:firstLine="0"/>
        <w:rPr>
          <w:ins w:id="399" w:author="Justine Falconer" w:date="2019-09-02T14:01:00Z"/>
          <w:sz w:val="2"/>
        </w:rPr>
      </w:pPr>
    </w:p>
    <w:p w14:paraId="0063F88D" w14:textId="2FA949D9" w:rsidR="00642C2B" w:rsidRPr="0056068F" w:rsidRDefault="00CD70AE" w:rsidP="0056068F">
      <w:pPr>
        <w:pStyle w:val="Numberedclause"/>
      </w:pPr>
      <w:ins w:id="400" w:author="Justine Falconer" w:date="2019-09-02T14:01:00Z">
        <w:r w:rsidRPr="00E521E8">
          <w:rPr>
            <w:b/>
          </w:rPr>
          <w:t xml:space="preserve">Subcontracting: </w:t>
        </w:r>
      </w:ins>
      <w:bookmarkStart w:id="401" w:name="_Toc264798178"/>
      <w:r w:rsidR="00FC6C36" w:rsidRPr="0056068F">
        <w:t>The Supplier must not enter into a contract with someone else to deliver any part of the Services without the Buyer's prior written approval.</w:t>
      </w:r>
      <w:del w:id="402" w:author="Justine Falconer" w:date="2019-09-02T14:01:00Z">
        <w:r w:rsidR="00B30216" w:rsidRPr="002F1B2B">
          <w:rPr>
            <w:szCs w:val="21"/>
          </w:rPr>
          <w:delText xml:space="preserve"> </w:delText>
        </w:r>
        <w:r w:rsidR="0006534A">
          <w:rPr>
            <w:szCs w:val="21"/>
          </w:rPr>
          <w:delText xml:space="preserve">In selecting an appropriate </w:delText>
        </w:r>
        <w:r w:rsidR="00B138AC">
          <w:rPr>
            <w:szCs w:val="21"/>
          </w:rPr>
          <w:delText>Subcontractor</w:delText>
        </w:r>
        <w:r w:rsidR="0006534A">
          <w:rPr>
            <w:szCs w:val="21"/>
          </w:rPr>
          <w:delText xml:space="preserve"> the Supplier must be able to demonstrate value for money. </w:delText>
        </w:r>
      </w:del>
      <w:bookmarkEnd w:id="401"/>
    </w:p>
    <w:p w14:paraId="2DB33C41" w14:textId="0C82D8BC" w:rsidR="00CD70AE" w:rsidRPr="0056068F" w:rsidRDefault="00B30216" w:rsidP="0056068F">
      <w:pPr>
        <w:pStyle w:val="Numberedclause"/>
      </w:pPr>
      <w:bookmarkStart w:id="403" w:name="_Toc264798179"/>
      <w:del w:id="404" w:author="Justine Falconer" w:date="2019-09-02T14:01:00Z">
        <w:r w:rsidRPr="009879FA">
          <w:rPr>
            <w:color w:val="808080"/>
            <w:lang w:val="en-NZ"/>
          </w:rPr>
          <w:delText xml:space="preserve">The Supplier's </w:delText>
        </w:r>
      </w:del>
      <w:ins w:id="405" w:author="Justine Falconer" w:date="2019-09-02T14:01:00Z">
        <w:r w:rsidR="00CD70AE" w:rsidRPr="00E521E8">
          <w:t xml:space="preserve">Supplier </w:t>
        </w:r>
      </w:ins>
      <w:r w:rsidR="00CD70AE" w:rsidRPr="0056068F">
        <w:t>responsibilities</w:t>
      </w:r>
      <w:bookmarkEnd w:id="403"/>
      <w:ins w:id="406" w:author="Justine Falconer" w:date="2019-09-02T14:01:00Z">
        <w:r w:rsidR="00CD70AE" w:rsidRPr="00E521E8">
          <w:t xml:space="preserve">: </w:t>
        </w:r>
        <w:r w:rsidR="00FC6C36" w:rsidRPr="00E521E8">
          <w:t>The Supplier</w:t>
        </w:r>
        <w:r w:rsidR="00CD70AE" w:rsidRPr="00E521E8">
          <w:t>:</w:t>
        </w:r>
      </w:ins>
    </w:p>
    <w:p w14:paraId="501B5391" w14:textId="2BD8505B" w:rsidR="006C3D4E" w:rsidRPr="0056068F" w:rsidRDefault="00B30216" w:rsidP="0056068F">
      <w:pPr>
        <w:pStyle w:val="Numberedclauselevel2"/>
      </w:pPr>
      <w:bookmarkStart w:id="407" w:name="_Toc264798180"/>
      <w:del w:id="408" w:author="Justine Falconer" w:date="2019-09-02T14:01:00Z">
        <w:r w:rsidRPr="002F1B2B">
          <w:rPr>
            <w:szCs w:val="21"/>
          </w:rPr>
          <w:delText>The Supplier is responsible for ensuring the suitability of any</w:delText>
        </w:r>
      </w:del>
      <w:ins w:id="409" w:author="Justine Falconer" w:date="2019-09-02T14:01:00Z">
        <w:r w:rsidR="002A1E82" w:rsidRPr="00E521E8">
          <w:t>must ensure that each</w:t>
        </w:r>
      </w:ins>
      <w:r w:rsidR="002A1E82" w:rsidRPr="0056068F">
        <w:t xml:space="preserve"> </w:t>
      </w:r>
      <w:r w:rsidR="00FC6C36" w:rsidRPr="0056068F">
        <w:t xml:space="preserve">Subcontractor </w:t>
      </w:r>
      <w:ins w:id="410" w:author="Justine Falconer" w:date="2019-09-02T14:01:00Z">
        <w:r w:rsidR="002A1E82" w:rsidRPr="00E521E8">
          <w:t xml:space="preserve">is suitable </w:t>
        </w:r>
      </w:ins>
      <w:r w:rsidR="002A1E82" w:rsidRPr="0056068F">
        <w:t xml:space="preserve">and </w:t>
      </w:r>
      <w:ins w:id="411" w:author="Justine Falconer" w:date="2019-09-02T14:01:00Z">
        <w:r w:rsidR="002A1E82" w:rsidRPr="00E521E8">
          <w:t xml:space="preserve">has </w:t>
        </w:r>
      </w:ins>
      <w:r w:rsidR="00FC6C36" w:rsidRPr="0056068F">
        <w:t>the</w:t>
      </w:r>
      <w:del w:id="412" w:author="Justine Falconer" w:date="2019-09-02T14:01:00Z">
        <w:r w:rsidRPr="002F1B2B">
          <w:rPr>
            <w:szCs w:val="21"/>
          </w:rPr>
          <w:delText xml:space="preserve"> Subcontractor's</w:delText>
        </w:r>
      </w:del>
      <w:r w:rsidR="00FC6C36" w:rsidRPr="0056068F">
        <w:t xml:space="preserve"> capability and capacity to deliver that aspect of the Services being subcontracted</w:t>
      </w:r>
      <w:del w:id="413" w:author="Justine Falconer" w:date="2019-09-02T14:01:00Z">
        <w:r w:rsidRPr="002F1B2B">
          <w:rPr>
            <w:szCs w:val="21"/>
          </w:rPr>
          <w:delText>.</w:delText>
        </w:r>
      </w:del>
      <w:bookmarkEnd w:id="407"/>
    </w:p>
    <w:p w14:paraId="4361C63B" w14:textId="248F8E40" w:rsidR="006C3D4E" w:rsidRPr="0056068F" w:rsidRDefault="00B30216" w:rsidP="0056068F">
      <w:pPr>
        <w:pStyle w:val="Numberedclauselevel2"/>
      </w:pPr>
      <w:bookmarkStart w:id="414" w:name="_Toc264798181"/>
      <w:del w:id="415" w:author="Justine Falconer" w:date="2019-09-02T14:01:00Z">
        <w:r w:rsidRPr="002F1B2B">
          <w:rPr>
            <w:szCs w:val="21"/>
          </w:rPr>
          <w:delText xml:space="preserve">The Supplier </w:delText>
        </w:r>
      </w:del>
      <w:r w:rsidR="00FC6C36" w:rsidRPr="0056068F">
        <w:t>must ensure that:</w:t>
      </w:r>
      <w:bookmarkEnd w:id="414"/>
    </w:p>
    <w:p w14:paraId="18FE9622" w14:textId="3250E2E6" w:rsidR="006C3D4E" w:rsidRPr="0056068F" w:rsidRDefault="00FC6C36" w:rsidP="0056068F">
      <w:pPr>
        <w:pStyle w:val="Numberedclauselevel3"/>
      </w:pPr>
      <w:bookmarkStart w:id="416" w:name="_Toc264798182"/>
      <w:r w:rsidRPr="0056068F">
        <w:t>each Subcontractor is fully aware of the Supplier's obligations under this Contract, and</w:t>
      </w:r>
      <w:bookmarkEnd w:id="416"/>
      <w:del w:id="417" w:author="Justine Falconer" w:date="2019-09-02T14:01:00Z">
        <w:r w:rsidR="00B30216" w:rsidRPr="002F1B2B">
          <w:rPr>
            <w:szCs w:val="21"/>
            <w:lang w:val="en-NZ"/>
          </w:rPr>
          <w:delText xml:space="preserve"> </w:delText>
        </w:r>
      </w:del>
    </w:p>
    <w:p w14:paraId="79D261E0" w14:textId="641D6D7D" w:rsidR="006C3D4E" w:rsidRPr="0056068F" w:rsidRDefault="00FC6C36" w:rsidP="0056068F">
      <w:pPr>
        <w:pStyle w:val="Numberedclauselevel3"/>
      </w:pPr>
      <w:bookmarkStart w:id="418" w:name="_Toc264798183"/>
      <w:r w:rsidRPr="0056068F">
        <w:t>any subcontract it enters into is on terms that are consistent with this Contract</w:t>
      </w:r>
      <w:del w:id="419" w:author="Justine Falconer" w:date="2019-09-02T14:01:00Z">
        <w:r w:rsidR="00B30216" w:rsidRPr="002F1B2B">
          <w:rPr>
            <w:szCs w:val="21"/>
            <w:lang w:val="en-NZ"/>
          </w:rPr>
          <w:delText>.</w:delText>
        </w:r>
      </w:del>
      <w:bookmarkEnd w:id="418"/>
      <w:ins w:id="420" w:author="Justine Falconer" w:date="2019-09-02T14:01:00Z">
        <w:r w:rsidR="00CD70AE" w:rsidRPr="00E521E8">
          <w:t>, and</w:t>
        </w:r>
      </w:ins>
    </w:p>
    <w:p w14:paraId="3BE8CF4E" w14:textId="57FE4FBE" w:rsidR="006C3D4E" w:rsidRPr="0056068F" w:rsidRDefault="00B30216" w:rsidP="0056068F">
      <w:pPr>
        <w:pStyle w:val="Numberedclauselevel2"/>
      </w:pPr>
      <w:bookmarkStart w:id="421" w:name="_Toc264798184"/>
      <w:del w:id="422" w:author="Justine Falconer" w:date="2019-09-02T14:01:00Z">
        <w:r w:rsidRPr="002F1B2B">
          <w:rPr>
            <w:szCs w:val="21"/>
          </w:rPr>
          <w:delText>The Supplier continues to be</w:delText>
        </w:r>
      </w:del>
      <w:ins w:id="423" w:author="Justine Falconer" w:date="2019-09-02T14:01:00Z">
        <w:r w:rsidR="002A1E82" w:rsidRPr="00E521E8">
          <w:t>is</w:t>
        </w:r>
      </w:ins>
      <w:r w:rsidR="002A1E82" w:rsidRPr="0056068F">
        <w:t xml:space="preserve"> </w:t>
      </w:r>
      <w:r w:rsidR="00FC6C36" w:rsidRPr="0056068F">
        <w:t>responsible for delivering the Services under this Contract even if aspects of the Services are subcontracted.</w:t>
      </w:r>
      <w:bookmarkEnd w:id="421"/>
    </w:p>
    <w:p w14:paraId="732B581D" w14:textId="5246051D" w:rsidR="006C3D4E" w:rsidRPr="0056068F" w:rsidRDefault="00FC6C36" w:rsidP="0056068F">
      <w:pPr>
        <w:pStyle w:val="Heading1"/>
      </w:pPr>
      <w:bookmarkStart w:id="424" w:name="_bookmark3"/>
      <w:bookmarkStart w:id="425" w:name="_Hlt89761376"/>
      <w:bookmarkStart w:id="426" w:name="_Ref504809509"/>
      <w:bookmarkStart w:id="427" w:name="_Ref504811416"/>
      <w:bookmarkStart w:id="428" w:name="_Toc520773907"/>
      <w:bookmarkStart w:id="429" w:name="_Toc520796734"/>
      <w:bookmarkStart w:id="430" w:name="_Toc520797739"/>
      <w:bookmarkStart w:id="431" w:name="_Toc4478802"/>
      <w:bookmarkStart w:id="432" w:name="_Toc4750257"/>
      <w:bookmarkStart w:id="433" w:name="_Toc13484774"/>
      <w:bookmarkStart w:id="434" w:name="_Toc34799914"/>
      <w:bookmarkStart w:id="435" w:name="_Toc256428330"/>
      <w:bookmarkStart w:id="436" w:name="_Toc264798185"/>
      <w:bookmarkEnd w:id="424"/>
      <w:bookmarkEnd w:id="352"/>
      <w:bookmarkEnd w:id="353"/>
      <w:bookmarkEnd w:id="354"/>
      <w:bookmarkEnd w:id="355"/>
      <w:bookmarkEnd w:id="356"/>
      <w:bookmarkEnd w:id="357"/>
      <w:bookmarkEnd w:id="358"/>
      <w:bookmarkEnd w:id="359"/>
      <w:bookmarkEnd w:id="360"/>
      <w:bookmarkEnd w:id="361"/>
      <w:bookmarkEnd w:id="425"/>
      <w:r w:rsidRPr="0056068F">
        <w:t>Insurance</w:t>
      </w:r>
      <w:bookmarkEnd w:id="426"/>
      <w:bookmarkEnd w:id="427"/>
      <w:bookmarkEnd w:id="428"/>
      <w:bookmarkEnd w:id="429"/>
      <w:bookmarkEnd w:id="430"/>
      <w:bookmarkEnd w:id="431"/>
      <w:bookmarkEnd w:id="432"/>
      <w:bookmarkEnd w:id="433"/>
      <w:bookmarkEnd w:id="434"/>
      <w:bookmarkEnd w:id="435"/>
      <w:bookmarkEnd w:id="436"/>
      <w:del w:id="437" w:author="Justine Falconer" w:date="2019-09-02T14:01:00Z">
        <w:r w:rsidR="006D67DB">
          <w:rPr>
            <w:lang w:val="en-NZ"/>
          </w:rPr>
          <w:delText xml:space="preserve"> </w:delText>
        </w:r>
      </w:del>
    </w:p>
    <w:p w14:paraId="633F0240" w14:textId="77777777" w:rsidR="00B30216" w:rsidRPr="009879FA" w:rsidRDefault="00B30216" w:rsidP="00B30216">
      <w:pPr>
        <w:pStyle w:val="Heading2"/>
        <w:spacing w:after="120"/>
        <w:ind w:right="-482" w:hanging="284"/>
        <w:rPr>
          <w:del w:id="438" w:author="Justine Falconer" w:date="2019-09-02T14:01:00Z"/>
          <w:color w:val="808080"/>
          <w:lang w:val="en-NZ"/>
        </w:rPr>
      </w:pPr>
      <w:bookmarkStart w:id="439" w:name="_Toc264798186"/>
      <w:del w:id="440" w:author="Justine Falconer" w:date="2019-09-02T14:01:00Z">
        <w:r w:rsidRPr="009879FA">
          <w:rPr>
            <w:color w:val="808080"/>
            <w:lang w:val="en-NZ"/>
          </w:rPr>
          <w:delText>Where insurance is a requirement</w:delText>
        </w:r>
      </w:del>
    </w:p>
    <w:p w14:paraId="705008C7" w14:textId="364BDEE4" w:rsidR="006C3D4E" w:rsidRPr="0056068F" w:rsidRDefault="00BF4185" w:rsidP="0056068F">
      <w:pPr>
        <w:pStyle w:val="Numberedclause"/>
      </w:pPr>
      <w:bookmarkStart w:id="441" w:name="_Toc264798187"/>
      <w:bookmarkEnd w:id="439"/>
      <w:del w:id="442" w:author="Justine Falconer" w:date="2019-09-02T14:01:00Z">
        <w:r w:rsidRPr="00283E2A">
          <w:rPr>
            <w:szCs w:val="21"/>
          </w:rPr>
          <w:delText>It is the Supplier's responsibility to ensure</w:delText>
        </w:r>
      </w:del>
      <w:ins w:id="443" w:author="Justine Falconer" w:date="2019-09-02T14:01:00Z">
        <w:r w:rsidR="002A1E82" w:rsidRPr="00E521E8">
          <w:t>T</w:t>
        </w:r>
        <w:r w:rsidR="00FC6C36" w:rsidRPr="00E521E8">
          <w:t>he Supplier</w:t>
        </w:r>
        <w:r w:rsidR="002A1E82" w:rsidRPr="00E521E8">
          <w:t xml:space="preserve"> i</w:t>
        </w:r>
        <w:r w:rsidR="00FC6C36" w:rsidRPr="00E521E8">
          <w:t>s responsibl</w:t>
        </w:r>
        <w:r w:rsidR="002A1E82" w:rsidRPr="00E521E8">
          <w:t>e</w:t>
        </w:r>
        <w:r w:rsidR="00FC6C36" w:rsidRPr="00E521E8">
          <w:t xml:space="preserve"> </w:t>
        </w:r>
        <w:r w:rsidR="002A1E82" w:rsidRPr="00E521E8">
          <w:t xml:space="preserve">for </w:t>
        </w:r>
        <w:r w:rsidR="00FC6C36" w:rsidRPr="00E521E8">
          <w:t>ensur</w:t>
        </w:r>
        <w:r w:rsidR="002A1E82" w:rsidRPr="00E521E8">
          <w:t>ing</w:t>
        </w:r>
      </w:ins>
      <w:r w:rsidR="00FC6C36" w:rsidRPr="0056068F">
        <w:t xml:space="preserve"> its risks of doing business are adequately covered, whether by insurance or otherwise. If required in Schedule 1,</w:t>
      </w:r>
      <w:del w:id="444" w:author="Justine Falconer" w:date="2019-09-02T14:01:00Z">
        <w:r w:rsidR="00B30216" w:rsidRPr="002F1B2B">
          <w:rPr>
            <w:szCs w:val="21"/>
          </w:rPr>
          <w:delText xml:space="preserve"> the Supplier must have</w:delText>
        </w:r>
        <w:r w:rsidR="00EB0708">
          <w:rPr>
            <w:szCs w:val="21"/>
          </w:rPr>
          <w:delText xml:space="preserve"> the </w:delText>
        </w:r>
        <w:r w:rsidR="00B30216" w:rsidRPr="002F1B2B">
          <w:rPr>
            <w:szCs w:val="21"/>
          </w:rPr>
          <w:delText>insurance</w:delText>
        </w:r>
        <w:r w:rsidR="00B328B1">
          <w:rPr>
            <w:szCs w:val="21"/>
          </w:rPr>
          <w:delText xml:space="preserve"> </w:delText>
        </w:r>
        <w:r>
          <w:rPr>
            <w:szCs w:val="21"/>
          </w:rPr>
          <w:delText xml:space="preserve">specified </w:delText>
        </w:r>
        <w:r w:rsidR="00410769">
          <w:rPr>
            <w:szCs w:val="21"/>
          </w:rPr>
          <w:delText>in S</w:delText>
        </w:r>
        <w:r w:rsidR="00B328B1">
          <w:rPr>
            <w:szCs w:val="21"/>
          </w:rPr>
          <w:delText xml:space="preserve">chedule 1 </w:delText>
        </w:r>
        <w:r>
          <w:rPr>
            <w:szCs w:val="21"/>
          </w:rPr>
          <w:delText>and</w:delText>
        </w:r>
      </w:del>
      <w:r w:rsidR="00FC6C36" w:rsidRPr="0056068F">
        <w:t xml:space="preserve"> the Supplier</w:t>
      </w:r>
      <w:r w:rsidR="00FC6C36" w:rsidRPr="0056068F">
        <w:rPr>
          <w:spacing w:val="-16"/>
        </w:rPr>
        <w:t xml:space="preserve"> </w:t>
      </w:r>
      <w:r w:rsidR="00FC6C36" w:rsidRPr="0056068F">
        <w:t>must:</w:t>
      </w:r>
      <w:bookmarkEnd w:id="441"/>
    </w:p>
    <w:p w14:paraId="496DB21A" w14:textId="3569EC26" w:rsidR="006C3D4E" w:rsidRPr="0056068F" w:rsidRDefault="00FC6C36" w:rsidP="0056068F">
      <w:pPr>
        <w:pStyle w:val="Numberedclauselevel2"/>
      </w:pPr>
      <w:bookmarkStart w:id="445" w:name="_Toc264798188"/>
      <w:r w:rsidRPr="0056068F">
        <w:t xml:space="preserve">take out </w:t>
      </w:r>
      <w:ins w:id="446" w:author="Justine Falconer" w:date="2019-09-02T14:01:00Z">
        <w:r w:rsidR="0039678E" w:rsidRPr="00E521E8">
          <w:t xml:space="preserve">the </w:t>
        </w:r>
      </w:ins>
      <w:r w:rsidRPr="0056068F">
        <w:t>insurance, with a reputable insurer</w:t>
      </w:r>
      <w:ins w:id="447" w:author="Justine Falconer" w:date="2019-09-02T14:01:00Z">
        <w:r w:rsidRPr="00E521E8">
          <w:t xml:space="preserve">, </w:t>
        </w:r>
        <w:r w:rsidR="0039678E" w:rsidRPr="00E521E8">
          <w:t>as specified in Schedule 1</w:t>
        </w:r>
      </w:ins>
      <w:r w:rsidR="0039678E" w:rsidRPr="0056068F">
        <w:t xml:space="preserve">, </w:t>
      </w:r>
      <w:r w:rsidRPr="0056068F">
        <w:t>and maintain that insurance cover for the term of this Contract and for a period of 3 years after the</w:t>
      </w:r>
      <w:r w:rsidR="00515740" w:rsidRPr="0056068F">
        <w:t xml:space="preserve"> </w:t>
      </w:r>
      <w:bookmarkEnd w:id="445"/>
      <w:r w:rsidRPr="0056068F">
        <w:t>End Date,</w:t>
      </w:r>
      <w:r w:rsidRPr="0056068F">
        <w:rPr>
          <w:spacing w:val="-16"/>
        </w:rPr>
        <w:t xml:space="preserve"> </w:t>
      </w:r>
      <w:r w:rsidRPr="0056068F">
        <w:t>and</w:t>
      </w:r>
    </w:p>
    <w:p w14:paraId="10567A5F" w14:textId="17B29970" w:rsidR="006C3D4E" w:rsidRPr="0056068F" w:rsidRDefault="00B30216" w:rsidP="0056068F">
      <w:pPr>
        <w:pStyle w:val="Numberedclauselevel2"/>
      </w:pPr>
      <w:bookmarkStart w:id="448" w:name="_Toc264798189"/>
      <w:del w:id="449" w:author="Justine Falconer" w:date="2019-09-02T14:01:00Z">
        <w:r w:rsidRPr="002F1B2B">
          <w:rPr>
            <w:szCs w:val="21"/>
            <w:lang w:val="en-NZ"/>
          </w:rPr>
          <w:lastRenderedPageBreak/>
          <w:delText xml:space="preserve">within 10 Business Days of a request from the Buyer </w:delText>
        </w:r>
      </w:del>
      <w:r w:rsidR="00FC6C36" w:rsidRPr="0056068F">
        <w:t>provide a certificate confirming the nature of the insurance cover and proving that each policy is</w:t>
      </w:r>
      <w:r w:rsidR="00FC6C36" w:rsidRPr="0056068F">
        <w:rPr>
          <w:spacing w:val="-18"/>
        </w:rPr>
        <w:t xml:space="preserve"> </w:t>
      </w:r>
      <w:r w:rsidR="00FC6C36" w:rsidRPr="0056068F">
        <w:t>current</w:t>
      </w:r>
      <w:ins w:id="450" w:author="Justine Falconer" w:date="2019-09-02T14:01:00Z">
        <w:r w:rsidR="0039678E" w:rsidRPr="00E521E8">
          <w:t xml:space="preserve"> within 10 Business Days of any request from the Buyer</w:t>
        </w:r>
      </w:ins>
      <w:r w:rsidR="00FC6C36" w:rsidRPr="0056068F">
        <w:t>.</w:t>
      </w:r>
      <w:bookmarkEnd w:id="448"/>
    </w:p>
    <w:p w14:paraId="26956B43" w14:textId="77777777" w:rsidR="006C3D4E" w:rsidRPr="0056068F" w:rsidRDefault="00FC6C36" w:rsidP="0056068F">
      <w:pPr>
        <w:pStyle w:val="Heading1"/>
      </w:pPr>
      <w:bookmarkStart w:id="451" w:name="_Toc520773910"/>
      <w:bookmarkStart w:id="452" w:name="_Toc520796737"/>
      <w:bookmarkStart w:id="453" w:name="_Toc520797742"/>
      <w:bookmarkStart w:id="454" w:name="_Toc4478805"/>
      <w:bookmarkStart w:id="455" w:name="_Ref85956106"/>
      <w:bookmarkStart w:id="456" w:name="_Toc4750261"/>
      <w:bookmarkStart w:id="457" w:name="_Toc13484778"/>
      <w:bookmarkStart w:id="458" w:name="_Toc34799918"/>
      <w:bookmarkStart w:id="459" w:name="_Toc256428332"/>
      <w:bookmarkStart w:id="460" w:name="_Toc264798190"/>
      <w:r w:rsidRPr="0056068F">
        <w:t>Conflicts of</w:t>
      </w:r>
      <w:r w:rsidRPr="0056068F">
        <w:rPr>
          <w:spacing w:val="-11"/>
        </w:rPr>
        <w:t xml:space="preserve"> </w:t>
      </w:r>
      <w:r w:rsidRPr="0056068F">
        <w:t>Interest</w:t>
      </w:r>
      <w:bookmarkEnd w:id="451"/>
      <w:bookmarkEnd w:id="452"/>
      <w:bookmarkEnd w:id="453"/>
      <w:bookmarkEnd w:id="454"/>
      <w:bookmarkEnd w:id="455"/>
      <w:bookmarkEnd w:id="456"/>
      <w:bookmarkEnd w:id="457"/>
      <w:bookmarkEnd w:id="458"/>
      <w:bookmarkEnd w:id="459"/>
      <w:bookmarkEnd w:id="460"/>
    </w:p>
    <w:p w14:paraId="4D40C042" w14:textId="5DE39C4B" w:rsidR="006C3D4E" w:rsidRPr="00E521E8" w:rsidRDefault="006C3D4E" w:rsidP="00C056D9">
      <w:pPr>
        <w:pStyle w:val="BodyText"/>
        <w:spacing w:after="120" w:line="20" w:lineRule="exact"/>
        <w:ind w:left="103" w:firstLine="0"/>
        <w:rPr>
          <w:ins w:id="461" w:author="Justine Falconer" w:date="2019-09-02T14:01:00Z"/>
          <w:sz w:val="2"/>
        </w:rPr>
      </w:pPr>
    </w:p>
    <w:p w14:paraId="75E12194" w14:textId="77777777" w:rsidR="00B30216" w:rsidRPr="009879FA" w:rsidRDefault="000D3A77" w:rsidP="00B30216">
      <w:pPr>
        <w:pStyle w:val="Heading2"/>
        <w:spacing w:after="120"/>
        <w:ind w:right="-482" w:hanging="284"/>
        <w:rPr>
          <w:del w:id="462" w:author="Justine Falconer" w:date="2019-09-02T14:01:00Z"/>
          <w:color w:val="808080"/>
          <w:lang w:val="en-NZ"/>
        </w:rPr>
      </w:pPr>
      <w:bookmarkStart w:id="463" w:name="_Toc264798191"/>
      <w:bookmarkStart w:id="464" w:name="_Toc13484779"/>
      <w:bookmarkStart w:id="465" w:name="_Toc34799919"/>
      <w:bookmarkStart w:id="466" w:name="_Toc256428333"/>
      <w:r w:rsidRPr="0056068F">
        <w:t xml:space="preserve">Avoiding </w:t>
      </w:r>
      <w:del w:id="467" w:author="Justine Falconer" w:date="2019-09-02T14:01:00Z">
        <w:r w:rsidR="00B30216" w:rsidRPr="009879FA">
          <w:rPr>
            <w:color w:val="808080"/>
            <w:lang w:val="en-NZ"/>
          </w:rPr>
          <w:delText>Conflicts</w:delText>
        </w:r>
      </w:del>
      <w:ins w:id="468" w:author="Justine Falconer" w:date="2019-09-02T14:01:00Z">
        <w:r w:rsidRPr="00E521E8">
          <w:t>conflicts</w:t>
        </w:r>
      </w:ins>
      <w:r w:rsidRPr="0056068F">
        <w:t xml:space="preserve"> of </w:t>
      </w:r>
      <w:del w:id="469" w:author="Justine Falconer" w:date="2019-09-02T14:01:00Z">
        <w:r w:rsidR="00B30216" w:rsidRPr="009879FA">
          <w:rPr>
            <w:color w:val="808080"/>
            <w:lang w:val="en-NZ"/>
          </w:rPr>
          <w:delText>Interest</w:delText>
        </w:r>
        <w:bookmarkEnd w:id="463"/>
      </w:del>
    </w:p>
    <w:p w14:paraId="065EA042" w14:textId="58D216BC" w:rsidR="00CD70AE" w:rsidRPr="00E521E8" w:rsidRDefault="000D3A77" w:rsidP="00AB2988">
      <w:pPr>
        <w:pStyle w:val="Numberedclause"/>
        <w:rPr>
          <w:ins w:id="470" w:author="Justine Falconer" w:date="2019-09-02T14:01:00Z"/>
        </w:rPr>
      </w:pPr>
      <w:ins w:id="471" w:author="Justine Falconer" w:date="2019-09-02T14:01:00Z">
        <w:r w:rsidRPr="00E521E8">
          <w:t xml:space="preserve">interest: </w:t>
        </w:r>
      </w:ins>
      <w:bookmarkStart w:id="472" w:name="_Toc264798193"/>
      <w:bookmarkStart w:id="473" w:name="_Toc264798192"/>
      <w:r w:rsidR="00FC6C36" w:rsidRPr="0056068F">
        <w:t>The Supplier</w:t>
      </w:r>
      <w:del w:id="474" w:author="Justine Falconer" w:date="2019-09-02T14:01:00Z">
        <w:r w:rsidR="00B30216" w:rsidRPr="002F1B2B">
          <w:rPr>
            <w:szCs w:val="21"/>
          </w:rPr>
          <w:delText xml:space="preserve"> </w:delText>
        </w:r>
      </w:del>
      <w:ins w:id="475" w:author="Justine Falconer" w:date="2019-09-02T14:01:00Z">
        <w:r w:rsidR="00CD70AE" w:rsidRPr="00E521E8">
          <w:t>:</w:t>
        </w:r>
      </w:ins>
    </w:p>
    <w:p w14:paraId="7736C396" w14:textId="0EBF20C3" w:rsidR="006C3D4E" w:rsidRPr="0056068F" w:rsidRDefault="00FC6C36" w:rsidP="0056068F">
      <w:pPr>
        <w:pStyle w:val="Numberedclauselevel2"/>
      </w:pPr>
      <w:r w:rsidRPr="0056068F">
        <w:t>warrants that as at the Start Date, it has no Conflict of Interest in providing the Services or entering into this Contract</w:t>
      </w:r>
      <w:del w:id="476" w:author="Justine Falconer" w:date="2019-09-02T14:01:00Z">
        <w:r w:rsidR="00B30216" w:rsidRPr="002F1B2B">
          <w:rPr>
            <w:szCs w:val="21"/>
          </w:rPr>
          <w:delText>.</w:delText>
        </w:r>
      </w:del>
      <w:bookmarkEnd w:id="472"/>
      <w:ins w:id="477" w:author="Justine Falconer" w:date="2019-09-02T14:01:00Z">
        <w:r w:rsidR="00CD70AE" w:rsidRPr="00E521E8">
          <w:t>, and</w:t>
        </w:r>
      </w:ins>
    </w:p>
    <w:p w14:paraId="0AFA59DE" w14:textId="555892FC" w:rsidR="006C3D4E" w:rsidRPr="0056068F" w:rsidRDefault="00B30216" w:rsidP="0056068F">
      <w:pPr>
        <w:pStyle w:val="Numberedclauselevel2"/>
      </w:pPr>
      <w:del w:id="478" w:author="Justine Falconer" w:date="2019-09-02T14:01:00Z">
        <w:r w:rsidRPr="002F1B2B">
          <w:rPr>
            <w:szCs w:val="21"/>
          </w:rPr>
          <w:delText xml:space="preserve">The Supplier </w:delText>
        </w:r>
      </w:del>
      <w:r w:rsidR="00FC6C36" w:rsidRPr="0056068F">
        <w:t>must do its best to avoid situations that may lead to a Conflict of Interest arising.</w:t>
      </w:r>
      <w:bookmarkEnd w:id="473"/>
    </w:p>
    <w:p w14:paraId="53DC55BD" w14:textId="77777777" w:rsidR="00B30216" w:rsidRPr="009879FA" w:rsidRDefault="00CD70AE" w:rsidP="00B30216">
      <w:pPr>
        <w:pStyle w:val="Heading2"/>
        <w:spacing w:after="120"/>
        <w:ind w:right="-482" w:hanging="284"/>
        <w:rPr>
          <w:del w:id="479" w:author="Justine Falconer" w:date="2019-09-02T14:01:00Z"/>
          <w:color w:val="808080"/>
          <w:lang w:val="en-NZ"/>
        </w:rPr>
      </w:pPr>
      <w:bookmarkStart w:id="480" w:name="_Toc264798194"/>
      <w:r w:rsidRPr="0056068F">
        <w:t xml:space="preserve">Obligation to tell </w:t>
      </w:r>
      <w:del w:id="481" w:author="Justine Falconer" w:date="2019-09-02T14:01:00Z">
        <w:r w:rsidR="00B30216" w:rsidRPr="009879FA">
          <w:rPr>
            <w:color w:val="808080"/>
            <w:lang w:val="en-NZ"/>
          </w:rPr>
          <w:delText xml:space="preserve">the </w:delText>
        </w:r>
      </w:del>
      <w:r w:rsidRPr="0056068F">
        <w:t>Buyer</w:t>
      </w:r>
      <w:bookmarkEnd w:id="480"/>
    </w:p>
    <w:p w14:paraId="32180A2E" w14:textId="46D2233A" w:rsidR="006C3D4E" w:rsidRPr="0056068F" w:rsidRDefault="00CD70AE" w:rsidP="0056068F">
      <w:pPr>
        <w:pStyle w:val="Numberedclause"/>
      </w:pPr>
      <w:ins w:id="482" w:author="Justine Falconer" w:date="2019-09-02T14:01:00Z">
        <w:r w:rsidRPr="00E521E8">
          <w:rPr>
            <w:b/>
          </w:rPr>
          <w:t>:</w:t>
        </w:r>
        <w:r w:rsidRPr="00E521E8">
          <w:t xml:space="preserve"> </w:t>
        </w:r>
      </w:ins>
      <w:bookmarkStart w:id="483" w:name="_Toc264798195"/>
      <w:r w:rsidR="00FC6C36" w:rsidRPr="0056068F">
        <w:t>The Supplier must tell the Buyer immediately,</w:t>
      </w:r>
      <w:del w:id="484" w:author="Justine Falconer" w:date="2019-09-02T14:01:00Z">
        <w:r w:rsidR="00B30216" w:rsidRPr="002F1B2B">
          <w:rPr>
            <w:szCs w:val="21"/>
          </w:rPr>
          <w:delText xml:space="preserve"> and</w:delText>
        </w:r>
      </w:del>
      <w:r w:rsidR="00FC6C36" w:rsidRPr="0056068F">
        <w:t xml:space="preserve"> in writing, if any Conflict of Interest arises in relation to the Services or this Contract. If a Conflict of Interest does arise the Parties must discuss, agree and record in writing whether it can be managed and, if so, how it will be managed. Each Party must pay its own costs in relation to managing a Conflict of</w:t>
      </w:r>
      <w:r w:rsidR="00FC6C36" w:rsidRPr="0056068F">
        <w:rPr>
          <w:spacing w:val="-5"/>
        </w:rPr>
        <w:t xml:space="preserve"> </w:t>
      </w:r>
      <w:r w:rsidR="00FC6C36" w:rsidRPr="0056068F">
        <w:t>Interest.</w:t>
      </w:r>
      <w:bookmarkEnd w:id="483"/>
    </w:p>
    <w:p w14:paraId="679ECB98" w14:textId="3B55154A" w:rsidR="006C3D4E" w:rsidRPr="0056068F" w:rsidRDefault="00FC6C36" w:rsidP="0056068F">
      <w:pPr>
        <w:pStyle w:val="Heading1"/>
      </w:pPr>
      <w:bookmarkStart w:id="485" w:name="_bookmark4"/>
      <w:bookmarkStart w:id="486" w:name="_Toc37231617"/>
      <w:bookmarkStart w:id="487" w:name="_Ref264203521"/>
      <w:bookmarkStart w:id="488" w:name="_Toc264798196"/>
      <w:bookmarkStart w:id="489" w:name="_Toc13484788"/>
      <w:bookmarkStart w:id="490" w:name="_Toc34799928"/>
      <w:bookmarkStart w:id="491" w:name="_Ref85956066"/>
      <w:bookmarkEnd w:id="485"/>
      <w:bookmarkEnd w:id="464"/>
      <w:bookmarkEnd w:id="465"/>
      <w:bookmarkEnd w:id="466"/>
      <w:bookmarkEnd w:id="486"/>
      <w:r w:rsidRPr="0056068F">
        <w:t>Resolving</w:t>
      </w:r>
      <w:r w:rsidRPr="0056068F">
        <w:rPr>
          <w:spacing w:val="-9"/>
        </w:rPr>
        <w:t xml:space="preserve"> </w:t>
      </w:r>
      <w:r w:rsidRPr="0056068F">
        <w:t>disputes</w:t>
      </w:r>
      <w:bookmarkEnd w:id="487"/>
      <w:bookmarkEnd w:id="488"/>
    </w:p>
    <w:p w14:paraId="069E53AC" w14:textId="77777777" w:rsidR="00B30216" w:rsidRPr="009879FA" w:rsidRDefault="00B30216" w:rsidP="00B30216">
      <w:pPr>
        <w:pStyle w:val="Heading2"/>
        <w:spacing w:after="120"/>
        <w:ind w:right="-482" w:hanging="284"/>
        <w:rPr>
          <w:del w:id="492" w:author="Justine Falconer" w:date="2019-09-02T14:01:00Z"/>
          <w:color w:val="808080"/>
          <w:lang w:val="en-NZ"/>
        </w:rPr>
      </w:pPr>
      <w:bookmarkStart w:id="493" w:name="_bookmark5"/>
      <w:bookmarkStart w:id="494" w:name="_Toc264798197"/>
      <w:bookmarkEnd w:id="493"/>
      <w:del w:id="495" w:author="Justine Falconer" w:date="2019-09-02T14:01:00Z">
        <w:r w:rsidRPr="009879FA">
          <w:rPr>
            <w:color w:val="808080"/>
            <w:lang w:val="en-NZ"/>
          </w:rPr>
          <w:delText>Steps to resolving disputes</w:delText>
        </w:r>
        <w:bookmarkEnd w:id="494"/>
      </w:del>
    </w:p>
    <w:p w14:paraId="505B6FA0" w14:textId="02FC9AAC" w:rsidR="006C3D4E" w:rsidRPr="0056068F" w:rsidRDefault="00CD70AE" w:rsidP="0056068F">
      <w:pPr>
        <w:pStyle w:val="Numberedclause"/>
      </w:pPr>
      <w:ins w:id="496" w:author="Justine Falconer" w:date="2019-09-02T14:01:00Z">
        <w:r w:rsidRPr="00E521E8">
          <w:rPr>
            <w:b/>
          </w:rPr>
          <w:t>Negotiation:</w:t>
        </w:r>
        <w:r w:rsidRPr="00E521E8">
          <w:t xml:space="preserve"> </w:t>
        </w:r>
      </w:ins>
      <w:bookmarkStart w:id="497" w:name="_Ref257279452"/>
      <w:bookmarkStart w:id="498" w:name="_Toc264798198"/>
      <w:r w:rsidR="00FC6C36" w:rsidRPr="0056068F">
        <w:t xml:space="preserve">The Parties agree to use their best endeavours to resolve any dispute </w:t>
      </w:r>
      <w:del w:id="499" w:author="Justine Falconer" w:date="2019-09-02T14:01:00Z">
        <w:r w:rsidR="00B30216" w:rsidRPr="002F1B2B">
          <w:rPr>
            <w:szCs w:val="21"/>
          </w:rPr>
          <w:delText xml:space="preserve">or difference </w:delText>
        </w:r>
      </w:del>
      <w:r w:rsidR="00FC6C36" w:rsidRPr="0056068F">
        <w:t>that may arise under this Contract. The following process will apply to</w:t>
      </w:r>
      <w:r w:rsidR="00FC6C36" w:rsidRPr="0056068F">
        <w:rPr>
          <w:spacing w:val="-18"/>
        </w:rPr>
        <w:t xml:space="preserve"> </w:t>
      </w:r>
      <w:r w:rsidR="00FC6C36" w:rsidRPr="0056068F">
        <w:t>disputes:</w:t>
      </w:r>
      <w:bookmarkEnd w:id="497"/>
      <w:bookmarkEnd w:id="498"/>
    </w:p>
    <w:p w14:paraId="5ED62D55" w14:textId="2FC659E7" w:rsidR="006C3D4E" w:rsidRPr="0056068F" w:rsidRDefault="00FC6C36" w:rsidP="0056068F">
      <w:pPr>
        <w:pStyle w:val="Numberedclauselevel2"/>
      </w:pPr>
      <w:bookmarkStart w:id="500" w:name="_Toc264798199"/>
      <w:r w:rsidRPr="0056068F">
        <w:t xml:space="preserve">a Party </w:t>
      </w:r>
      <w:del w:id="501" w:author="Justine Falconer" w:date="2019-09-02T14:01:00Z">
        <w:r w:rsidR="00B30216" w:rsidRPr="002F1B2B">
          <w:rPr>
            <w:szCs w:val="21"/>
            <w:lang w:val="en-NZ"/>
          </w:rPr>
          <w:delText>must</w:delText>
        </w:r>
      </w:del>
      <w:ins w:id="502" w:author="Justine Falconer" w:date="2019-09-02T14:01:00Z">
        <w:r w:rsidR="00611DE6" w:rsidRPr="00E521E8">
          <w:t>will</w:t>
        </w:r>
      </w:ins>
      <w:r w:rsidR="00611DE6" w:rsidRPr="0056068F">
        <w:t xml:space="preserve"> </w:t>
      </w:r>
      <w:r w:rsidRPr="0056068F">
        <w:t>notify the other if it considers a matter is in</w:t>
      </w:r>
      <w:r w:rsidRPr="0056068F">
        <w:rPr>
          <w:spacing w:val="-13"/>
        </w:rPr>
        <w:t xml:space="preserve"> </w:t>
      </w:r>
      <w:r w:rsidRPr="0056068F">
        <w:t>dispute</w:t>
      </w:r>
      <w:bookmarkEnd w:id="500"/>
    </w:p>
    <w:p w14:paraId="5995F869" w14:textId="6773CD35" w:rsidR="006C3D4E" w:rsidRPr="0056068F" w:rsidRDefault="00FC6C36" w:rsidP="0056068F">
      <w:pPr>
        <w:pStyle w:val="Numberedclauselevel2"/>
      </w:pPr>
      <w:bookmarkStart w:id="503" w:name="_Toc264798200"/>
      <w:r w:rsidRPr="0056068F">
        <w:t xml:space="preserve">the Contract Managers will attempt to resolve the dispute through </w:t>
      </w:r>
      <w:del w:id="504" w:author="Justine Falconer" w:date="2019-09-02T14:01:00Z">
        <w:r w:rsidR="00B30216" w:rsidRPr="002F1B2B">
          <w:rPr>
            <w:szCs w:val="21"/>
            <w:lang w:val="en-NZ"/>
          </w:rPr>
          <w:delText xml:space="preserve">direct </w:delText>
        </w:r>
      </w:del>
      <w:r w:rsidRPr="0056068F">
        <w:t>negotiation</w:t>
      </w:r>
      <w:bookmarkEnd w:id="503"/>
    </w:p>
    <w:p w14:paraId="6967A883" w14:textId="77777777" w:rsidR="006C3D4E" w:rsidRPr="0056068F" w:rsidRDefault="00FC6C36" w:rsidP="0056068F">
      <w:pPr>
        <w:pStyle w:val="Numberedclauselevel2"/>
      </w:pPr>
      <w:bookmarkStart w:id="505" w:name="_Toc264798201"/>
      <w:r w:rsidRPr="0056068F">
        <w:t>if the Contract Managers have not resolved the dispute within 10 Business Days of notification, they will refer it to the Parties' senior managers for resolution</w:t>
      </w:r>
      <w:bookmarkEnd w:id="505"/>
      <w:r w:rsidRPr="0056068F">
        <w:t>,</w:t>
      </w:r>
      <w:r w:rsidRPr="0056068F">
        <w:rPr>
          <w:spacing w:val="-22"/>
        </w:rPr>
        <w:t xml:space="preserve"> </w:t>
      </w:r>
      <w:r w:rsidRPr="0056068F">
        <w:t>and</w:t>
      </w:r>
    </w:p>
    <w:p w14:paraId="48B897A9" w14:textId="77777777" w:rsidR="006C3D4E" w:rsidRPr="0056068F" w:rsidRDefault="00FC6C36" w:rsidP="0056068F">
      <w:pPr>
        <w:pStyle w:val="Numberedclauselevel2"/>
      </w:pPr>
      <w:bookmarkStart w:id="506" w:name="_Toc264798202"/>
      <w:r w:rsidRPr="0056068F">
        <w:t xml:space="preserve">if the senior managers </w:t>
      </w:r>
      <w:r w:rsidRPr="0056068F">
        <w:rPr>
          <w:spacing w:val="-3"/>
        </w:rPr>
        <w:t xml:space="preserve">have </w:t>
      </w:r>
      <w:r w:rsidRPr="0056068F">
        <w:t>not resolved the dispute within 10 Business Days of it being referred to them, the Parties shall refer the dispute to mediation or</w:t>
      </w:r>
      <w:ins w:id="507" w:author="Justine Falconer" w:date="2019-09-02T14:01:00Z">
        <w:r w:rsidR="0039678E" w:rsidRPr="00E521E8">
          <w:t>, if agreed by the parties,</w:t>
        </w:r>
      </w:ins>
      <w:r w:rsidRPr="0056068F">
        <w:t xml:space="preserve"> some other form of alternative dispute</w:t>
      </w:r>
      <w:r w:rsidRPr="0056068F">
        <w:rPr>
          <w:spacing w:val="-6"/>
        </w:rPr>
        <w:t xml:space="preserve"> </w:t>
      </w:r>
      <w:r w:rsidRPr="0056068F">
        <w:t>resolution.</w:t>
      </w:r>
      <w:bookmarkEnd w:id="506"/>
    </w:p>
    <w:p w14:paraId="2B11A2B9" w14:textId="77777777" w:rsidR="006C3D4E" w:rsidRPr="0056068F" w:rsidRDefault="000D3A77" w:rsidP="0056068F">
      <w:pPr>
        <w:pStyle w:val="Numberedclause"/>
      </w:pPr>
      <w:ins w:id="508" w:author="Justine Falconer" w:date="2019-09-02T14:01:00Z">
        <w:r w:rsidRPr="00E521E8">
          <w:rPr>
            <w:b/>
          </w:rPr>
          <w:t>Mediation</w:t>
        </w:r>
        <w:r w:rsidRPr="00E521E8">
          <w:rPr>
            <w:b/>
            <w:sz w:val="19"/>
          </w:rPr>
          <w:t xml:space="preserve">: </w:t>
        </w:r>
      </w:ins>
      <w:bookmarkStart w:id="509" w:name="_Toc264798203"/>
      <w:r w:rsidR="00FC6C36" w:rsidRPr="0056068F">
        <w:t>If a dispute is referred to mediation, the mediation will be</w:t>
      </w:r>
      <w:r w:rsidR="00FC6C36" w:rsidRPr="0056068F">
        <w:rPr>
          <w:spacing w:val="-24"/>
        </w:rPr>
        <w:t xml:space="preserve"> </w:t>
      </w:r>
      <w:r w:rsidR="00FC6C36" w:rsidRPr="0056068F">
        <w:t>conducted:</w:t>
      </w:r>
      <w:bookmarkEnd w:id="509"/>
    </w:p>
    <w:p w14:paraId="5E9C5392" w14:textId="60945660" w:rsidR="006C3D4E" w:rsidRPr="0056068F" w:rsidRDefault="00FC6C36" w:rsidP="0056068F">
      <w:pPr>
        <w:pStyle w:val="Numberedclauselevel2"/>
      </w:pPr>
      <w:bookmarkStart w:id="510" w:name="_Toc264798204"/>
      <w:r w:rsidRPr="0056068F">
        <w:t xml:space="preserve">by a single mediator agreed by the Parties or if they cannot agree, appointed by the </w:t>
      </w:r>
      <w:del w:id="511" w:author="Justine Falconer" w:date="2019-09-02T14:01:00Z">
        <w:r w:rsidR="00B30216" w:rsidRPr="002F1B2B">
          <w:rPr>
            <w:szCs w:val="21"/>
            <w:lang w:val="en-NZ"/>
          </w:rPr>
          <w:delText xml:space="preserve">Chair of LEADR </w:delText>
        </w:r>
        <w:r w:rsidR="00161487">
          <w:rPr>
            <w:szCs w:val="21"/>
            <w:lang w:val="en-NZ"/>
          </w:rPr>
          <w:delText>NZ</w:delText>
        </w:r>
        <w:r w:rsidR="00B30216" w:rsidRPr="002F1B2B">
          <w:rPr>
            <w:szCs w:val="21"/>
            <w:lang w:val="en-NZ"/>
          </w:rPr>
          <w:delText xml:space="preserve"> Inc</w:delText>
        </w:r>
        <w:r w:rsidR="00161487">
          <w:rPr>
            <w:szCs w:val="21"/>
            <w:lang w:val="en-NZ"/>
          </w:rPr>
          <w:delText>.</w:delText>
        </w:r>
      </w:del>
      <w:bookmarkEnd w:id="510"/>
      <w:ins w:id="512" w:author="Justine Falconer" w:date="2019-09-02T14:01:00Z">
        <w:r w:rsidR="00F72440" w:rsidRPr="00E521E8">
          <w:t>Resolution Institute</w:t>
        </w:r>
      </w:ins>
    </w:p>
    <w:p w14:paraId="2E3EE301" w14:textId="35C27ED6" w:rsidR="006C3D4E" w:rsidRPr="0056068F" w:rsidRDefault="00FC6C36" w:rsidP="0056068F">
      <w:pPr>
        <w:pStyle w:val="Numberedclauselevel2"/>
      </w:pPr>
      <w:bookmarkStart w:id="513" w:name="_Toc264798205"/>
      <w:r w:rsidRPr="0056068F">
        <w:t xml:space="preserve">on the terms of the </w:t>
      </w:r>
      <w:del w:id="514" w:author="Justine Falconer" w:date="2019-09-02T14:01:00Z">
        <w:r w:rsidR="00B30216" w:rsidRPr="002F1B2B">
          <w:rPr>
            <w:szCs w:val="21"/>
            <w:lang w:val="en-NZ"/>
          </w:rPr>
          <w:delText xml:space="preserve">LEADR </w:delText>
        </w:r>
        <w:r w:rsidR="00161487">
          <w:rPr>
            <w:szCs w:val="21"/>
            <w:lang w:val="en-NZ"/>
          </w:rPr>
          <w:delText xml:space="preserve">NZ Inc. </w:delText>
        </w:r>
        <w:r w:rsidR="00B30216" w:rsidRPr="002F1B2B">
          <w:rPr>
            <w:szCs w:val="21"/>
            <w:lang w:val="en-NZ"/>
          </w:rPr>
          <w:delText>standard mediation agreement</w:delText>
        </w:r>
      </w:del>
      <w:ins w:id="515" w:author="Justine Falconer" w:date="2019-09-02T14:01:00Z">
        <w:r w:rsidR="00F72440" w:rsidRPr="00E521E8">
          <w:t>Resolution Institute Mediation Rules</w:t>
        </w:r>
      </w:ins>
      <w:r w:rsidRPr="0056068F">
        <w:t>,</w:t>
      </w:r>
      <w:r w:rsidRPr="0056068F">
        <w:rPr>
          <w:spacing w:val="-18"/>
        </w:rPr>
        <w:t xml:space="preserve"> </w:t>
      </w:r>
      <w:r w:rsidRPr="0056068F">
        <w:t>and</w:t>
      </w:r>
      <w:bookmarkEnd w:id="513"/>
    </w:p>
    <w:p w14:paraId="3D976479" w14:textId="0188A90B" w:rsidR="006C3D4E" w:rsidRPr="0056068F" w:rsidRDefault="00FC6C36" w:rsidP="0056068F">
      <w:pPr>
        <w:pStyle w:val="Numberedclauselevel2"/>
      </w:pPr>
      <w:bookmarkStart w:id="516" w:name="_Toc264798206"/>
      <w:r w:rsidRPr="0056068F">
        <w:t xml:space="preserve">at a fee to be agreed by the Parties or if they cannot agree, at a fee determined by the </w:t>
      </w:r>
      <w:del w:id="517" w:author="Justine Falconer" w:date="2019-09-02T14:01:00Z">
        <w:r w:rsidR="00B30216" w:rsidRPr="002F1B2B">
          <w:rPr>
            <w:szCs w:val="21"/>
            <w:lang w:val="en-NZ"/>
          </w:rPr>
          <w:delText xml:space="preserve">Chair of LEADR </w:delText>
        </w:r>
        <w:r w:rsidR="00161487">
          <w:rPr>
            <w:szCs w:val="21"/>
            <w:lang w:val="en-NZ"/>
          </w:rPr>
          <w:delText>NZ</w:delText>
        </w:r>
        <w:r w:rsidR="00B30216" w:rsidRPr="002F1B2B">
          <w:rPr>
            <w:szCs w:val="21"/>
            <w:lang w:val="en-NZ"/>
          </w:rPr>
          <w:delText xml:space="preserve"> Inc</w:delText>
        </w:r>
      </w:del>
      <w:ins w:id="518" w:author="Justine Falconer" w:date="2019-09-02T14:01:00Z">
        <w:r w:rsidR="00F72440" w:rsidRPr="00E521E8">
          <w:t>Resolution Institute</w:t>
        </w:r>
      </w:ins>
      <w:r w:rsidRPr="0056068F">
        <w:t>.</w:t>
      </w:r>
      <w:bookmarkEnd w:id="516"/>
    </w:p>
    <w:p w14:paraId="73F637E4" w14:textId="72C9C18B" w:rsidR="00642C2B" w:rsidRPr="0056068F" w:rsidRDefault="00CD70AE" w:rsidP="0056068F">
      <w:pPr>
        <w:pStyle w:val="Numberedclause"/>
      </w:pPr>
      <w:ins w:id="519" w:author="Justine Falconer" w:date="2019-09-02T14:01:00Z">
        <w:r w:rsidRPr="00E521E8">
          <w:rPr>
            <w:b/>
          </w:rPr>
          <w:t xml:space="preserve">Costs: </w:t>
        </w:r>
      </w:ins>
      <w:bookmarkStart w:id="520" w:name="_Toc264798207"/>
      <w:r w:rsidR="00FC6C36" w:rsidRPr="0056068F">
        <w:t>Each Party will pay its own costs of mediation or alternative dispute resolution under this clause</w:t>
      </w:r>
      <w:del w:id="521" w:author="Justine Falconer" w:date="2019-09-02T14:01:00Z">
        <w:r w:rsidR="00B30216" w:rsidRPr="002F1B2B">
          <w:rPr>
            <w:szCs w:val="21"/>
          </w:rPr>
          <w:delText> </w:delText>
        </w:r>
        <w:r w:rsidR="00B30216">
          <w:rPr>
            <w:szCs w:val="21"/>
          </w:rPr>
          <w:fldChar w:fldCharType="begin"/>
        </w:r>
        <w:r w:rsidR="00B30216">
          <w:rPr>
            <w:szCs w:val="21"/>
          </w:rPr>
          <w:delInstrText xml:space="preserve"> REF _Ref264203521 \r \h </w:delInstrText>
        </w:r>
        <w:r w:rsidR="00B30216">
          <w:rPr>
            <w:szCs w:val="21"/>
          </w:rPr>
        </w:r>
        <w:r w:rsidR="00B30216">
          <w:rPr>
            <w:szCs w:val="21"/>
          </w:rPr>
          <w:fldChar w:fldCharType="separate"/>
        </w:r>
        <w:r w:rsidR="00CB6E4B">
          <w:rPr>
            <w:szCs w:val="21"/>
          </w:rPr>
          <w:delText>10</w:delText>
        </w:r>
        <w:r w:rsidR="00B30216">
          <w:rPr>
            <w:szCs w:val="21"/>
          </w:rPr>
          <w:fldChar w:fldCharType="end"/>
        </w:r>
      </w:del>
      <w:ins w:id="522" w:author="Justine Falconer" w:date="2019-09-02T14:01:00Z">
        <w:r w:rsidR="00FC6C36" w:rsidRPr="00E521E8">
          <w:rPr>
            <w:spacing w:val="1"/>
          </w:rPr>
          <w:t xml:space="preserve"> </w:t>
        </w:r>
        <w:r w:rsidR="0056068F">
          <w:fldChar w:fldCharType="begin"/>
        </w:r>
        <w:r w:rsidR="0056068F">
          <w:instrText xml:space="preserve"> HYPERLINK \l "_bookmark4" </w:instrText>
        </w:r>
        <w:r w:rsidR="0056068F">
          <w:fldChar w:fldCharType="separate"/>
        </w:r>
        <w:r w:rsidR="00FC6C36" w:rsidRPr="00E521E8">
          <w:t>10</w:t>
        </w:r>
        <w:r w:rsidR="0056068F">
          <w:fldChar w:fldCharType="end"/>
        </w:r>
      </w:ins>
      <w:r w:rsidR="00FC6C36" w:rsidRPr="0056068F">
        <w:t>.</w:t>
      </w:r>
      <w:bookmarkEnd w:id="520"/>
    </w:p>
    <w:p w14:paraId="0A686FDD" w14:textId="77777777" w:rsidR="00B30216" w:rsidRPr="009879FA" w:rsidRDefault="00B30216" w:rsidP="00B30216">
      <w:pPr>
        <w:pStyle w:val="Heading2"/>
        <w:spacing w:after="120"/>
        <w:ind w:right="-482" w:hanging="284"/>
        <w:rPr>
          <w:del w:id="523" w:author="Justine Falconer" w:date="2019-09-02T14:01:00Z"/>
          <w:color w:val="808080"/>
          <w:lang w:val="en-NZ"/>
        </w:rPr>
      </w:pPr>
      <w:bookmarkStart w:id="524" w:name="_Toc520773946"/>
      <w:bookmarkStart w:id="525" w:name="_Toc520796773"/>
      <w:bookmarkStart w:id="526" w:name="_Toc520797778"/>
      <w:bookmarkStart w:id="527" w:name="_Toc4478839"/>
      <w:bookmarkStart w:id="528" w:name="_Toc4750296"/>
      <w:bookmarkStart w:id="529" w:name="_Toc13484812"/>
      <w:bookmarkStart w:id="530" w:name="_Toc34799952"/>
      <w:bookmarkStart w:id="531" w:name="_Toc256428337"/>
      <w:bookmarkStart w:id="532" w:name="_Toc264798208"/>
      <w:del w:id="533" w:author="Justine Falconer" w:date="2019-09-02T14:01:00Z">
        <w:r w:rsidRPr="009879FA">
          <w:rPr>
            <w:color w:val="808080"/>
            <w:lang w:val="en-NZ"/>
          </w:rPr>
          <w:delText xml:space="preserve">Obligations during a </w:delText>
        </w:r>
      </w:del>
      <w:ins w:id="534" w:author="Justine Falconer" w:date="2019-09-02T14:01:00Z">
        <w:r w:rsidR="00CD70AE" w:rsidRPr="00E521E8">
          <w:t xml:space="preserve">Effect of </w:t>
        </w:r>
      </w:ins>
      <w:r w:rsidR="00CD70AE" w:rsidRPr="0056068F">
        <w:t>dispute</w:t>
      </w:r>
      <w:bookmarkEnd w:id="524"/>
      <w:bookmarkEnd w:id="525"/>
      <w:bookmarkEnd w:id="526"/>
      <w:bookmarkEnd w:id="527"/>
      <w:bookmarkEnd w:id="528"/>
      <w:bookmarkEnd w:id="529"/>
      <w:bookmarkEnd w:id="530"/>
      <w:bookmarkEnd w:id="531"/>
      <w:bookmarkEnd w:id="532"/>
    </w:p>
    <w:p w14:paraId="5698DCFF" w14:textId="4112D454" w:rsidR="006C3D4E" w:rsidRPr="0056068F" w:rsidRDefault="00CD70AE" w:rsidP="0056068F">
      <w:pPr>
        <w:pStyle w:val="Numberedclause"/>
      </w:pPr>
      <w:ins w:id="535" w:author="Justine Falconer" w:date="2019-09-02T14:01:00Z">
        <w:r w:rsidRPr="00E521E8">
          <w:rPr>
            <w:b/>
          </w:rPr>
          <w:lastRenderedPageBreak/>
          <w:t>:</w:t>
        </w:r>
        <w:r w:rsidRPr="00E521E8">
          <w:t xml:space="preserve"> </w:t>
        </w:r>
      </w:ins>
      <w:bookmarkStart w:id="536" w:name="_Toc264798209"/>
      <w:r w:rsidR="00FC6C36" w:rsidRPr="0056068F">
        <w:t>If there is a dispute, each Party will continue to perform its obligations under this Contract as far as practical given the nature of the</w:t>
      </w:r>
      <w:r w:rsidR="00FC6C36" w:rsidRPr="0056068F">
        <w:rPr>
          <w:spacing w:val="-10"/>
        </w:rPr>
        <w:t xml:space="preserve"> </w:t>
      </w:r>
      <w:r w:rsidR="00FC6C36" w:rsidRPr="0056068F">
        <w:t>dispute.</w:t>
      </w:r>
      <w:bookmarkEnd w:id="536"/>
    </w:p>
    <w:p w14:paraId="6398207D" w14:textId="77777777" w:rsidR="00B30216" w:rsidRPr="009879FA" w:rsidRDefault="00CD70AE" w:rsidP="00B30216">
      <w:pPr>
        <w:pStyle w:val="Heading2"/>
        <w:spacing w:after="120"/>
        <w:ind w:right="-482" w:hanging="284"/>
        <w:rPr>
          <w:del w:id="537" w:author="Justine Falconer" w:date="2019-09-02T14:01:00Z"/>
          <w:color w:val="808080"/>
          <w:lang w:val="en-NZ"/>
        </w:rPr>
      </w:pPr>
      <w:bookmarkStart w:id="538" w:name="_Toc264798210"/>
      <w:r w:rsidRPr="0056068F">
        <w:t>Taking court action</w:t>
      </w:r>
      <w:bookmarkEnd w:id="538"/>
    </w:p>
    <w:p w14:paraId="11E0936E" w14:textId="5E2345E2" w:rsidR="006C3D4E" w:rsidRPr="0056068F" w:rsidRDefault="00CD70AE" w:rsidP="0056068F">
      <w:pPr>
        <w:pStyle w:val="Numberedclause"/>
      </w:pPr>
      <w:ins w:id="539" w:author="Justine Falconer" w:date="2019-09-02T14:01:00Z">
        <w:r w:rsidRPr="00E521E8">
          <w:rPr>
            <w:b/>
          </w:rPr>
          <w:t xml:space="preserve">: </w:t>
        </w:r>
      </w:ins>
      <w:bookmarkStart w:id="540" w:name="_Toc264798211"/>
      <w:bookmarkStart w:id="541" w:name="_Toc256428339"/>
      <w:r w:rsidR="00FC6C36" w:rsidRPr="0056068F">
        <w:t>Each Party agrees not to start any court action in relation to a dispute until it has complied with the process described in clause</w:t>
      </w:r>
      <w:del w:id="542" w:author="Justine Falconer" w:date="2019-09-02T14:01:00Z">
        <w:r w:rsidR="00B30216" w:rsidRPr="002F1B2B">
          <w:rPr>
            <w:szCs w:val="21"/>
          </w:rPr>
          <w:delText> </w:delText>
        </w:r>
        <w:r w:rsidR="00B30216" w:rsidRPr="002F1B2B">
          <w:rPr>
            <w:szCs w:val="21"/>
          </w:rPr>
          <w:fldChar w:fldCharType="begin"/>
        </w:r>
        <w:r w:rsidR="00B30216" w:rsidRPr="002F1B2B">
          <w:rPr>
            <w:szCs w:val="21"/>
          </w:rPr>
          <w:delInstrText xml:space="preserve"> REF _Ref257279452 \w \h  \* MERGEFORMAT </w:delInstrText>
        </w:r>
        <w:r w:rsidR="00B30216" w:rsidRPr="002F1B2B">
          <w:rPr>
            <w:szCs w:val="21"/>
          </w:rPr>
        </w:r>
        <w:r w:rsidR="00B30216" w:rsidRPr="002F1B2B">
          <w:rPr>
            <w:szCs w:val="21"/>
          </w:rPr>
          <w:fldChar w:fldCharType="separate"/>
        </w:r>
        <w:r w:rsidR="00CB6E4B">
          <w:rPr>
            <w:szCs w:val="21"/>
          </w:rPr>
          <w:delText>10.1</w:delText>
        </w:r>
        <w:r w:rsidR="00B30216" w:rsidRPr="002F1B2B">
          <w:rPr>
            <w:szCs w:val="21"/>
          </w:rPr>
          <w:fldChar w:fldCharType="end"/>
        </w:r>
        <w:r w:rsidR="00B30216" w:rsidRPr="002F1B2B">
          <w:rPr>
            <w:szCs w:val="21"/>
          </w:rPr>
          <w:delText>, unless court action is necessary to preserve a Party's rights</w:delText>
        </w:r>
      </w:del>
      <w:ins w:id="543" w:author="Justine Falconer" w:date="2019-09-02T14:01:00Z">
        <w:r w:rsidR="00FC6C36" w:rsidRPr="00E521E8">
          <w:t xml:space="preserve"> </w:t>
        </w:r>
        <w:r w:rsidR="0056068F">
          <w:fldChar w:fldCharType="begin"/>
        </w:r>
        <w:r w:rsidR="0056068F">
          <w:instrText xml:space="preserve"> HYPERLINK \l "_bookmark5" </w:instrText>
        </w:r>
        <w:r w:rsidR="0056068F">
          <w:fldChar w:fldCharType="separate"/>
        </w:r>
        <w:r w:rsidR="00FC6C36" w:rsidRPr="00E521E8">
          <w:t>10.1</w:t>
        </w:r>
        <w:r w:rsidR="0056068F">
          <w:fldChar w:fldCharType="end"/>
        </w:r>
        <w:r w:rsidR="00FC6C36" w:rsidRPr="00E521E8">
          <w:t xml:space="preserve">, unless </w:t>
        </w:r>
        <w:r w:rsidR="002A1E82" w:rsidRPr="00E521E8">
          <w:t>that Party require</w:t>
        </w:r>
        <w:r w:rsidR="001F7A5A" w:rsidRPr="00E521E8">
          <w:t>s</w:t>
        </w:r>
        <w:r w:rsidR="002A1E82" w:rsidRPr="00E521E8">
          <w:t xml:space="preserve"> urgent relief from a </w:t>
        </w:r>
        <w:r w:rsidR="00FC6C36" w:rsidRPr="00E521E8">
          <w:t>court</w:t>
        </w:r>
      </w:ins>
      <w:r w:rsidR="00FC6C36" w:rsidRPr="0056068F">
        <w:t>.</w:t>
      </w:r>
      <w:bookmarkEnd w:id="540"/>
    </w:p>
    <w:p w14:paraId="4C77F944" w14:textId="1014577B" w:rsidR="006C3D4E" w:rsidRPr="0056068F" w:rsidRDefault="00FC6C36" w:rsidP="0056068F">
      <w:pPr>
        <w:pStyle w:val="Heading1"/>
      </w:pPr>
      <w:bookmarkStart w:id="544" w:name="_bookmark6"/>
      <w:bookmarkStart w:id="545" w:name="_Toc493058747"/>
      <w:bookmarkStart w:id="546" w:name="_Toc493064519"/>
      <w:bookmarkStart w:id="547" w:name="_Toc493064661"/>
      <w:bookmarkStart w:id="548" w:name="_Toc493500905"/>
      <w:bookmarkStart w:id="549" w:name="_Toc493565532"/>
      <w:bookmarkStart w:id="550" w:name="_Toc493565677"/>
      <w:bookmarkStart w:id="551" w:name="_Toc495316381"/>
      <w:bookmarkStart w:id="552" w:name="_Toc493058748"/>
      <w:bookmarkStart w:id="553" w:name="_Toc493064520"/>
      <w:bookmarkStart w:id="554" w:name="_Toc493064662"/>
      <w:bookmarkStart w:id="555" w:name="_Toc493500906"/>
      <w:bookmarkStart w:id="556" w:name="_Toc493565533"/>
      <w:bookmarkStart w:id="557" w:name="_Toc493565678"/>
      <w:bookmarkStart w:id="558" w:name="_Toc495316382"/>
      <w:bookmarkStart w:id="559" w:name="_Toc493058749"/>
      <w:bookmarkStart w:id="560" w:name="_Toc493064521"/>
      <w:bookmarkStart w:id="561" w:name="_Toc493064663"/>
      <w:bookmarkStart w:id="562" w:name="_Toc493500907"/>
      <w:bookmarkStart w:id="563" w:name="_Toc493565534"/>
      <w:bookmarkStart w:id="564" w:name="_Toc493565679"/>
      <w:bookmarkStart w:id="565" w:name="_Toc495316383"/>
      <w:bookmarkStart w:id="566" w:name="_Ref264733917"/>
      <w:bookmarkStart w:id="567" w:name="_Toc264798212"/>
      <w:bookmarkEnd w:id="544"/>
      <w:bookmarkEnd w:id="541"/>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56068F">
        <w:t>Ending this</w:t>
      </w:r>
      <w:r w:rsidRPr="0056068F">
        <w:rPr>
          <w:spacing w:val="-8"/>
        </w:rPr>
        <w:t xml:space="preserve"> </w:t>
      </w:r>
      <w:r w:rsidRPr="0056068F">
        <w:t>Contract</w:t>
      </w:r>
      <w:bookmarkEnd w:id="566"/>
      <w:bookmarkEnd w:id="567"/>
    </w:p>
    <w:p w14:paraId="0A3CCD37" w14:textId="77777777" w:rsidR="00B30216" w:rsidRPr="009879FA" w:rsidRDefault="001F7A5A" w:rsidP="00B30216">
      <w:pPr>
        <w:pStyle w:val="Heading2"/>
        <w:spacing w:after="120"/>
        <w:ind w:right="-482" w:hanging="284"/>
        <w:rPr>
          <w:del w:id="568" w:author="Justine Falconer" w:date="2019-09-02T14:01:00Z"/>
          <w:color w:val="808080"/>
          <w:lang w:val="en-NZ"/>
        </w:rPr>
      </w:pPr>
      <w:bookmarkStart w:id="569" w:name="_Ref519431954"/>
      <w:bookmarkStart w:id="570" w:name="_Toc520773924"/>
      <w:bookmarkStart w:id="571" w:name="_Toc520796751"/>
      <w:bookmarkStart w:id="572" w:name="_Toc520797756"/>
      <w:bookmarkStart w:id="573" w:name="_Toc4478818"/>
      <w:bookmarkStart w:id="574" w:name="_Toc4750275"/>
      <w:bookmarkStart w:id="575" w:name="_Toc13484793"/>
      <w:bookmarkStart w:id="576" w:name="_Toc34799933"/>
      <w:bookmarkStart w:id="577" w:name="_Toc256428341"/>
      <w:bookmarkStart w:id="578" w:name="_Toc264798213"/>
      <w:r w:rsidRPr="0056068F">
        <w:t xml:space="preserve">Termination </w:t>
      </w:r>
      <w:del w:id="579" w:author="Justine Falconer" w:date="2019-09-02T14:01:00Z">
        <w:r w:rsidR="00B30216" w:rsidRPr="009879FA">
          <w:rPr>
            <w:color w:val="808080"/>
            <w:lang w:val="en-NZ"/>
          </w:rPr>
          <w:delText>by the Supplier</w:delText>
        </w:r>
      </w:del>
    </w:p>
    <w:p w14:paraId="40885A3D" w14:textId="2CFA4BDE" w:rsidR="0039678E" w:rsidRPr="00E521E8" w:rsidRDefault="001F7A5A" w:rsidP="00AB2988">
      <w:pPr>
        <w:pStyle w:val="Numberedclause"/>
        <w:rPr>
          <w:ins w:id="580" w:author="Justine Falconer" w:date="2019-09-02T14:01:00Z"/>
        </w:rPr>
      </w:pPr>
      <w:ins w:id="581" w:author="Justine Falconer" w:date="2019-09-02T14:01:00Z">
        <w:r w:rsidRPr="00E521E8">
          <w:rPr>
            <w:b/>
          </w:rPr>
          <w:t>for non-payment</w:t>
        </w:r>
        <w:r w:rsidR="00CD70AE" w:rsidRPr="00E521E8">
          <w:rPr>
            <w:b/>
          </w:rPr>
          <w:t xml:space="preserve">: </w:t>
        </w:r>
      </w:ins>
      <w:r w:rsidR="00FC6C36" w:rsidRPr="0056068F">
        <w:t xml:space="preserve">The Supplier may terminate this Contract by giving </w:t>
      </w:r>
      <w:ins w:id="582" w:author="Justine Falconer" w:date="2019-09-02T14:01:00Z">
        <w:r w:rsidR="00611DE6" w:rsidRPr="00E521E8">
          <w:t xml:space="preserve">not less than </w:t>
        </w:r>
      </w:ins>
      <w:r w:rsidR="00FC6C36" w:rsidRPr="0056068F">
        <w:t xml:space="preserve">20 Business </w:t>
      </w:r>
      <w:del w:id="583" w:author="Justine Falconer" w:date="2019-09-02T14:01:00Z">
        <w:r w:rsidR="007A0A7B">
          <w:rPr>
            <w:szCs w:val="21"/>
          </w:rPr>
          <w:delText>Days</w:delText>
        </w:r>
      </w:del>
      <w:ins w:id="584" w:author="Justine Falconer" w:date="2019-09-02T14:01:00Z">
        <w:r w:rsidR="00FC6C36" w:rsidRPr="00E521E8">
          <w:t>Days</w:t>
        </w:r>
        <w:r w:rsidR="0039678E" w:rsidRPr="00E521E8">
          <w:t>’</w:t>
        </w:r>
      </w:ins>
      <w:r w:rsidR="00FC6C36" w:rsidRPr="0056068F">
        <w:t xml:space="preserve"> Notice to the Buyer</w:t>
      </w:r>
      <w:del w:id="585" w:author="Justine Falconer" w:date="2019-09-02T14:01:00Z">
        <w:r w:rsidR="00B30216" w:rsidRPr="002F1B2B">
          <w:rPr>
            <w:szCs w:val="21"/>
          </w:rPr>
          <w:delText>,</w:delText>
        </w:r>
      </w:del>
      <w:r w:rsidR="00FC6C36" w:rsidRPr="0056068F">
        <w:t xml:space="preserve"> if</w:t>
      </w:r>
      <w:del w:id="586" w:author="Justine Falconer" w:date="2019-09-02T14:01:00Z">
        <w:r w:rsidR="00B30216" w:rsidRPr="002F1B2B">
          <w:rPr>
            <w:szCs w:val="21"/>
          </w:rPr>
          <w:delText xml:space="preserve"> </w:delText>
        </w:r>
      </w:del>
      <w:ins w:id="587" w:author="Justine Falconer" w:date="2019-09-02T14:01:00Z">
        <w:r w:rsidR="0039678E" w:rsidRPr="00E521E8">
          <w:t>:</w:t>
        </w:r>
        <w:r w:rsidR="00FC6C36" w:rsidRPr="00E521E8">
          <w:t xml:space="preserve"> </w:t>
        </w:r>
      </w:ins>
    </w:p>
    <w:p w14:paraId="49FAB671" w14:textId="5620AA79" w:rsidR="0039678E" w:rsidRPr="00E521E8" w:rsidRDefault="00FC6C36" w:rsidP="00414630">
      <w:pPr>
        <w:pStyle w:val="Numberedclauselevel2"/>
        <w:rPr>
          <w:ins w:id="588" w:author="Justine Falconer" w:date="2019-09-02T14:01:00Z"/>
        </w:rPr>
      </w:pPr>
      <w:r w:rsidRPr="0056068F">
        <w:t xml:space="preserve">the Buyer fails to pay Charges </w:t>
      </w:r>
      <w:del w:id="589" w:author="Justine Falconer" w:date="2019-09-02T14:01:00Z">
        <w:r w:rsidR="00B30216" w:rsidRPr="002F1B2B">
          <w:rPr>
            <w:szCs w:val="21"/>
          </w:rPr>
          <w:delText xml:space="preserve">that </w:delText>
        </w:r>
      </w:del>
      <w:ins w:id="590" w:author="Justine Falconer" w:date="2019-09-02T14:01:00Z">
        <w:r w:rsidR="0039678E" w:rsidRPr="00E521E8">
          <w:t xml:space="preserve">more than 20 Business Days after they </w:t>
        </w:r>
      </w:ins>
      <w:r w:rsidR="0039678E" w:rsidRPr="0056068F">
        <w:t>are properly due</w:t>
      </w:r>
      <w:del w:id="591" w:author="Justine Falconer" w:date="2019-09-02T14:01:00Z">
        <w:r w:rsidR="00B30216" w:rsidRPr="002F1B2B">
          <w:rPr>
            <w:szCs w:val="21"/>
          </w:rPr>
          <w:delText>,</w:delText>
        </w:r>
      </w:del>
      <w:ins w:id="592" w:author="Justine Falconer" w:date="2019-09-02T14:01:00Z">
        <w:r w:rsidR="0039678E" w:rsidRPr="00E521E8">
          <w:t>;</w:t>
        </w:r>
      </w:ins>
      <w:r w:rsidR="0039678E" w:rsidRPr="0056068F">
        <w:t xml:space="preserve"> and</w:t>
      </w:r>
      <w:del w:id="593" w:author="Justine Falconer" w:date="2019-09-02T14:01:00Z">
        <w:r w:rsidR="00B30216" w:rsidRPr="002F1B2B">
          <w:rPr>
            <w:szCs w:val="21"/>
          </w:rPr>
          <w:delText xml:space="preserve"> are not in dispute under clause </w:delText>
        </w:r>
        <w:r w:rsidR="00B30216" w:rsidRPr="002F1B2B">
          <w:rPr>
            <w:szCs w:val="21"/>
          </w:rPr>
          <w:fldChar w:fldCharType="begin"/>
        </w:r>
        <w:r w:rsidR="00B30216" w:rsidRPr="002F1B2B">
          <w:rPr>
            <w:szCs w:val="21"/>
          </w:rPr>
          <w:delInstrText xml:space="preserve"> REF _Ref297100125 \r \h </w:delInstrText>
        </w:r>
        <w:r w:rsidR="00B30216" w:rsidRPr="002F1B2B">
          <w:rPr>
            <w:szCs w:val="21"/>
          </w:rPr>
        </w:r>
        <w:r w:rsidR="00B30216" w:rsidRPr="002F1B2B">
          <w:rPr>
            <w:szCs w:val="21"/>
          </w:rPr>
          <w:fldChar w:fldCharType="separate"/>
        </w:r>
        <w:r w:rsidR="00CB6E4B">
          <w:rPr>
            <w:szCs w:val="21"/>
          </w:rPr>
          <w:delText>3.4</w:delText>
        </w:r>
        <w:r w:rsidR="00B30216" w:rsidRPr="002F1B2B">
          <w:rPr>
            <w:szCs w:val="21"/>
          </w:rPr>
          <w:fldChar w:fldCharType="end"/>
        </w:r>
        <w:r w:rsidR="00B30216">
          <w:rPr>
            <w:szCs w:val="21"/>
          </w:rPr>
          <w:delText>. The Charges must be overdue by 20 Business Days and the Supplier must have first brought this</w:delText>
        </w:r>
      </w:del>
    </w:p>
    <w:p w14:paraId="3235F68D" w14:textId="25E97DD6" w:rsidR="006C3D4E" w:rsidRPr="0056068F" w:rsidRDefault="0039678E" w:rsidP="0056068F">
      <w:pPr>
        <w:pStyle w:val="Numberedclauselevel2"/>
      </w:pPr>
      <w:ins w:id="594" w:author="Justine Falconer" w:date="2019-09-02T14:01:00Z">
        <w:r w:rsidRPr="00E521E8">
          <w:t>the Supplier has written</w:t>
        </w:r>
      </w:ins>
      <w:r w:rsidRPr="0056068F">
        <w:t xml:space="preserve"> to the </w:t>
      </w:r>
      <w:del w:id="595" w:author="Justine Falconer" w:date="2019-09-02T14:01:00Z">
        <w:r w:rsidR="00B30216">
          <w:rPr>
            <w:szCs w:val="21"/>
          </w:rPr>
          <w:delText>Buyer’s attention in writing within this</w:delText>
        </w:r>
      </w:del>
      <w:ins w:id="596" w:author="Justine Falconer" w:date="2019-09-02T14:01:00Z">
        <w:r w:rsidRPr="00E521E8">
          <w:t>Buyer requesting payment during that 20 Business Day</w:t>
        </w:r>
      </w:ins>
      <w:r w:rsidRPr="0056068F">
        <w:t xml:space="preserve"> period</w:t>
      </w:r>
      <w:r w:rsidR="00FC6C36" w:rsidRPr="0056068F">
        <w:t>.</w:t>
      </w:r>
      <w:del w:id="597" w:author="Justine Falconer" w:date="2019-09-02T14:01:00Z">
        <w:r w:rsidR="00B30216">
          <w:rPr>
            <w:szCs w:val="21"/>
          </w:rPr>
          <w:delText xml:space="preserve"> </w:delText>
        </w:r>
      </w:del>
    </w:p>
    <w:p w14:paraId="5B404F78" w14:textId="098D545C" w:rsidR="006C3D4E" w:rsidRPr="0056068F" w:rsidRDefault="00FC6C36" w:rsidP="0056068F">
      <w:pPr>
        <w:pStyle w:val="Numberedclause"/>
      </w:pPr>
      <w:bookmarkStart w:id="598" w:name="_Hlk13057548"/>
      <w:r w:rsidRPr="0056068F">
        <w:t>At any time during the term of this Contract the Supplier may notify the Buyer that it wishes to terminate this Contact</w:t>
      </w:r>
      <w:del w:id="599" w:author="Justine Falconer" w:date="2019-09-02T14:01:00Z">
        <w:r w:rsidR="002149F1">
          <w:rPr>
            <w:szCs w:val="21"/>
          </w:rPr>
          <w:delText xml:space="preserve"> by giving 20 Business Days Notice</w:delText>
        </w:r>
        <w:r w:rsidR="00B30216">
          <w:rPr>
            <w:szCs w:val="21"/>
          </w:rPr>
          <w:delText>.</w:delText>
        </w:r>
      </w:del>
      <w:ins w:id="600" w:author="Justine Falconer" w:date="2019-09-02T14:01:00Z">
        <w:r w:rsidRPr="00E521E8">
          <w:t>.</w:t>
        </w:r>
      </w:ins>
      <w:r w:rsidRPr="0056068F">
        <w:t xml:space="preserve"> The Buyer will, within 20 Business Days following receipt of the Supplier’s Notice, notify the Supplier whether, in its absolute discretion, it consents to the Supplier’s Notice of termination. If the</w:t>
      </w:r>
      <w:r w:rsidRPr="0056068F">
        <w:rPr>
          <w:spacing w:val="-25"/>
        </w:rPr>
        <w:t xml:space="preserve"> </w:t>
      </w:r>
      <w:r w:rsidRPr="0056068F">
        <w:t>Buyer:</w:t>
      </w:r>
    </w:p>
    <w:p w14:paraId="4D359D0A" w14:textId="77777777" w:rsidR="006C3D4E" w:rsidRPr="0056068F" w:rsidRDefault="00FC6C36" w:rsidP="0056068F">
      <w:pPr>
        <w:pStyle w:val="Numberedclauselevel2"/>
      </w:pPr>
      <w:r w:rsidRPr="0056068F">
        <w:t>consents, the Contract will be terminated on a date that is mutually agreed between the Parties,</w:t>
      </w:r>
      <w:r w:rsidRPr="0056068F">
        <w:rPr>
          <w:spacing w:val="-4"/>
        </w:rPr>
        <w:t xml:space="preserve"> </w:t>
      </w:r>
      <w:r w:rsidRPr="0056068F">
        <w:t>or</w:t>
      </w:r>
    </w:p>
    <w:p w14:paraId="1CD6586F" w14:textId="77777777" w:rsidR="006C3D4E" w:rsidRPr="0056068F" w:rsidRDefault="00FC6C36" w:rsidP="0056068F">
      <w:pPr>
        <w:pStyle w:val="Numberedclauselevel2"/>
      </w:pPr>
      <w:r w:rsidRPr="0056068F">
        <w:t>does not consent, the Contract will continue in full force as if the Supplier’s Notice of termination had not been</w:t>
      </w:r>
      <w:r w:rsidRPr="0056068F">
        <w:rPr>
          <w:spacing w:val="-7"/>
        </w:rPr>
        <w:t xml:space="preserve"> </w:t>
      </w:r>
      <w:r w:rsidRPr="0056068F">
        <w:t>given.</w:t>
      </w:r>
    </w:p>
    <w:bookmarkEnd w:id="598"/>
    <w:p w14:paraId="0DEA0A31" w14:textId="77777777" w:rsidR="00B30216" w:rsidRDefault="00B30216" w:rsidP="00B30216">
      <w:pPr>
        <w:pStyle w:val="Heading3"/>
        <w:numPr>
          <w:ilvl w:val="1"/>
          <w:numId w:val="30"/>
        </w:numPr>
        <w:tabs>
          <w:tab w:val="clear" w:pos="924"/>
        </w:tabs>
        <w:ind w:left="426" w:right="-483" w:hanging="710"/>
        <w:rPr>
          <w:del w:id="601" w:author="Justine Falconer" w:date="2019-09-02T14:01:00Z"/>
          <w:sz w:val="21"/>
          <w:szCs w:val="21"/>
        </w:rPr>
      </w:pPr>
      <w:del w:id="602" w:author="Justine Falconer" w:date="2019-09-02T14:01:00Z">
        <w:r w:rsidRPr="002F1B2B">
          <w:rPr>
            <w:sz w:val="21"/>
            <w:szCs w:val="21"/>
          </w:rPr>
          <w:delText xml:space="preserve">The Supplier may also terminate this Contract under clause </w:delText>
        </w:r>
        <w:r>
          <w:rPr>
            <w:sz w:val="21"/>
            <w:szCs w:val="21"/>
          </w:rPr>
          <w:delText>11.9</w:delText>
        </w:r>
        <w:r w:rsidRPr="002F1B2B">
          <w:rPr>
            <w:sz w:val="21"/>
            <w:szCs w:val="21"/>
          </w:rPr>
          <w:delText>.</w:delText>
        </w:r>
      </w:del>
    </w:p>
    <w:bookmarkEnd w:id="569"/>
    <w:bookmarkEnd w:id="570"/>
    <w:bookmarkEnd w:id="571"/>
    <w:bookmarkEnd w:id="572"/>
    <w:bookmarkEnd w:id="573"/>
    <w:bookmarkEnd w:id="574"/>
    <w:bookmarkEnd w:id="575"/>
    <w:bookmarkEnd w:id="576"/>
    <w:bookmarkEnd w:id="577"/>
    <w:bookmarkEnd w:id="578"/>
    <w:p w14:paraId="6695B930" w14:textId="77777777" w:rsidR="00B30216" w:rsidRPr="009879FA" w:rsidRDefault="00B30216" w:rsidP="00B30216">
      <w:pPr>
        <w:pStyle w:val="Heading2"/>
        <w:spacing w:after="120"/>
        <w:ind w:right="-482" w:hanging="284"/>
        <w:rPr>
          <w:del w:id="603" w:author="Justine Falconer" w:date="2019-09-02T14:01:00Z"/>
          <w:color w:val="808080"/>
          <w:lang w:val="en-NZ"/>
        </w:rPr>
      </w:pPr>
      <w:del w:id="604" w:author="Justine Falconer" w:date="2019-09-02T14:01:00Z">
        <w:r w:rsidRPr="009879FA">
          <w:rPr>
            <w:color w:val="808080"/>
            <w:lang w:val="en-NZ"/>
          </w:rPr>
          <w:delText>Termination by the Buyer</w:delText>
        </w:r>
      </w:del>
    </w:p>
    <w:p w14:paraId="41DCF5A3" w14:textId="18EE59E8" w:rsidR="006C3D4E" w:rsidRPr="0056068F" w:rsidRDefault="00CD70AE" w:rsidP="0056068F">
      <w:pPr>
        <w:pStyle w:val="Numberedclause"/>
      </w:pPr>
      <w:ins w:id="605" w:author="Justine Falconer" w:date="2019-09-02T14:01:00Z">
        <w:r w:rsidRPr="00E521E8">
          <w:rPr>
            <w:b/>
          </w:rPr>
          <w:t xml:space="preserve">Buyer’s termination for convenience: </w:t>
        </w:r>
      </w:ins>
      <w:bookmarkStart w:id="606" w:name="_Toc264798214"/>
      <w:r w:rsidR="00FC6C36" w:rsidRPr="0056068F">
        <w:t xml:space="preserve">The Buyer may terminate this Contract </w:t>
      </w:r>
      <w:bookmarkStart w:id="607" w:name="_Toc264798215"/>
      <w:bookmarkEnd w:id="606"/>
      <w:r w:rsidR="00FC6C36" w:rsidRPr="0056068F">
        <w:t xml:space="preserve">at any time by giving </w:t>
      </w:r>
      <w:ins w:id="608" w:author="Justine Falconer" w:date="2019-09-02T14:01:00Z">
        <w:r w:rsidR="00611DE6" w:rsidRPr="00E521E8">
          <w:t xml:space="preserve">not less than </w:t>
        </w:r>
      </w:ins>
      <w:r w:rsidR="00FC6C36" w:rsidRPr="0056068F">
        <w:t xml:space="preserve">20 Business </w:t>
      </w:r>
      <w:del w:id="609" w:author="Justine Falconer" w:date="2019-09-02T14:01:00Z">
        <w:r w:rsidR="007A0A7B">
          <w:rPr>
            <w:szCs w:val="21"/>
          </w:rPr>
          <w:delText>Days</w:delText>
        </w:r>
      </w:del>
      <w:ins w:id="610" w:author="Justine Falconer" w:date="2019-09-02T14:01:00Z">
        <w:r w:rsidR="00FC6C36" w:rsidRPr="00E521E8">
          <w:t>Days</w:t>
        </w:r>
        <w:r w:rsidR="0039678E" w:rsidRPr="00E521E8">
          <w:t>’</w:t>
        </w:r>
      </w:ins>
      <w:r w:rsidR="00FC6C36" w:rsidRPr="0056068F">
        <w:t xml:space="preserve"> Notice to the</w:t>
      </w:r>
      <w:r w:rsidR="00FC6C36" w:rsidRPr="0056068F">
        <w:rPr>
          <w:spacing w:val="-2"/>
        </w:rPr>
        <w:t xml:space="preserve"> </w:t>
      </w:r>
      <w:r w:rsidR="00FC6C36" w:rsidRPr="0056068F">
        <w:t>Supplier</w:t>
      </w:r>
      <w:bookmarkEnd w:id="607"/>
      <w:r w:rsidR="00FC6C36" w:rsidRPr="0056068F">
        <w:t>.</w:t>
      </w:r>
    </w:p>
    <w:p w14:paraId="54C8413C" w14:textId="77777777" w:rsidR="006C3D4E" w:rsidRPr="0056068F" w:rsidRDefault="00CD70AE" w:rsidP="0056068F">
      <w:pPr>
        <w:pStyle w:val="Numberedclause"/>
      </w:pPr>
      <w:ins w:id="611" w:author="Justine Falconer" w:date="2019-09-02T14:01:00Z">
        <w:r w:rsidRPr="00E521E8">
          <w:rPr>
            <w:b/>
          </w:rPr>
          <w:t xml:space="preserve">Buyer’s termination for cause: </w:t>
        </w:r>
      </w:ins>
      <w:bookmarkStart w:id="612" w:name="_Toc264798218"/>
      <w:r w:rsidR="00FC6C36" w:rsidRPr="0056068F">
        <w:t>The Buyer may terminate this Contract immediately, by giving Notice, if the</w:t>
      </w:r>
      <w:r w:rsidR="00FC6C36" w:rsidRPr="0056068F">
        <w:rPr>
          <w:spacing w:val="-16"/>
        </w:rPr>
        <w:t xml:space="preserve"> </w:t>
      </w:r>
      <w:r w:rsidR="00FC6C36" w:rsidRPr="0056068F">
        <w:t>Supplier:</w:t>
      </w:r>
      <w:bookmarkEnd w:id="612"/>
    </w:p>
    <w:p w14:paraId="217B7E87" w14:textId="77777777" w:rsidR="006C3D4E" w:rsidRPr="0056068F" w:rsidRDefault="00FC6C36" w:rsidP="0056068F">
      <w:pPr>
        <w:pStyle w:val="Numberedclauselevel2"/>
      </w:pPr>
      <w:bookmarkStart w:id="613" w:name="_Toc264798219"/>
      <w:r w:rsidRPr="0056068F">
        <w:t>becomes bankrupt or</w:t>
      </w:r>
      <w:r w:rsidRPr="0056068F">
        <w:rPr>
          <w:spacing w:val="-6"/>
        </w:rPr>
        <w:t xml:space="preserve"> </w:t>
      </w:r>
      <w:r w:rsidRPr="0056068F">
        <w:t>insolvent</w:t>
      </w:r>
      <w:bookmarkEnd w:id="613"/>
    </w:p>
    <w:p w14:paraId="19B1D1D1" w14:textId="77777777" w:rsidR="006C3D4E" w:rsidRPr="0056068F" w:rsidRDefault="00FC6C36" w:rsidP="0056068F">
      <w:pPr>
        <w:pStyle w:val="Numberedclauselevel2"/>
      </w:pPr>
      <w:bookmarkStart w:id="614" w:name="_Toc264798220"/>
      <w:r w:rsidRPr="0056068F">
        <w:t>has an administrator, receiver, liquidator, statutory manager, mortgagee's or chargee's agent</w:t>
      </w:r>
      <w:r w:rsidRPr="0056068F">
        <w:rPr>
          <w:spacing w:val="-6"/>
        </w:rPr>
        <w:t xml:space="preserve"> </w:t>
      </w:r>
      <w:r w:rsidRPr="0056068F">
        <w:t>appointed</w:t>
      </w:r>
      <w:bookmarkEnd w:id="614"/>
    </w:p>
    <w:p w14:paraId="55CB116C" w14:textId="77777777" w:rsidR="006C3D4E" w:rsidRPr="0056068F" w:rsidRDefault="00FC6C36" w:rsidP="0056068F">
      <w:pPr>
        <w:pStyle w:val="Numberedclauselevel2"/>
      </w:pPr>
      <w:bookmarkStart w:id="615" w:name="_Toc264798221"/>
      <w:r w:rsidRPr="0056068F">
        <w:t>becomes subject to any form of external</w:t>
      </w:r>
      <w:r w:rsidRPr="0056068F">
        <w:rPr>
          <w:spacing w:val="-10"/>
        </w:rPr>
        <w:t xml:space="preserve"> </w:t>
      </w:r>
      <w:r w:rsidRPr="0056068F">
        <w:t>administration</w:t>
      </w:r>
      <w:bookmarkEnd w:id="615"/>
    </w:p>
    <w:p w14:paraId="6A68358C" w14:textId="77777777" w:rsidR="006C3D4E" w:rsidRPr="0056068F" w:rsidRDefault="00FC6C36" w:rsidP="0056068F">
      <w:pPr>
        <w:pStyle w:val="Numberedclauselevel2"/>
      </w:pPr>
      <w:bookmarkStart w:id="616" w:name="_Toc264798222"/>
      <w:r w:rsidRPr="0056068F">
        <w:t>ceases for any reason to continue in business or to deliver the</w:t>
      </w:r>
      <w:r w:rsidRPr="0056068F">
        <w:rPr>
          <w:spacing w:val="-15"/>
        </w:rPr>
        <w:t xml:space="preserve"> </w:t>
      </w:r>
      <w:r w:rsidRPr="0056068F">
        <w:t>Services</w:t>
      </w:r>
      <w:bookmarkEnd w:id="616"/>
    </w:p>
    <w:p w14:paraId="0AFBC93D" w14:textId="77777777" w:rsidR="00B30216" w:rsidRDefault="00B30216" w:rsidP="00B30216">
      <w:pPr>
        <w:pStyle w:val="Heading4"/>
        <w:numPr>
          <w:ilvl w:val="2"/>
          <w:numId w:val="30"/>
        </w:numPr>
        <w:tabs>
          <w:tab w:val="clear" w:pos="1775"/>
          <w:tab w:val="left" w:pos="851"/>
        </w:tabs>
        <w:spacing w:after="120"/>
        <w:ind w:left="851" w:right="-482" w:hanging="425"/>
        <w:rPr>
          <w:del w:id="617" w:author="Justine Falconer" w:date="2019-09-02T14:01:00Z"/>
          <w:sz w:val="21"/>
          <w:szCs w:val="21"/>
          <w:lang w:val="en-NZ"/>
        </w:rPr>
      </w:pPr>
      <w:bookmarkStart w:id="618" w:name="_Toc264798223"/>
      <w:del w:id="619" w:author="Justine Falconer" w:date="2019-09-02T14:01:00Z">
        <w:r w:rsidRPr="002F1B2B">
          <w:rPr>
            <w:sz w:val="21"/>
            <w:szCs w:val="21"/>
            <w:lang w:val="en-NZ"/>
          </w:rPr>
          <w:delText>is unable to deliver the Services for a period of 20 Business Days or more due to an Extraordinary Event</w:delText>
        </w:r>
        <w:bookmarkEnd w:id="618"/>
      </w:del>
    </w:p>
    <w:p w14:paraId="7863E639" w14:textId="77777777" w:rsidR="00693D7D" w:rsidRPr="002F1B2B" w:rsidRDefault="00693D7D" w:rsidP="00B30216">
      <w:pPr>
        <w:pStyle w:val="Heading4"/>
        <w:numPr>
          <w:ilvl w:val="2"/>
          <w:numId w:val="30"/>
        </w:numPr>
        <w:tabs>
          <w:tab w:val="clear" w:pos="1775"/>
          <w:tab w:val="left" w:pos="851"/>
        </w:tabs>
        <w:spacing w:after="120"/>
        <w:ind w:left="851" w:right="-482" w:hanging="425"/>
        <w:rPr>
          <w:del w:id="620" w:author="Justine Falconer" w:date="2019-09-02T14:01:00Z"/>
          <w:sz w:val="21"/>
          <w:szCs w:val="21"/>
          <w:lang w:val="en-NZ"/>
        </w:rPr>
      </w:pPr>
      <w:del w:id="621" w:author="Justine Falconer" w:date="2019-09-02T14:01:00Z">
        <w:r>
          <w:rPr>
            <w:sz w:val="21"/>
            <w:szCs w:val="21"/>
            <w:lang w:val="en-NZ"/>
          </w:rPr>
          <w:delText xml:space="preserve">requires the supply of Services within the period of </w:delText>
        </w:r>
        <w:r w:rsidR="002149F1">
          <w:rPr>
            <w:sz w:val="21"/>
            <w:szCs w:val="21"/>
            <w:lang w:val="en-NZ"/>
          </w:rPr>
          <w:delText>an</w:delText>
        </w:r>
        <w:r>
          <w:rPr>
            <w:sz w:val="21"/>
            <w:szCs w:val="21"/>
            <w:lang w:val="en-NZ"/>
          </w:rPr>
          <w:delText xml:space="preserve"> Extraordinary Event</w:delText>
        </w:r>
      </w:del>
    </w:p>
    <w:p w14:paraId="3307F08E" w14:textId="77777777" w:rsidR="006C3D4E" w:rsidRPr="0056068F" w:rsidRDefault="00FC6C36" w:rsidP="0056068F">
      <w:pPr>
        <w:pStyle w:val="Numberedclauselevel2"/>
      </w:pPr>
      <w:bookmarkStart w:id="622" w:name="_Toc264798224"/>
      <w:r w:rsidRPr="0056068F">
        <w:t>is in breach of any of its obligations under this Contract and the breach cannot be remedied</w:t>
      </w:r>
      <w:bookmarkEnd w:id="622"/>
    </w:p>
    <w:p w14:paraId="52A435A0" w14:textId="2B841A56" w:rsidR="006C3D4E" w:rsidRPr="0056068F" w:rsidRDefault="00FC6C36" w:rsidP="0056068F">
      <w:pPr>
        <w:pStyle w:val="Numberedclauselevel2"/>
      </w:pPr>
      <w:bookmarkStart w:id="623" w:name="_Toc264798225"/>
      <w:r w:rsidRPr="0056068F">
        <w:t>repeatedly fails to perform or comply with its obligations under this Contract whether those obligations are minor or</w:t>
      </w:r>
      <w:r w:rsidRPr="0056068F">
        <w:rPr>
          <w:spacing w:val="-10"/>
        </w:rPr>
        <w:t xml:space="preserve"> </w:t>
      </w:r>
      <w:r w:rsidRPr="0056068F">
        <w:t>significant</w:t>
      </w:r>
      <w:bookmarkEnd w:id="623"/>
      <w:del w:id="624" w:author="Justine Falconer" w:date="2019-09-02T14:01:00Z">
        <w:r w:rsidR="00B30216" w:rsidRPr="002F1B2B">
          <w:rPr>
            <w:szCs w:val="21"/>
            <w:lang w:val="en-NZ"/>
          </w:rPr>
          <w:delText xml:space="preserve"> </w:delText>
        </w:r>
      </w:del>
    </w:p>
    <w:p w14:paraId="00AA2441" w14:textId="77777777" w:rsidR="006C3D4E" w:rsidRPr="0056068F" w:rsidRDefault="00FC6C36" w:rsidP="0056068F">
      <w:pPr>
        <w:pStyle w:val="Numberedclauselevel2"/>
      </w:pPr>
      <w:bookmarkStart w:id="625" w:name="_Toc264798226"/>
      <w:r w:rsidRPr="0056068F">
        <w:lastRenderedPageBreak/>
        <w:t>does something or fails to do something that, in the Buyer's opinion, results in damage to the Buyer's reputation or business</w:t>
      </w:r>
      <w:bookmarkEnd w:id="625"/>
      <w:ins w:id="626" w:author="Justine Falconer" w:date="2019-09-02T14:01:00Z">
        <w:r w:rsidRPr="00E521E8">
          <w:t xml:space="preserve"> or the reputation or business of the Crown</w:t>
        </w:r>
      </w:ins>
      <w:bookmarkStart w:id="627" w:name="_Toc264798227"/>
    </w:p>
    <w:p w14:paraId="1A3D7F06" w14:textId="05F311DD" w:rsidR="006C3D4E" w:rsidRPr="0056068F" w:rsidRDefault="00FC6C36" w:rsidP="0056068F">
      <w:pPr>
        <w:pStyle w:val="Numberedclauselevel2"/>
      </w:pPr>
      <w:r w:rsidRPr="0056068F">
        <w:t>has a Conflict of Interest that in the Buyer's opinion is so material as to impact adversely on the delivery of the Services</w:t>
      </w:r>
      <w:ins w:id="628" w:author="Justine Falconer" w:date="2019-09-02T14:01:00Z">
        <w:r w:rsidRPr="00E521E8">
          <w:t>, the Buyer</w:t>
        </w:r>
      </w:ins>
      <w:r w:rsidRPr="0056068F">
        <w:t xml:space="preserve"> or the </w:t>
      </w:r>
      <w:del w:id="629" w:author="Justine Falconer" w:date="2019-09-02T14:01:00Z">
        <w:r w:rsidR="00B30216" w:rsidRPr="005417CB">
          <w:rPr>
            <w:szCs w:val="21"/>
            <w:lang w:val="en-NZ"/>
          </w:rPr>
          <w:delText>Buyer</w:delText>
        </w:r>
      </w:del>
      <w:ins w:id="630" w:author="Justine Falconer" w:date="2019-09-02T14:01:00Z">
        <w:r w:rsidRPr="00E521E8">
          <w:t>Crown</w:t>
        </w:r>
      </w:ins>
      <w:r w:rsidRPr="0056068F">
        <w:t>,</w:t>
      </w:r>
      <w:r w:rsidRPr="0056068F">
        <w:rPr>
          <w:spacing w:val="-18"/>
        </w:rPr>
        <w:t xml:space="preserve"> </w:t>
      </w:r>
      <w:r w:rsidRPr="0056068F">
        <w:t>or</w:t>
      </w:r>
      <w:bookmarkEnd w:id="627"/>
    </w:p>
    <w:p w14:paraId="443EBF81" w14:textId="77777777" w:rsidR="006C3D4E" w:rsidRPr="0056068F" w:rsidRDefault="00FC6C36" w:rsidP="0056068F">
      <w:pPr>
        <w:pStyle w:val="Numberedclauselevel2"/>
      </w:pPr>
      <w:bookmarkStart w:id="631" w:name="_Toc264798228"/>
      <w:r w:rsidRPr="0056068F">
        <w:t>provides information to the Buyer that is misleading or inaccurate in any material respect.</w:t>
      </w:r>
      <w:bookmarkEnd w:id="631"/>
    </w:p>
    <w:p w14:paraId="29CD20DF" w14:textId="15ECB402" w:rsidR="00CD70AE" w:rsidRPr="0056068F" w:rsidRDefault="00CD70AE" w:rsidP="0056068F">
      <w:pPr>
        <w:pStyle w:val="Numberedclause"/>
      </w:pPr>
      <w:r w:rsidRPr="0056068F">
        <w:rPr>
          <w:b/>
        </w:rPr>
        <w:t xml:space="preserve">Termination </w:t>
      </w:r>
      <w:del w:id="632" w:author="Justine Falconer" w:date="2019-09-02T14:01:00Z">
        <w:r w:rsidR="00B30216" w:rsidRPr="009879FA">
          <w:rPr>
            <w:color w:val="808080"/>
            <w:lang w:val="en-NZ"/>
          </w:rPr>
          <w:delText xml:space="preserve">by a Party </w:delText>
        </w:r>
        <w:bookmarkStart w:id="633" w:name="_Toc264798229"/>
        <w:bookmarkStart w:id="634" w:name="_Toc520773926"/>
        <w:bookmarkStart w:id="635" w:name="_Toc520796753"/>
        <w:bookmarkStart w:id="636" w:name="_Toc520797758"/>
        <w:bookmarkStart w:id="637" w:name="_Toc4478820"/>
        <w:bookmarkStart w:id="638" w:name="_Toc4750277"/>
        <w:bookmarkStart w:id="639" w:name="_Toc13484794"/>
        <w:bookmarkStart w:id="640" w:name="_Toc34799934"/>
        <w:r w:rsidR="00B30216" w:rsidRPr="009879FA">
          <w:rPr>
            <w:color w:val="808080"/>
            <w:lang w:val="en-NZ"/>
          </w:rPr>
          <w:delText>if a</w:delText>
        </w:r>
      </w:del>
      <w:ins w:id="641" w:author="Justine Falconer" w:date="2019-09-02T14:01:00Z">
        <w:r w:rsidRPr="008D6F20">
          <w:rPr>
            <w:b/>
            <w:bCs/>
          </w:rPr>
          <w:t xml:space="preserve">for </w:t>
        </w:r>
        <w:r w:rsidR="00222815" w:rsidRPr="008D6F20">
          <w:rPr>
            <w:b/>
            <w:bCs/>
          </w:rPr>
          <w:t>unremedied</w:t>
        </w:r>
      </w:ins>
      <w:r w:rsidR="00222815" w:rsidRPr="0056068F">
        <w:rPr>
          <w:b/>
        </w:rPr>
        <w:t xml:space="preserve"> </w:t>
      </w:r>
      <w:r w:rsidRPr="0056068F">
        <w:rPr>
          <w:b/>
        </w:rPr>
        <w:t>breach</w:t>
      </w:r>
      <w:del w:id="642" w:author="Justine Falconer" w:date="2019-09-02T14:01:00Z">
        <w:r w:rsidR="00B30216" w:rsidRPr="009879FA">
          <w:rPr>
            <w:color w:val="808080"/>
            <w:lang w:val="en-NZ"/>
          </w:rPr>
          <w:delText xml:space="preserve"> has not been remedied</w:delText>
        </w:r>
      </w:del>
      <w:bookmarkEnd w:id="633"/>
      <w:ins w:id="643" w:author="Justine Falconer" w:date="2019-09-02T14:01:00Z">
        <w:r w:rsidRPr="00E521E8">
          <w:t xml:space="preserve">: </w:t>
        </w:r>
      </w:ins>
    </w:p>
    <w:p w14:paraId="3D72C60E" w14:textId="49E4B269" w:rsidR="006C3D4E" w:rsidRPr="0056068F" w:rsidRDefault="00FC6C36" w:rsidP="0056068F">
      <w:pPr>
        <w:pStyle w:val="Numberedclauselevel2"/>
      </w:pPr>
      <w:bookmarkStart w:id="644" w:name="_Toc264798230"/>
      <w:bookmarkStart w:id="645" w:name="_Ref257877600"/>
      <w:r w:rsidRPr="0056068F">
        <w:t xml:space="preserve">If a Party </w:t>
      </w:r>
      <w:del w:id="646" w:author="Justine Falconer" w:date="2019-09-02T14:01:00Z">
        <w:r w:rsidR="00B30216" w:rsidRPr="002F1B2B">
          <w:rPr>
            <w:szCs w:val="21"/>
          </w:rPr>
          <w:delText>fails to meet the requirements of</w:delText>
        </w:r>
      </w:del>
      <w:ins w:id="647" w:author="Justine Falconer" w:date="2019-09-02T14:01:00Z">
        <w:r w:rsidR="006E66DF" w:rsidRPr="00E521E8">
          <w:t>breaches</w:t>
        </w:r>
      </w:ins>
      <w:r w:rsidR="006E66DF" w:rsidRPr="0056068F">
        <w:t xml:space="preserve"> </w:t>
      </w:r>
      <w:r w:rsidRPr="0056068F">
        <w:t>this Contract (</w:t>
      </w:r>
      <w:r w:rsidRPr="0056068F">
        <w:rPr>
          <w:b/>
        </w:rPr>
        <w:t>defaulting Party</w:t>
      </w:r>
      <w:r w:rsidRPr="0056068F">
        <w:t xml:space="preserve">) and </w:t>
      </w:r>
      <w:del w:id="648" w:author="Justine Falconer" w:date="2019-09-02T14:01:00Z">
        <w:r w:rsidR="00B30216" w:rsidRPr="002F1B2B">
          <w:rPr>
            <w:szCs w:val="21"/>
          </w:rPr>
          <w:delText>the other Party (</w:delText>
        </w:r>
        <w:r w:rsidR="002149F1">
          <w:rPr>
            <w:szCs w:val="21"/>
          </w:rPr>
          <w:delText>n</w:delText>
        </w:r>
        <w:r w:rsidR="00B30216" w:rsidRPr="002F1B2B">
          <w:rPr>
            <w:szCs w:val="21"/>
          </w:rPr>
          <w:delText xml:space="preserve">on-defaulting Party) reasonably believes </w:delText>
        </w:r>
      </w:del>
      <w:r w:rsidR="006E66DF" w:rsidRPr="0056068F">
        <w:t xml:space="preserve">that </w:t>
      </w:r>
      <w:del w:id="649" w:author="Justine Falconer" w:date="2019-09-02T14:01:00Z">
        <w:r w:rsidR="00B30216" w:rsidRPr="002F1B2B">
          <w:rPr>
            <w:szCs w:val="21"/>
          </w:rPr>
          <w:delText>the failure</w:delText>
        </w:r>
      </w:del>
      <w:ins w:id="650" w:author="Justine Falconer" w:date="2019-09-02T14:01:00Z">
        <w:r w:rsidR="006E66DF" w:rsidRPr="00E521E8">
          <w:t>breach</w:t>
        </w:r>
      </w:ins>
      <w:r w:rsidR="006E66DF" w:rsidRPr="0056068F">
        <w:t xml:space="preserve"> </w:t>
      </w:r>
      <w:r w:rsidRPr="0056068F">
        <w:t xml:space="preserve">can be remedied, the non-defaulting Party </w:t>
      </w:r>
      <w:del w:id="651" w:author="Justine Falconer" w:date="2019-09-02T14:01:00Z">
        <w:r w:rsidR="00B30216" w:rsidRPr="002F1B2B">
          <w:rPr>
            <w:szCs w:val="21"/>
          </w:rPr>
          <w:delText>must</w:delText>
        </w:r>
      </w:del>
      <w:ins w:id="652" w:author="Justine Falconer" w:date="2019-09-02T14:01:00Z">
        <w:r w:rsidR="006E66DF" w:rsidRPr="00E521E8">
          <w:t>may</w:t>
        </w:r>
      </w:ins>
      <w:r w:rsidR="006E66DF" w:rsidRPr="0056068F">
        <w:t xml:space="preserve"> </w:t>
      </w:r>
      <w:r w:rsidRPr="0056068F">
        <w:t xml:space="preserve">give a </w:t>
      </w:r>
      <w:del w:id="653" w:author="Justine Falconer" w:date="2019-09-02T14:01:00Z">
        <w:r w:rsidR="00B30216" w:rsidRPr="002F1B2B">
          <w:rPr>
            <w:szCs w:val="21"/>
          </w:rPr>
          <w:delText>Notice (</w:delText>
        </w:r>
      </w:del>
      <w:r w:rsidR="006E66DF" w:rsidRPr="0056068F">
        <w:t xml:space="preserve">default </w:t>
      </w:r>
      <w:r w:rsidRPr="0056068F">
        <w:t>Notice</w:t>
      </w:r>
      <w:del w:id="654" w:author="Justine Falconer" w:date="2019-09-02T14:01:00Z">
        <w:r w:rsidR="00B30216" w:rsidRPr="002F1B2B">
          <w:rPr>
            <w:szCs w:val="21"/>
          </w:rPr>
          <w:delText>)</w:delText>
        </w:r>
      </w:del>
      <w:r w:rsidRPr="0056068F">
        <w:t xml:space="preserve"> to the defaulting Party.</w:t>
      </w:r>
      <w:bookmarkEnd w:id="644"/>
      <w:del w:id="655" w:author="Justine Falconer" w:date="2019-09-02T14:01:00Z">
        <w:r w:rsidR="00B30216" w:rsidRPr="002F1B2B">
          <w:rPr>
            <w:szCs w:val="21"/>
          </w:rPr>
          <w:delText xml:space="preserve"> </w:delText>
        </w:r>
      </w:del>
    </w:p>
    <w:p w14:paraId="7724E604" w14:textId="77777777" w:rsidR="006C3D4E" w:rsidRPr="0056068F" w:rsidRDefault="00FC6C36" w:rsidP="0056068F">
      <w:pPr>
        <w:pStyle w:val="Numberedclauselevel2"/>
      </w:pPr>
      <w:bookmarkStart w:id="656" w:name="_Toc264798231"/>
      <w:bookmarkStart w:id="657" w:name="_Ref297100194"/>
      <w:r w:rsidRPr="0056068F">
        <w:t>A default Notice must state:</w:t>
      </w:r>
      <w:bookmarkEnd w:id="656"/>
      <w:bookmarkEnd w:id="657"/>
    </w:p>
    <w:p w14:paraId="659D4141" w14:textId="77777777" w:rsidR="00B30216" w:rsidRPr="002F1B2B" w:rsidRDefault="00FC6C36" w:rsidP="00B30216">
      <w:pPr>
        <w:pStyle w:val="Heading4"/>
        <w:numPr>
          <w:ilvl w:val="2"/>
          <w:numId w:val="30"/>
        </w:numPr>
        <w:tabs>
          <w:tab w:val="clear" w:pos="1775"/>
          <w:tab w:val="left" w:pos="851"/>
        </w:tabs>
        <w:spacing w:after="120"/>
        <w:ind w:left="851" w:right="-482" w:hanging="425"/>
        <w:rPr>
          <w:del w:id="658" w:author="Justine Falconer" w:date="2019-09-02T14:01:00Z"/>
          <w:sz w:val="21"/>
          <w:szCs w:val="21"/>
          <w:lang w:val="en-NZ"/>
        </w:rPr>
      </w:pPr>
      <w:bookmarkStart w:id="659" w:name="_Toc264798232"/>
      <w:r w:rsidRPr="0056068F">
        <w:t xml:space="preserve">the nature of the </w:t>
      </w:r>
      <w:del w:id="660" w:author="Justine Falconer" w:date="2019-09-02T14:01:00Z">
        <w:r w:rsidR="00B30216" w:rsidRPr="002F1B2B">
          <w:rPr>
            <w:sz w:val="21"/>
            <w:szCs w:val="21"/>
            <w:lang w:val="en-NZ"/>
          </w:rPr>
          <w:delText>failure</w:delText>
        </w:r>
        <w:bookmarkEnd w:id="659"/>
      </w:del>
    </w:p>
    <w:p w14:paraId="5D992CF9" w14:textId="3239DDE0" w:rsidR="006C3D4E" w:rsidRPr="0056068F" w:rsidRDefault="00B30216" w:rsidP="0056068F">
      <w:pPr>
        <w:pStyle w:val="Numberedclauselevel2"/>
      </w:pPr>
      <w:bookmarkStart w:id="661" w:name="_Toc264798233"/>
      <w:del w:id="662" w:author="Justine Falconer" w:date="2019-09-02T14:01:00Z">
        <w:r w:rsidRPr="002F1B2B">
          <w:rPr>
            <w:szCs w:val="21"/>
            <w:lang w:val="en-NZ"/>
          </w:rPr>
          <w:delText>what is required to remedy it</w:delText>
        </w:r>
      </w:del>
      <w:ins w:id="663" w:author="Justine Falconer" w:date="2019-09-02T14:01:00Z">
        <w:r w:rsidR="006E66DF" w:rsidRPr="00E521E8">
          <w:t>breach</w:t>
        </w:r>
      </w:ins>
      <w:r w:rsidR="002A1E82" w:rsidRPr="0056068F">
        <w:t>, and</w:t>
      </w:r>
      <w:bookmarkEnd w:id="661"/>
      <w:del w:id="664" w:author="Justine Falconer" w:date="2019-09-02T14:01:00Z">
        <w:r w:rsidRPr="002F1B2B">
          <w:rPr>
            <w:szCs w:val="21"/>
            <w:lang w:val="en-NZ"/>
          </w:rPr>
          <w:delText xml:space="preserve"> </w:delText>
        </w:r>
      </w:del>
    </w:p>
    <w:p w14:paraId="5940D5C2" w14:textId="77777777" w:rsidR="006C3D4E" w:rsidRPr="0056068F" w:rsidRDefault="00FC6C36" w:rsidP="0056068F">
      <w:pPr>
        <w:pStyle w:val="Numberedclauselevel2"/>
      </w:pPr>
      <w:bookmarkStart w:id="665" w:name="_Toc264798234"/>
      <w:r w:rsidRPr="0056068F">
        <w:t>the time and date by which it must be remedied.</w:t>
      </w:r>
      <w:bookmarkEnd w:id="665"/>
    </w:p>
    <w:p w14:paraId="0F86A276" w14:textId="7101AEF7" w:rsidR="006C3D4E" w:rsidRPr="0056068F" w:rsidRDefault="00FC6C36" w:rsidP="0056068F">
      <w:pPr>
        <w:pStyle w:val="Numberedclauselevel2"/>
      </w:pPr>
      <w:bookmarkStart w:id="666" w:name="_Toc264798235"/>
      <w:r w:rsidRPr="0056068F">
        <w:t xml:space="preserve">The period allowed to remedy the </w:t>
      </w:r>
      <w:del w:id="667" w:author="Justine Falconer" w:date="2019-09-02T14:01:00Z">
        <w:r w:rsidR="00B30216" w:rsidRPr="002F1B2B">
          <w:rPr>
            <w:szCs w:val="21"/>
          </w:rPr>
          <w:delText>failure</w:delText>
        </w:r>
      </w:del>
      <w:ins w:id="668" w:author="Justine Falconer" w:date="2019-09-02T14:01:00Z">
        <w:r w:rsidR="006E66DF" w:rsidRPr="00E521E8">
          <w:t>breach</w:t>
        </w:r>
      </w:ins>
      <w:r w:rsidR="006E66DF" w:rsidRPr="0056068F">
        <w:t xml:space="preserve"> </w:t>
      </w:r>
      <w:r w:rsidRPr="0056068F">
        <w:t>must be reasonable given the nature of the failure.</w:t>
      </w:r>
      <w:bookmarkEnd w:id="666"/>
    </w:p>
    <w:p w14:paraId="3B1348A2" w14:textId="68A23CB4" w:rsidR="006C3D4E" w:rsidRPr="0056068F" w:rsidRDefault="00B30216" w:rsidP="0056068F">
      <w:pPr>
        <w:pStyle w:val="Numberedclauselevel2"/>
      </w:pPr>
      <w:bookmarkStart w:id="669" w:name="_Toc264798236"/>
      <w:bookmarkStart w:id="670" w:name="_Ref297100227"/>
      <w:bookmarkStart w:id="671" w:name="_Ref297230287"/>
      <w:bookmarkEnd w:id="645"/>
      <w:del w:id="672" w:author="Justine Falconer" w:date="2019-09-02T14:01:00Z">
        <w:r w:rsidRPr="002F1B2B">
          <w:rPr>
            <w:szCs w:val="21"/>
          </w:rPr>
          <w:delText xml:space="preserve">If the </w:delText>
        </w:r>
        <w:r w:rsidR="002149F1">
          <w:rPr>
            <w:szCs w:val="21"/>
          </w:rPr>
          <w:delText>d</w:delText>
        </w:r>
        <w:r w:rsidRPr="002F1B2B">
          <w:rPr>
            <w:szCs w:val="21"/>
          </w:rPr>
          <w:delText xml:space="preserve">efaulting Party does not remedy the failure as required by the </w:delText>
        </w:r>
        <w:r w:rsidR="002149F1">
          <w:rPr>
            <w:szCs w:val="21"/>
          </w:rPr>
          <w:delText>d</w:delText>
        </w:r>
        <w:r w:rsidRPr="002F1B2B">
          <w:rPr>
            <w:szCs w:val="21"/>
          </w:rPr>
          <w:delText>efault Notice, the</w:delText>
        </w:r>
      </w:del>
      <w:ins w:id="673" w:author="Justine Falconer" w:date="2019-09-02T14:01:00Z">
        <w:r w:rsidR="006E66DF" w:rsidRPr="00E521E8">
          <w:t>The</w:t>
        </w:r>
      </w:ins>
      <w:r w:rsidR="006E66DF" w:rsidRPr="0056068F">
        <w:t xml:space="preserve"> non-defaulting Party may terminate this Contract immediately by giving a further Notice</w:t>
      </w:r>
      <w:ins w:id="674" w:author="Justine Falconer" w:date="2019-09-02T14:01:00Z">
        <w:r w:rsidR="006E66DF" w:rsidRPr="00E521E8">
          <w:t xml:space="preserve"> to the defaulting Party i</w:t>
        </w:r>
        <w:r w:rsidR="00FC6C36" w:rsidRPr="00E521E8">
          <w:t xml:space="preserve">f the defaulting Party does not remedy the </w:t>
        </w:r>
        <w:r w:rsidR="006E66DF" w:rsidRPr="00E521E8">
          <w:t xml:space="preserve">breach </w:t>
        </w:r>
        <w:r w:rsidR="00FC6C36" w:rsidRPr="00E521E8">
          <w:t>as required by the default Notice</w:t>
        </w:r>
      </w:ins>
      <w:r w:rsidR="006E66DF" w:rsidRPr="0056068F">
        <w:t>.</w:t>
      </w:r>
      <w:bookmarkEnd w:id="669"/>
      <w:bookmarkEnd w:id="670"/>
      <w:bookmarkEnd w:id="671"/>
    </w:p>
    <w:p w14:paraId="4E3FBC09" w14:textId="32FFB2B6" w:rsidR="006C3D4E" w:rsidRPr="0056068F" w:rsidRDefault="00FC6C36" w:rsidP="0056068F">
      <w:pPr>
        <w:pStyle w:val="Numberedclauselevel2"/>
      </w:pPr>
      <w:bookmarkStart w:id="675" w:name="_Ref264739527"/>
      <w:bookmarkStart w:id="676" w:name="_Toc264798237"/>
      <w:r w:rsidRPr="0056068F">
        <w:t>If the Buyer gives a default Notice to the Supplier, the Buyer may also</w:t>
      </w:r>
      <w:del w:id="677" w:author="Justine Falconer" w:date="2019-09-02T14:01:00Z">
        <w:r w:rsidR="00B30216" w:rsidRPr="002F1B2B">
          <w:rPr>
            <w:szCs w:val="21"/>
          </w:rPr>
          <w:delText xml:space="preserve"> do one or both of the following things</w:delText>
        </w:r>
      </w:del>
      <w:r w:rsidRPr="0056068F">
        <w:t>:</w:t>
      </w:r>
      <w:bookmarkEnd w:id="675"/>
      <w:bookmarkEnd w:id="676"/>
    </w:p>
    <w:p w14:paraId="7E1D8AA5" w14:textId="64B3E478" w:rsidR="006C3D4E" w:rsidRPr="0056068F" w:rsidRDefault="00FC6C36" w:rsidP="0056068F">
      <w:pPr>
        <w:pStyle w:val="Numberedclauselevel3"/>
      </w:pPr>
      <w:bookmarkStart w:id="678" w:name="_Toc264798238"/>
      <w:r w:rsidRPr="0056068F">
        <w:t xml:space="preserve">withhold any payment of </w:t>
      </w:r>
      <w:del w:id="679" w:author="Justine Falconer" w:date="2019-09-02T14:01:00Z">
        <w:r w:rsidR="00B30216" w:rsidRPr="002F1B2B">
          <w:rPr>
            <w:szCs w:val="21"/>
            <w:lang w:val="en-NZ"/>
          </w:rPr>
          <w:delText>Fees</w:delText>
        </w:r>
      </w:del>
      <w:ins w:id="680" w:author="Justine Falconer" w:date="2019-09-02T14:01:00Z">
        <w:r w:rsidR="002A1E82" w:rsidRPr="00E521E8">
          <w:t>Charges</w:t>
        </w:r>
      </w:ins>
      <w:r w:rsidR="002A1E82" w:rsidRPr="0056068F">
        <w:t xml:space="preserve"> </w:t>
      </w:r>
      <w:r w:rsidRPr="0056068F">
        <w:t xml:space="preserve">due until the </w:t>
      </w:r>
      <w:del w:id="681" w:author="Justine Falconer" w:date="2019-09-02T14:01:00Z">
        <w:r w:rsidR="00B30216" w:rsidRPr="002F1B2B">
          <w:rPr>
            <w:szCs w:val="21"/>
            <w:lang w:val="en-NZ"/>
          </w:rPr>
          <w:delText>failure</w:delText>
        </w:r>
      </w:del>
      <w:ins w:id="682" w:author="Justine Falconer" w:date="2019-09-02T14:01:00Z">
        <w:r w:rsidR="00944AD2" w:rsidRPr="00E521E8">
          <w:t>breach</w:t>
        </w:r>
      </w:ins>
      <w:r w:rsidR="00944AD2" w:rsidRPr="0056068F">
        <w:t xml:space="preserve"> </w:t>
      </w:r>
      <w:r w:rsidRPr="0056068F">
        <w:t>is remedied as required by the default Notice</w:t>
      </w:r>
      <w:bookmarkEnd w:id="678"/>
      <w:r w:rsidRPr="0056068F">
        <w:t>, and</w:t>
      </w:r>
      <w:del w:id="683" w:author="Justine Falconer" w:date="2019-09-02T14:01:00Z">
        <w:r w:rsidR="00B30216" w:rsidRPr="002F1B2B">
          <w:rPr>
            <w:szCs w:val="21"/>
            <w:lang w:val="en-NZ"/>
          </w:rPr>
          <w:delText xml:space="preserve"> </w:delText>
        </w:r>
      </w:del>
      <w:ins w:id="684" w:author="Justine Falconer" w:date="2019-09-02T14:01:00Z">
        <w:r w:rsidR="0068203F" w:rsidRPr="00E521E8">
          <w:t>/</w:t>
        </w:r>
      </w:ins>
      <w:r w:rsidRPr="0056068F">
        <w:t>or</w:t>
      </w:r>
    </w:p>
    <w:p w14:paraId="4E5CD2ED" w14:textId="09E7A64E" w:rsidR="006C3D4E" w:rsidRPr="0056068F" w:rsidRDefault="00FC6C36" w:rsidP="0056068F">
      <w:pPr>
        <w:pStyle w:val="Numberedclauselevel3"/>
      </w:pPr>
      <w:bookmarkStart w:id="685" w:name="_Toc264798239"/>
      <w:r w:rsidRPr="0056068F">
        <w:t xml:space="preserve">if the </w:t>
      </w:r>
      <w:del w:id="686" w:author="Justine Falconer" w:date="2019-09-02T14:01:00Z">
        <w:r w:rsidR="00B30216" w:rsidRPr="002F1B2B">
          <w:rPr>
            <w:szCs w:val="21"/>
            <w:lang w:val="en-NZ"/>
          </w:rPr>
          <w:delText>failure</w:delText>
        </w:r>
      </w:del>
      <w:ins w:id="687" w:author="Justine Falconer" w:date="2019-09-02T14:01:00Z">
        <w:r w:rsidR="00944AD2" w:rsidRPr="00E521E8">
          <w:t>breach</w:t>
        </w:r>
      </w:ins>
      <w:r w:rsidR="00944AD2" w:rsidRPr="0056068F">
        <w:t xml:space="preserve"> </w:t>
      </w:r>
      <w:r w:rsidRPr="0056068F">
        <w:t xml:space="preserve">is not remedied as required by the default Notice, deduct a reasonable amount from any </w:t>
      </w:r>
      <w:del w:id="688" w:author="Justine Falconer" w:date="2019-09-02T14:01:00Z">
        <w:r w:rsidR="00B30216" w:rsidRPr="002F1B2B">
          <w:rPr>
            <w:szCs w:val="21"/>
            <w:lang w:val="en-NZ"/>
          </w:rPr>
          <w:delText>Fees</w:delText>
        </w:r>
      </w:del>
      <w:ins w:id="689" w:author="Justine Falconer" w:date="2019-09-02T14:01:00Z">
        <w:r w:rsidR="002A1E82" w:rsidRPr="00E521E8">
          <w:t>Charges</w:t>
        </w:r>
      </w:ins>
      <w:r w:rsidR="002A1E82" w:rsidRPr="0056068F">
        <w:t xml:space="preserve"> </w:t>
      </w:r>
      <w:r w:rsidRPr="0056068F">
        <w:t>due to reflect the reduced value of the Services to the Buyer.</w:t>
      </w:r>
      <w:bookmarkEnd w:id="685"/>
    </w:p>
    <w:p w14:paraId="02CEE763" w14:textId="37771241" w:rsidR="00CD70AE" w:rsidRPr="0056068F" w:rsidRDefault="00B30216" w:rsidP="0056068F">
      <w:pPr>
        <w:pStyle w:val="Numberedclause"/>
      </w:pPr>
      <w:bookmarkStart w:id="690" w:name="_Toc256428344"/>
      <w:bookmarkStart w:id="691" w:name="_Toc264798240"/>
      <w:bookmarkStart w:id="692" w:name="_Toc256428343"/>
      <w:del w:id="693" w:author="Justine Falconer" w:date="2019-09-02T14:01:00Z">
        <w:r w:rsidRPr="009879FA">
          <w:rPr>
            <w:color w:val="808080"/>
            <w:lang w:val="en-NZ"/>
          </w:rPr>
          <w:delText>Supplier's</w:delText>
        </w:r>
      </w:del>
      <w:ins w:id="694" w:author="Justine Falconer" w:date="2019-09-02T14:01:00Z">
        <w:r w:rsidR="00CD70AE" w:rsidRPr="008D6F20">
          <w:rPr>
            <w:b/>
            <w:bCs/>
          </w:rPr>
          <w:t>Supplier’s</w:t>
        </w:r>
      </w:ins>
      <w:r w:rsidR="00CD70AE" w:rsidRPr="0056068F">
        <w:rPr>
          <w:b/>
        </w:rPr>
        <w:t xml:space="preserve"> obligations</w:t>
      </w:r>
      <w:bookmarkEnd w:id="690"/>
      <w:bookmarkEnd w:id="691"/>
      <w:del w:id="695" w:author="Justine Falconer" w:date="2019-09-02T14:01:00Z">
        <w:r w:rsidRPr="009879FA">
          <w:rPr>
            <w:color w:val="808080"/>
            <w:lang w:val="en-NZ"/>
          </w:rPr>
          <w:delText xml:space="preserve"> on termination or expiry of this Contract</w:delText>
        </w:r>
      </w:del>
      <w:ins w:id="696" w:author="Justine Falconer" w:date="2019-09-02T14:01:00Z">
        <w:r w:rsidR="00CD70AE" w:rsidRPr="00E521E8">
          <w:t xml:space="preserve">: </w:t>
        </w:r>
      </w:ins>
    </w:p>
    <w:p w14:paraId="72D8799B" w14:textId="4150C654" w:rsidR="002577E4" w:rsidRPr="0056068F" w:rsidRDefault="00FC6C36" w:rsidP="0056068F">
      <w:pPr>
        <w:pStyle w:val="Numberedclauselevel2"/>
      </w:pPr>
      <w:bookmarkStart w:id="697" w:name="_Toc264798241"/>
      <w:r w:rsidRPr="0056068F">
        <w:t>On giving or receiving a Notice of termination, the Supplier must</w:t>
      </w:r>
      <w:r w:rsidR="002577E4" w:rsidRPr="0056068F">
        <w:t>:</w:t>
      </w:r>
      <w:bookmarkEnd w:id="697"/>
      <w:ins w:id="698" w:author="Justine Falconer" w:date="2019-09-02T14:01:00Z">
        <w:r w:rsidR="0068203F" w:rsidRPr="00E521E8">
          <w:t xml:space="preserve"> </w:t>
        </w:r>
      </w:ins>
    </w:p>
    <w:p w14:paraId="6E0413F6" w14:textId="77777777" w:rsidR="00B30216" w:rsidRPr="002F1B2B" w:rsidRDefault="00B30216" w:rsidP="00B30216">
      <w:pPr>
        <w:pStyle w:val="Heading4"/>
        <w:numPr>
          <w:ilvl w:val="2"/>
          <w:numId w:val="30"/>
        </w:numPr>
        <w:tabs>
          <w:tab w:val="clear" w:pos="1775"/>
          <w:tab w:val="left" w:pos="851"/>
        </w:tabs>
        <w:spacing w:after="120"/>
        <w:ind w:left="851" w:right="-482" w:hanging="425"/>
        <w:rPr>
          <w:del w:id="699" w:author="Justine Falconer" w:date="2019-09-02T14:01:00Z"/>
          <w:sz w:val="21"/>
          <w:szCs w:val="21"/>
          <w:lang w:val="en-NZ"/>
        </w:rPr>
      </w:pPr>
      <w:bookmarkStart w:id="700" w:name="_Toc264798242"/>
      <w:del w:id="701" w:author="Justine Falconer" w:date="2019-09-02T14:01:00Z">
        <w:r w:rsidRPr="002F1B2B">
          <w:rPr>
            <w:sz w:val="21"/>
            <w:szCs w:val="21"/>
            <w:lang w:val="en-NZ"/>
          </w:rPr>
          <w:delText>stop providing the Services</w:delText>
        </w:r>
        <w:bookmarkEnd w:id="700"/>
      </w:del>
    </w:p>
    <w:p w14:paraId="7E035BDC" w14:textId="7CE1B2C7" w:rsidR="006C3D4E" w:rsidRPr="0056068F" w:rsidRDefault="00FC6C36" w:rsidP="0056068F">
      <w:pPr>
        <w:pStyle w:val="Numberedclauselevel3"/>
      </w:pPr>
      <w:bookmarkStart w:id="702" w:name="_Toc264798243"/>
      <w:r w:rsidRPr="0056068F">
        <w:t>comply with any conditions contained in the Notice</w:t>
      </w:r>
      <w:bookmarkEnd w:id="702"/>
      <w:r w:rsidRPr="0056068F">
        <w:t>, and</w:t>
      </w:r>
    </w:p>
    <w:p w14:paraId="1DDC02FF" w14:textId="77777777" w:rsidR="006C3D4E" w:rsidRPr="0056068F" w:rsidRDefault="00FC6C36" w:rsidP="0056068F">
      <w:pPr>
        <w:pStyle w:val="Numberedclauselevel3"/>
      </w:pPr>
      <w:bookmarkStart w:id="703" w:name="_Toc264798244"/>
      <w:r w:rsidRPr="0056068F">
        <w:t>immediately do everything reasonably possible to reduce its losses, costs and expenses arising from the termination of this Contract.</w:t>
      </w:r>
      <w:bookmarkEnd w:id="703"/>
    </w:p>
    <w:p w14:paraId="6BDF3789" w14:textId="528C08FE" w:rsidR="006C3D4E" w:rsidRPr="0056068F" w:rsidRDefault="00FC6C36" w:rsidP="0056068F">
      <w:pPr>
        <w:pStyle w:val="Numberedclauselevel2"/>
      </w:pPr>
      <w:bookmarkStart w:id="704" w:name="_Toc264798246"/>
      <w:bookmarkEnd w:id="692"/>
      <w:r w:rsidRPr="0056068F">
        <w:t xml:space="preserve">On termination or expiry of this Contract, the Supplier must, if requested by the Buyer, immediately return or securely destroy all Confidential Information and other material or property belonging to the </w:t>
      </w:r>
      <w:r w:rsidR="00E521E8" w:rsidRPr="0056068F">
        <w:t>Buyer.</w:t>
      </w:r>
    </w:p>
    <w:p w14:paraId="2D7EC818" w14:textId="77777777" w:rsidR="00B30216" w:rsidRPr="009879FA" w:rsidRDefault="00B30216" w:rsidP="00B30216">
      <w:pPr>
        <w:pStyle w:val="Heading2"/>
        <w:spacing w:after="120"/>
        <w:ind w:right="-482" w:hanging="284"/>
        <w:rPr>
          <w:del w:id="705" w:author="Justine Falconer" w:date="2019-09-02T14:01:00Z"/>
          <w:color w:val="808080"/>
          <w:lang w:val="en-NZ"/>
        </w:rPr>
      </w:pPr>
      <w:del w:id="706" w:author="Justine Falconer" w:date="2019-09-02T14:01:00Z">
        <w:r w:rsidRPr="009879FA">
          <w:rPr>
            <w:color w:val="808080"/>
            <w:lang w:val="en-NZ"/>
          </w:rPr>
          <w:delText>Consequences of termination or expiry of this Contract</w:delText>
        </w:r>
      </w:del>
    </w:p>
    <w:p w14:paraId="2B3880C8" w14:textId="67581E5E" w:rsidR="006C3D4E" w:rsidRPr="0056068F" w:rsidRDefault="00CD70AE" w:rsidP="0056068F">
      <w:pPr>
        <w:pStyle w:val="Numberedclause"/>
      </w:pPr>
      <w:ins w:id="707" w:author="Justine Falconer" w:date="2019-09-02T14:01:00Z">
        <w:r w:rsidRPr="00E521E8">
          <w:rPr>
            <w:b/>
          </w:rPr>
          <w:t>Accrued rights:</w:t>
        </w:r>
        <w:r w:rsidRPr="00E521E8">
          <w:t xml:space="preserve"> </w:t>
        </w:r>
      </w:ins>
      <w:r w:rsidR="00FC6C36" w:rsidRPr="0056068F">
        <w:t xml:space="preserve">The termination or expiry of this Contract does not affect </w:t>
      </w:r>
      <w:del w:id="708" w:author="Justine Falconer" w:date="2019-09-02T14:01:00Z">
        <w:r w:rsidR="00B30216" w:rsidRPr="002F1B2B">
          <w:rPr>
            <w:szCs w:val="21"/>
          </w:rPr>
          <w:delText>those</w:delText>
        </w:r>
      </w:del>
      <w:ins w:id="709" w:author="Justine Falconer" w:date="2019-09-02T14:01:00Z">
        <w:r w:rsidR="002A1E82" w:rsidRPr="00E521E8">
          <w:t>any</w:t>
        </w:r>
      </w:ins>
      <w:r w:rsidR="002A1E82" w:rsidRPr="0056068F">
        <w:t xml:space="preserve"> </w:t>
      </w:r>
      <w:r w:rsidR="00FC6C36" w:rsidRPr="0056068F">
        <w:t xml:space="preserve">rights of </w:t>
      </w:r>
      <w:del w:id="710" w:author="Justine Falconer" w:date="2019-09-02T14:01:00Z">
        <w:r w:rsidR="00B30216" w:rsidRPr="002F1B2B">
          <w:rPr>
            <w:szCs w:val="21"/>
          </w:rPr>
          <w:delText>each</w:delText>
        </w:r>
      </w:del>
      <w:ins w:id="711" w:author="Justine Falconer" w:date="2019-09-02T14:01:00Z">
        <w:r w:rsidR="002A1E82" w:rsidRPr="00E521E8">
          <w:t>a</w:t>
        </w:r>
      </w:ins>
      <w:r w:rsidR="002A1E82" w:rsidRPr="0056068F">
        <w:t xml:space="preserve"> </w:t>
      </w:r>
      <w:r w:rsidR="00FC6C36" w:rsidRPr="0056068F">
        <w:t>Party</w:t>
      </w:r>
      <w:r w:rsidR="00FC6C36" w:rsidRPr="0056068F">
        <w:rPr>
          <w:spacing w:val="-22"/>
        </w:rPr>
        <w:t xml:space="preserve"> </w:t>
      </w:r>
      <w:r w:rsidR="00FC6C36" w:rsidRPr="0056068F">
        <w:t>which:</w:t>
      </w:r>
      <w:bookmarkEnd w:id="704"/>
    </w:p>
    <w:p w14:paraId="31B134D3" w14:textId="3A91DBFB" w:rsidR="006C3D4E" w:rsidRPr="0056068F" w:rsidRDefault="00FC6C36" w:rsidP="0056068F">
      <w:pPr>
        <w:pStyle w:val="Numberedclauselevel2"/>
      </w:pPr>
      <w:bookmarkStart w:id="712" w:name="_Toc264798247"/>
      <w:r w:rsidRPr="0056068F">
        <w:t xml:space="preserve">accrued prior to the </w:t>
      </w:r>
      <w:del w:id="713" w:author="Justine Falconer" w:date="2019-09-02T14:01:00Z">
        <w:r w:rsidR="00B30216" w:rsidRPr="002F1B2B">
          <w:rPr>
            <w:szCs w:val="21"/>
            <w:lang w:val="en-NZ"/>
          </w:rPr>
          <w:delText xml:space="preserve">time of termination or </w:delText>
        </w:r>
      </w:del>
      <w:r w:rsidRPr="0056068F">
        <w:t>End Date,</w:t>
      </w:r>
      <w:r w:rsidRPr="0056068F">
        <w:rPr>
          <w:spacing w:val="-16"/>
        </w:rPr>
        <w:t xml:space="preserve"> </w:t>
      </w:r>
      <w:r w:rsidRPr="0056068F">
        <w:t>or</w:t>
      </w:r>
      <w:bookmarkEnd w:id="712"/>
    </w:p>
    <w:p w14:paraId="76445705" w14:textId="0C1570C6" w:rsidR="006C3D4E" w:rsidRPr="0056068F" w:rsidRDefault="00FC6C36" w:rsidP="0056068F">
      <w:pPr>
        <w:pStyle w:val="Numberedclauselevel2"/>
      </w:pPr>
      <w:bookmarkStart w:id="714" w:name="_Toc264798248"/>
      <w:r w:rsidRPr="0056068F">
        <w:t xml:space="preserve">relate to any breach </w:t>
      </w:r>
      <w:del w:id="715" w:author="Justine Falconer" w:date="2019-09-02T14:01:00Z">
        <w:r w:rsidR="00B30216" w:rsidRPr="002F1B2B">
          <w:rPr>
            <w:szCs w:val="21"/>
            <w:lang w:val="en-NZ"/>
          </w:rPr>
          <w:delText>or failure to perform an obligation under</w:delText>
        </w:r>
      </w:del>
      <w:ins w:id="716" w:author="Justine Falconer" w:date="2019-09-02T14:01:00Z">
        <w:r w:rsidR="0068203F" w:rsidRPr="00E521E8">
          <w:t>of</w:t>
        </w:r>
      </w:ins>
      <w:r w:rsidR="0068203F" w:rsidRPr="0056068F">
        <w:t xml:space="preserve"> </w:t>
      </w:r>
      <w:r w:rsidRPr="0056068F">
        <w:t xml:space="preserve">this Contract that arose prior to the </w:t>
      </w:r>
      <w:del w:id="717" w:author="Justine Falconer" w:date="2019-09-02T14:01:00Z">
        <w:r w:rsidR="00B30216" w:rsidRPr="002F1B2B">
          <w:rPr>
            <w:szCs w:val="21"/>
            <w:lang w:val="en-NZ"/>
          </w:rPr>
          <w:delText xml:space="preserve">time of termination or </w:delText>
        </w:r>
      </w:del>
      <w:r w:rsidRPr="0056068F">
        <w:t>End</w:t>
      </w:r>
      <w:r w:rsidRPr="0056068F">
        <w:rPr>
          <w:spacing w:val="-17"/>
        </w:rPr>
        <w:t xml:space="preserve"> </w:t>
      </w:r>
      <w:r w:rsidRPr="0056068F">
        <w:t>Date.</w:t>
      </w:r>
      <w:bookmarkEnd w:id="714"/>
    </w:p>
    <w:p w14:paraId="2FB7FFDD" w14:textId="77777777" w:rsidR="006C3D4E" w:rsidRPr="0056068F" w:rsidRDefault="000D3A77" w:rsidP="0056068F">
      <w:pPr>
        <w:pStyle w:val="Numberedclause"/>
      </w:pPr>
      <w:ins w:id="718" w:author="Justine Falconer" w:date="2019-09-02T14:01:00Z">
        <w:r w:rsidRPr="00E521E8">
          <w:rPr>
            <w:b/>
          </w:rPr>
          <w:lastRenderedPageBreak/>
          <w:t>Buyer’s rights:</w:t>
        </w:r>
        <w:r w:rsidRPr="00E521E8">
          <w:rPr>
            <w:b/>
            <w:sz w:val="19"/>
          </w:rPr>
          <w:t xml:space="preserve"> </w:t>
        </w:r>
      </w:ins>
      <w:bookmarkStart w:id="719" w:name="_Toc264798249"/>
      <w:r w:rsidR="00FC6C36" w:rsidRPr="0056068F">
        <w:t>If this Contract is terminated the</w:t>
      </w:r>
      <w:r w:rsidR="00FC6C36" w:rsidRPr="0056068F">
        <w:rPr>
          <w:spacing w:val="-10"/>
        </w:rPr>
        <w:t xml:space="preserve"> </w:t>
      </w:r>
      <w:r w:rsidR="00FC6C36" w:rsidRPr="0056068F">
        <w:t>Buyer:</w:t>
      </w:r>
    </w:p>
    <w:p w14:paraId="40DF7B21" w14:textId="77777777" w:rsidR="006C3D4E" w:rsidRPr="0056068F" w:rsidRDefault="00FC6C36" w:rsidP="0056068F">
      <w:pPr>
        <w:pStyle w:val="Numberedclauselevel2"/>
      </w:pPr>
      <w:r w:rsidRPr="0056068F">
        <w:t>will only be liable to pay Charges that were due for Services delivered before the effective date of termination,</w:t>
      </w:r>
      <w:r w:rsidRPr="0056068F">
        <w:rPr>
          <w:spacing w:val="-6"/>
        </w:rPr>
        <w:t xml:space="preserve"> </w:t>
      </w:r>
      <w:r w:rsidRPr="0056068F">
        <w:t>and</w:t>
      </w:r>
    </w:p>
    <w:bookmarkEnd w:id="719"/>
    <w:p w14:paraId="58838385" w14:textId="2D9421C4" w:rsidR="006C3D4E" w:rsidRPr="0056068F" w:rsidRDefault="00FC6C36" w:rsidP="0056068F">
      <w:pPr>
        <w:pStyle w:val="Numberedclauselevel2"/>
      </w:pPr>
      <w:r w:rsidRPr="0056068F">
        <w:t xml:space="preserve">may recover from the Supplier or set off against sums due to the Supplier, any Charges paid in advance </w:t>
      </w:r>
      <w:ins w:id="720" w:author="Justine Falconer" w:date="2019-09-02T14:01:00Z">
        <w:r w:rsidR="0068203F" w:rsidRPr="00E521E8">
          <w:t xml:space="preserve">for Services or Deliverables </w:t>
        </w:r>
      </w:ins>
      <w:r w:rsidR="0068203F" w:rsidRPr="0056068F">
        <w:t xml:space="preserve">that have not been </w:t>
      </w:r>
      <w:del w:id="721" w:author="Justine Falconer" w:date="2019-09-02T14:01:00Z">
        <w:r w:rsidR="00B30216">
          <w:rPr>
            <w:szCs w:val="21"/>
            <w:lang w:val="en-NZ"/>
          </w:rPr>
          <w:delText>incurred</w:delText>
        </w:r>
      </w:del>
      <w:ins w:id="722" w:author="Justine Falconer" w:date="2019-09-02T14:01:00Z">
        <w:r w:rsidR="0068203F" w:rsidRPr="00E521E8">
          <w:t>provided</w:t>
        </w:r>
      </w:ins>
      <w:r w:rsidRPr="0056068F">
        <w:t>.</w:t>
      </w:r>
    </w:p>
    <w:p w14:paraId="26D27CA5" w14:textId="26E01AC5" w:rsidR="006C3D4E" w:rsidRPr="0056068F" w:rsidRDefault="00FC6C36" w:rsidP="0056068F">
      <w:pPr>
        <w:pStyle w:val="Numberedclause"/>
      </w:pPr>
      <w:bookmarkStart w:id="723" w:name="_Toc264798250"/>
      <w:bookmarkEnd w:id="634"/>
      <w:bookmarkEnd w:id="635"/>
      <w:bookmarkEnd w:id="636"/>
      <w:bookmarkEnd w:id="637"/>
      <w:bookmarkEnd w:id="638"/>
      <w:bookmarkEnd w:id="639"/>
      <w:bookmarkEnd w:id="640"/>
      <w:r w:rsidRPr="0056068F">
        <w:t xml:space="preserve">Handing over the </w:t>
      </w:r>
      <w:r w:rsidRPr="0056068F">
        <w:rPr>
          <w:b/>
        </w:rPr>
        <w:t>Services</w:t>
      </w:r>
      <w:bookmarkEnd w:id="723"/>
      <w:del w:id="724" w:author="Justine Falconer" w:date="2019-09-02T14:01:00Z">
        <w:r w:rsidR="00B30216" w:rsidRPr="009879FA">
          <w:rPr>
            <w:color w:val="808080"/>
            <w:lang w:val="en-NZ"/>
          </w:rPr>
          <w:delText xml:space="preserve"> on termination or expiry of this Contract</w:delText>
        </w:r>
      </w:del>
      <w:ins w:id="725" w:author="Justine Falconer" w:date="2019-09-02T14:01:00Z">
        <w:r w:rsidR="00CD70AE" w:rsidRPr="00E521E8">
          <w:t>:</w:t>
        </w:r>
      </w:ins>
    </w:p>
    <w:p w14:paraId="74049942" w14:textId="20DB8A50" w:rsidR="006C3D4E" w:rsidRPr="0056068F" w:rsidRDefault="00FC6C36" w:rsidP="0056068F">
      <w:pPr>
        <w:pStyle w:val="Numberedclauselevel2"/>
      </w:pPr>
      <w:bookmarkStart w:id="726" w:name="_Toc264798251"/>
      <w:r w:rsidRPr="0056068F">
        <w:t>The Supplier will</w:t>
      </w:r>
      <w:del w:id="727" w:author="Justine Falconer" w:date="2019-09-02T14:01:00Z">
        <w:r w:rsidR="00B30216" w:rsidRPr="002F1B2B">
          <w:rPr>
            <w:szCs w:val="21"/>
          </w:rPr>
          <w:delText>, within 10 Business Days of</w:delText>
        </w:r>
        <w:r w:rsidR="00B30216">
          <w:rPr>
            <w:szCs w:val="21"/>
          </w:rPr>
          <w:delText xml:space="preserve"> the End Date,</w:delText>
        </w:r>
      </w:del>
      <w:r w:rsidR="002A1E82" w:rsidRPr="0056068F">
        <w:t xml:space="preserve"> </w:t>
      </w:r>
      <w:r w:rsidRPr="0056068F">
        <w:t>provide all reasonable assistance and cooperation necessary to facilitate a smooth handover of the Services to the Buyer or any person appointed by the Buyer</w:t>
      </w:r>
      <w:del w:id="728" w:author="Justine Falconer" w:date="2019-09-02T14:01:00Z">
        <w:r w:rsidR="00B30216" w:rsidRPr="002F1B2B">
          <w:rPr>
            <w:szCs w:val="21"/>
          </w:rPr>
          <w:delText>.</w:delText>
        </w:r>
        <w:bookmarkEnd w:id="726"/>
        <w:r w:rsidR="00B30216" w:rsidRPr="002F1B2B">
          <w:rPr>
            <w:szCs w:val="21"/>
          </w:rPr>
          <w:delText xml:space="preserve"> </w:delText>
        </w:r>
      </w:del>
      <w:ins w:id="729" w:author="Justine Falconer" w:date="2019-09-02T14:01:00Z">
        <w:r w:rsidR="002A1E82" w:rsidRPr="00E521E8">
          <w:t xml:space="preserve"> during the term of this Contract and for a period of 10 Business Days after the End Date</w:t>
        </w:r>
        <w:r w:rsidRPr="00E521E8">
          <w:t>.</w:t>
        </w:r>
      </w:ins>
    </w:p>
    <w:p w14:paraId="6F787894" w14:textId="4FDBD88A" w:rsidR="006C3D4E" w:rsidRPr="0056068F" w:rsidRDefault="00FC6C36" w:rsidP="0056068F">
      <w:pPr>
        <w:pStyle w:val="Numberedclauselevel2"/>
      </w:pPr>
      <w:bookmarkStart w:id="730" w:name="_Toc264798252"/>
      <w:r w:rsidRPr="0056068F">
        <w:t xml:space="preserve">If </w:t>
      </w:r>
      <w:ins w:id="731" w:author="Justine Falconer" w:date="2019-09-02T14:01:00Z">
        <w:r w:rsidR="0068203F" w:rsidRPr="00E521E8">
          <w:t xml:space="preserve">required by </w:t>
        </w:r>
      </w:ins>
      <w:r w:rsidR="0068203F" w:rsidRPr="0056068F">
        <w:t xml:space="preserve">the </w:t>
      </w:r>
      <w:del w:id="732" w:author="Justine Falconer" w:date="2019-09-02T14:01:00Z">
        <w:r w:rsidR="00B30216" w:rsidRPr="002F1B2B">
          <w:rPr>
            <w:szCs w:val="21"/>
          </w:rPr>
          <w:delText>Parties agree</w:delText>
        </w:r>
      </w:del>
      <w:ins w:id="733" w:author="Justine Falconer" w:date="2019-09-02T14:01:00Z">
        <w:r w:rsidR="0068203F" w:rsidRPr="00E521E8">
          <w:t>Buyer</w:t>
        </w:r>
      </w:ins>
      <w:r w:rsidRPr="0056068F">
        <w:t>, the Supplier will provide additional assistance to support any replacement supplier to deliver the Services</w:t>
      </w:r>
      <w:del w:id="734" w:author="Justine Falconer" w:date="2019-09-02T14:01:00Z">
        <w:r w:rsidR="00B30216" w:rsidRPr="002F1B2B">
          <w:rPr>
            <w:szCs w:val="21"/>
          </w:rPr>
          <w:delText>. This support may be</w:delText>
        </w:r>
      </w:del>
      <w:ins w:id="735" w:author="Justine Falconer" w:date="2019-09-02T14:01:00Z">
        <w:r w:rsidR="0068203F" w:rsidRPr="00E521E8">
          <w:t>,</w:t>
        </w:r>
      </w:ins>
      <w:r w:rsidR="0068203F" w:rsidRPr="0056068F">
        <w:t xml:space="preserve"> </w:t>
      </w:r>
      <w:r w:rsidRPr="0056068F">
        <w:t>for a period of up to</w:t>
      </w:r>
      <w:r w:rsidR="0068203F" w:rsidRPr="0056068F">
        <w:t xml:space="preserve"> </w:t>
      </w:r>
      <w:r w:rsidRPr="0056068F">
        <w:t>3</w:t>
      </w:r>
      <w:del w:id="736" w:author="Justine Falconer" w:date="2019-09-02T14:01:00Z">
        <w:r w:rsidR="00B30216" w:rsidRPr="002F1B2B">
          <w:rPr>
            <w:szCs w:val="21"/>
          </w:rPr>
          <w:delText> </w:delText>
        </w:r>
      </w:del>
      <w:ins w:id="737" w:author="Justine Falconer" w:date="2019-09-02T14:01:00Z">
        <w:r w:rsidRPr="00E521E8">
          <w:t xml:space="preserve"> </w:t>
        </w:r>
      </w:ins>
      <w:r w:rsidRPr="0056068F">
        <w:t xml:space="preserve">months from the </w:t>
      </w:r>
      <w:del w:id="738" w:author="Justine Falconer" w:date="2019-09-02T14:01:00Z">
        <w:r w:rsidR="00B30216" w:rsidRPr="002F1B2B">
          <w:rPr>
            <w:szCs w:val="21"/>
          </w:rPr>
          <w:delText>date of termination and</w:delText>
        </w:r>
      </w:del>
      <w:ins w:id="739" w:author="Justine Falconer" w:date="2019-09-02T14:01:00Z">
        <w:r w:rsidR="002A1E82" w:rsidRPr="00E521E8">
          <w:t>End Date</w:t>
        </w:r>
      </w:ins>
      <w:r w:rsidR="002A1E82" w:rsidRPr="0056068F">
        <w:t xml:space="preserve"> </w:t>
      </w:r>
      <w:r w:rsidRPr="0056068F">
        <w:t xml:space="preserve">at a reasonable fee to be agreed between the Parties, based on the </w:t>
      </w:r>
      <w:del w:id="740" w:author="Justine Falconer" w:date="2019-09-02T14:01:00Z">
        <w:r w:rsidR="00B30216">
          <w:rPr>
            <w:szCs w:val="21"/>
          </w:rPr>
          <w:delText>F</w:delText>
        </w:r>
        <w:r w:rsidR="00B30216" w:rsidRPr="002F1B2B">
          <w:rPr>
            <w:szCs w:val="21"/>
          </w:rPr>
          <w:delText xml:space="preserve">ees and </w:delText>
        </w:r>
        <w:r w:rsidR="00B30216">
          <w:rPr>
            <w:szCs w:val="21"/>
          </w:rPr>
          <w:delText>E</w:delText>
        </w:r>
        <w:r w:rsidR="00B30216" w:rsidRPr="002F1B2B">
          <w:rPr>
            <w:szCs w:val="21"/>
          </w:rPr>
          <w:delText>xpenses stated in this Contract</w:delText>
        </w:r>
      </w:del>
      <w:ins w:id="741" w:author="Justine Falconer" w:date="2019-09-02T14:01:00Z">
        <w:r w:rsidR="00515740" w:rsidRPr="00E521E8">
          <w:t>Charges</w:t>
        </w:r>
      </w:ins>
      <w:r w:rsidRPr="0056068F">
        <w:t>.</w:t>
      </w:r>
      <w:bookmarkEnd w:id="730"/>
    </w:p>
    <w:p w14:paraId="2A0438D0" w14:textId="1D32FFD2" w:rsidR="006C3D4E" w:rsidRPr="0056068F" w:rsidRDefault="00FC6C36" w:rsidP="0056068F">
      <w:pPr>
        <w:pStyle w:val="Heading1"/>
      </w:pPr>
      <w:bookmarkStart w:id="742" w:name="_bookmark7"/>
      <w:bookmarkStart w:id="743" w:name="_Toc443213736"/>
      <w:bookmarkStart w:id="744" w:name="_Toc468682725"/>
      <w:bookmarkStart w:id="745" w:name="_Toc492889102"/>
      <w:bookmarkStart w:id="746" w:name="_Toc520773878"/>
      <w:bookmarkStart w:id="747" w:name="_Toc520796704"/>
      <w:bookmarkStart w:id="748" w:name="_Toc520797710"/>
      <w:bookmarkStart w:id="749" w:name="_Toc4478772"/>
      <w:bookmarkStart w:id="750" w:name="_Toc4750225"/>
      <w:bookmarkStart w:id="751" w:name="_Toc13484741"/>
      <w:bookmarkStart w:id="752" w:name="_Toc34799881"/>
      <w:bookmarkStart w:id="753" w:name="_Ref89762450"/>
      <w:bookmarkStart w:id="754" w:name="_Ref89762503"/>
      <w:bookmarkStart w:id="755" w:name="_Ref90183126"/>
      <w:bookmarkStart w:id="756" w:name="_Ref255920528"/>
      <w:bookmarkStart w:id="757" w:name="_Toc256428346"/>
      <w:bookmarkStart w:id="758" w:name="_Ref257281619"/>
      <w:bookmarkStart w:id="759" w:name="_Ref257726674"/>
      <w:bookmarkStart w:id="760" w:name="_Ref263314329"/>
      <w:bookmarkStart w:id="761" w:name="_Toc264798253"/>
      <w:bookmarkStart w:id="762" w:name="_Ref504808410"/>
      <w:bookmarkStart w:id="763" w:name="_Ref504810381"/>
      <w:bookmarkStart w:id="764" w:name="_Ref504810408"/>
      <w:bookmarkStart w:id="765" w:name="_Ref504811563"/>
      <w:bookmarkStart w:id="766" w:name="_Ref504811593"/>
      <w:bookmarkStart w:id="767" w:name="_Ref504811641"/>
      <w:bookmarkStart w:id="768" w:name="_Ref504811793"/>
      <w:bookmarkStart w:id="769" w:name="_Toc520773923"/>
      <w:bookmarkStart w:id="770" w:name="_Toc520796750"/>
      <w:bookmarkStart w:id="771" w:name="_Toc520797755"/>
      <w:bookmarkStart w:id="772" w:name="_Ref521392095"/>
      <w:bookmarkStart w:id="773" w:name="_Toc4478817"/>
      <w:bookmarkStart w:id="774" w:name="_Toc4750274"/>
      <w:bookmarkStart w:id="775" w:name="_Toc13484792"/>
      <w:bookmarkStart w:id="776" w:name="_Toc34799932"/>
      <w:bookmarkEnd w:id="742"/>
      <w:bookmarkEnd w:id="489"/>
      <w:bookmarkEnd w:id="490"/>
      <w:bookmarkEnd w:id="491"/>
      <w:r w:rsidRPr="0056068F">
        <w:t xml:space="preserve">Intellectual </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Pr="0056068F">
        <w:t>Property</w:t>
      </w:r>
      <w:r w:rsidRPr="0056068F">
        <w:rPr>
          <w:spacing w:val="-14"/>
        </w:rPr>
        <w:t xml:space="preserve"> </w:t>
      </w:r>
      <w:bookmarkEnd w:id="759"/>
      <w:r w:rsidRPr="0056068F">
        <w:t>Rights</w:t>
      </w:r>
      <w:bookmarkEnd w:id="760"/>
      <w:bookmarkEnd w:id="761"/>
    </w:p>
    <w:p w14:paraId="7F0451B6" w14:textId="77777777" w:rsidR="006C3D4E" w:rsidRPr="0056068F" w:rsidRDefault="00FC6C36" w:rsidP="0056068F">
      <w:pPr>
        <w:pStyle w:val="Numberedclause"/>
      </w:pPr>
      <w:bookmarkStart w:id="777" w:name="_Toc264798254"/>
      <w:bookmarkStart w:id="778" w:name="_Toc443213737"/>
      <w:bookmarkStart w:id="779" w:name="_Toc468682726"/>
      <w:bookmarkStart w:id="780" w:name="_Toc492889108"/>
      <w:bookmarkStart w:id="781" w:name="_Ref504811136"/>
      <w:bookmarkStart w:id="782" w:name="_Ref504811146"/>
      <w:bookmarkStart w:id="783" w:name="_Ref518910787"/>
      <w:bookmarkStart w:id="784" w:name="_Toc520773883"/>
      <w:bookmarkStart w:id="785" w:name="_Toc520796709"/>
      <w:bookmarkStart w:id="786" w:name="_Toc520797715"/>
      <w:bookmarkStart w:id="787" w:name="_Toc4478777"/>
      <w:bookmarkStart w:id="788" w:name="_Toc4750230"/>
      <w:bookmarkStart w:id="789" w:name="_Toc13484746"/>
      <w:bookmarkStart w:id="790" w:name="_Toc34799886"/>
      <w:r w:rsidRPr="0056068F">
        <w:rPr>
          <w:b/>
        </w:rPr>
        <w:t>Ownership of Intellectual Property</w:t>
      </w:r>
      <w:r w:rsidRPr="0056068F">
        <w:t xml:space="preserve"> </w:t>
      </w:r>
      <w:r w:rsidRPr="0056068F">
        <w:rPr>
          <w:b/>
        </w:rPr>
        <w:t>Rights</w:t>
      </w:r>
      <w:ins w:id="791" w:author="Justine Falconer" w:date="2019-09-02T14:01:00Z">
        <w:r w:rsidR="00CD70AE" w:rsidRPr="00E521E8">
          <w:t>:</w:t>
        </w:r>
      </w:ins>
    </w:p>
    <w:p w14:paraId="63BF9E43" w14:textId="400EF7BB" w:rsidR="006C3D4E" w:rsidRPr="0056068F" w:rsidRDefault="00FC6C36" w:rsidP="0056068F">
      <w:pPr>
        <w:pStyle w:val="Numberedclauselevel2"/>
      </w:pPr>
      <w:r w:rsidRPr="0056068F">
        <w:t xml:space="preserve">Pre-existing Intellectual Property Rights remain the property of their </w:t>
      </w:r>
      <w:del w:id="792" w:author="Justine Falconer" w:date="2019-09-02T14:01:00Z">
        <w:r w:rsidR="00B30216" w:rsidRPr="002F1B2B">
          <w:rPr>
            <w:szCs w:val="21"/>
          </w:rPr>
          <w:delText xml:space="preserve">current </w:delText>
        </w:r>
      </w:del>
      <w:r w:rsidRPr="0056068F">
        <w:t>owner.</w:t>
      </w:r>
      <w:bookmarkEnd w:id="777"/>
    </w:p>
    <w:p w14:paraId="492766F3" w14:textId="1942935B" w:rsidR="006C3D4E" w:rsidRPr="0056068F" w:rsidRDefault="00FC6C36" w:rsidP="0056068F">
      <w:pPr>
        <w:pStyle w:val="Numberedclauselevel2"/>
      </w:pPr>
      <w:bookmarkStart w:id="793" w:name="_Toc264798255"/>
      <w:r w:rsidRPr="0056068F">
        <w:t>New Intellectual Property Rights in the Deliverables become the property of the Buyer when they are created</w:t>
      </w:r>
      <w:del w:id="794" w:author="Justine Falconer" w:date="2019-09-02T14:01:00Z">
        <w:r w:rsidR="00B30216" w:rsidRPr="002F1B2B">
          <w:rPr>
            <w:szCs w:val="21"/>
          </w:rPr>
          <w:delText>.</w:delText>
        </w:r>
      </w:del>
      <w:bookmarkEnd w:id="793"/>
      <w:ins w:id="795" w:author="Justine Falconer" w:date="2019-09-02T14:01:00Z">
        <w:r w:rsidR="0068203F" w:rsidRPr="00E521E8">
          <w:t>, and the Supplier agrees to do all things necessary to give effect to this clause 12.</w:t>
        </w:r>
        <w:r w:rsidR="009209F7" w:rsidRPr="00E521E8">
          <w:t>1(b)</w:t>
        </w:r>
        <w:r w:rsidRPr="00E521E8">
          <w:t>.</w:t>
        </w:r>
      </w:ins>
    </w:p>
    <w:p w14:paraId="07A566BA" w14:textId="5CB60992" w:rsidR="006C3D4E" w:rsidRPr="0056068F" w:rsidRDefault="00FC6C36" w:rsidP="0056068F">
      <w:pPr>
        <w:pStyle w:val="Numberedclauselevel2"/>
      </w:pPr>
      <w:bookmarkStart w:id="796" w:name="_Toc264798256"/>
      <w:bookmarkStart w:id="797" w:name="_Ref297100541"/>
      <w:r w:rsidRPr="0056068F">
        <w:t xml:space="preserve">The Supplier grants to the Buyer </w:t>
      </w:r>
      <w:ins w:id="798" w:author="Justine Falconer" w:date="2019-09-02T14:01:00Z">
        <w:r w:rsidRPr="00E521E8">
          <w:t xml:space="preserve">(as </w:t>
        </w:r>
        <w:r w:rsidR="009209F7" w:rsidRPr="00E521E8">
          <w:t>t</w:t>
        </w:r>
        <w:r w:rsidRPr="00E521E8">
          <w:t xml:space="preserve">he Crown) </w:t>
        </w:r>
      </w:ins>
      <w:r w:rsidRPr="0056068F">
        <w:t>a perpetual, non-exclusive, worldwide</w:t>
      </w:r>
      <w:ins w:id="799" w:author="Justine Falconer" w:date="2019-09-02T14:01:00Z">
        <w:r w:rsidR="0068203F" w:rsidRPr="00E521E8">
          <w:t>, transferable, sub-licensable</w:t>
        </w:r>
      </w:ins>
      <w:r w:rsidRPr="0056068F">
        <w:t xml:space="preserve"> and royalty-free licence to use, for any purpose, all Intellectual Property Rights in the Deliverables that are not owned by the Buyer. This licence includes the right to use, copy, modify and distribute the Deliverables.</w:t>
      </w:r>
      <w:bookmarkEnd w:id="796"/>
      <w:bookmarkEnd w:id="797"/>
    </w:p>
    <w:p w14:paraId="2A1BDC68" w14:textId="77777777" w:rsidR="00B30216" w:rsidRPr="009879FA" w:rsidRDefault="000D3A77" w:rsidP="00B30216">
      <w:pPr>
        <w:pStyle w:val="Heading2"/>
        <w:ind w:right="-483" w:hanging="284"/>
        <w:rPr>
          <w:del w:id="800" w:author="Justine Falconer" w:date="2019-09-02T14:01:00Z"/>
          <w:color w:val="808080"/>
          <w:lang w:val="en-NZ"/>
        </w:rPr>
      </w:pPr>
      <w:bookmarkStart w:id="801" w:name="_Toc264798257"/>
      <w:r w:rsidRPr="0056068F">
        <w:t>Supplier</w:t>
      </w:r>
      <w:r w:rsidRPr="0056068F">
        <w:rPr>
          <w:sz w:val="19"/>
        </w:rPr>
        <w:t xml:space="preserve"> </w:t>
      </w:r>
      <w:del w:id="802" w:author="Justine Falconer" w:date="2019-09-02T14:01:00Z">
        <w:r w:rsidR="00B30216" w:rsidRPr="009879FA">
          <w:rPr>
            <w:color w:val="808080"/>
            <w:lang w:val="en-NZ"/>
          </w:rPr>
          <w:delText>indemnity</w:delText>
        </w:r>
        <w:bookmarkEnd w:id="801"/>
      </w:del>
    </w:p>
    <w:p w14:paraId="46436DF2" w14:textId="09E34D2A" w:rsidR="00642C2B" w:rsidRPr="00E521E8" w:rsidRDefault="000D3A77" w:rsidP="00AB2988">
      <w:pPr>
        <w:pStyle w:val="Numberedclause"/>
        <w:rPr>
          <w:ins w:id="803" w:author="Justine Falconer" w:date="2019-09-02T14:01:00Z"/>
        </w:rPr>
      </w:pPr>
      <w:ins w:id="804" w:author="Justine Falconer" w:date="2019-09-02T14:01:00Z">
        <w:r w:rsidRPr="00E521E8">
          <w:rPr>
            <w:b/>
          </w:rPr>
          <w:t>warranties</w:t>
        </w:r>
        <w:r w:rsidRPr="00E521E8">
          <w:rPr>
            <w:b/>
            <w:sz w:val="19"/>
          </w:rPr>
          <w:t xml:space="preserve">: </w:t>
        </w:r>
      </w:ins>
      <w:bookmarkStart w:id="805" w:name="_Toc264798258"/>
      <w:r w:rsidR="00FC6C36" w:rsidRPr="0056068F">
        <w:t>The Supplier warrants that</w:t>
      </w:r>
      <w:del w:id="806" w:author="Justine Falconer" w:date="2019-09-02T14:01:00Z">
        <w:r w:rsidR="00B30216" w:rsidRPr="002F1B2B">
          <w:rPr>
            <w:szCs w:val="21"/>
          </w:rPr>
          <w:delText xml:space="preserve"> </w:delText>
        </w:r>
      </w:del>
      <w:ins w:id="807" w:author="Justine Falconer" w:date="2019-09-02T14:01:00Z">
        <w:r w:rsidR="00642C2B" w:rsidRPr="00E521E8">
          <w:t>:</w:t>
        </w:r>
      </w:ins>
    </w:p>
    <w:p w14:paraId="23DDC5AA" w14:textId="58ECB64A" w:rsidR="006C3D4E" w:rsidRPr="00E521E8" w:rsidRDefault="00FC6C36" w:rsidP="00704571">
      <w:pPr>
        <w:pStyle w:val="Numberedclauselevel2"/>
        <w:rPr>
          <w:ins w:id="808" w:author="Justine Falconer" w:date="2019-09-02T14:01:00Z"/>
        </w:rPr>
      </w:pPr>
      <w:r w:rsidRPr="0056068F">
        <w:t xml:space="preserve">it is legally entitled to </w:t>
      </w:r>
      <w:del w:id="809" w:author="Justine Falconer" w:date="2019-09-02T14:01:00Z">
        <w:r w:rsidR="00B30216" w:rsidRPr="002F1B2B">
          <w:rPr>
            <w:szCs w:val="21"/>
          </w:rPr>
          <w:delText>do</w:delText>
        </w:r>
      </w:del>
      <w:ins w:id="810" w:author="Justine Falconer" w:date="2019-09-02T14:01:00Z">
        <w:r w:rsidR="0068203F" w:rsidRPr="00E521E8">
          <w:t>grant</w:t>
        </w:r>
      </w:ins>
      <w:r w:rsidR="0068203F" w:rsidRPr="0056068F">
        <w:t xml:space="preserve"> the </w:t>
      </w:r>
      <w:del w:id="811" w:author="Justine Falconer" w:date="2019-09-02T14:01:00Z">
        <w:r w:rsidR="00B30216" w:rsidRPr="002F1B2B">
          <w:rPr>
            <w:szCs w:val="21"/>
          </w:rPr>
          <w:delText>things stated</w:delText>
        </w:r>
      </w:del>
      <w:ins w:id="812" w:author="Justine Falconer" w:date="2019-09-02T14:01:00Z">
        <w:r w:rsidR="0068203F" w:rsidRPr="00E521E8">
          <w:t>licence</w:t>
        </w:r>
      </w:ins>
      <w:r w:rsidR="0068203F" w:rsidRPr="0056068F">
        <w:t xml:space="preserve"> </w:t>
      </w:r>
      <w:r w:rsidRPr="0056068F">
        <w:t>in clause</w:t>
      </w:r>
      <w:del w:id="813" w:author="Justine Falconer" w:date="2019-09-02T14:01:00Z">
        <w:r w:rsidR="00B30216" w:rsidRPr="002F1B2B">
          <w:rPr>
            <w:szCs w:val="21"/>
          </w:rPr>
          <w:delText> </w:delText>
        </w:r>
        <w:r w:rsidR="00B30216" w:rsidRPr="002F1B2B">
          <w:rPr>
            <w:szCs w:val="21"/>
          </w:rPr>
          <w:fldChar w:fldCharType="begin"/>
        </w:r>
        <w:r w:rsidR="00B30216" w:rsidRPr="002F1B2B">
          <w:rPr>
            <w:szCs w:val="21"/>
          </w:rPr>
          <w:delInstrText xml:space="preserve"> REF _Ref263314329 \r \h  \* MERGEFORMAT </w:delInstrText>
        </w:r>
        <w:r w:rsidR="00B30216" w:rsidRPr="002F1B2B">
          <w:rPr>
            <w:szCs w:val="21"/>
          </w:rPr>
        </w:r>
        <w:r w:rsidR="00B30216" w:rsidRPr="002F1B2B">
          <w:rPr>
            <w:szCs w:val="21"/>
          </w:rPr>
          <w:fldChar w:fldCharType="separate"/>
        </w:r>
        <w:r w:rsidR="00CB6E4B">
          <w:rPr>
            <w:szCs w:val="21"/>
          </w:rPr>
          <w:delText>12</w:delText>
        </w:r>
        <w:r w:rsidR="00B30216" w:rsidRPr="002F1B2B">
          <w:rPr>
            <w:szCs w:val="21"/>
          </w:rPr>
          <w:fldChar w:fldCharType="end"/>
        </w:r>
      </w:del>
      <w:ins w:id="814" w:author="Justine Falconer" w:date="2019-09-02T14:01:00Z">
        <w:r w:rsidRPr="00E521E8">
          <w:t xml:space="preserve"> </w:t>
        </w:r>
        <w:r w:rsidR="0056068F">
          <w:fldChar w:fldCharType="begin"/>
        </w:r>
        <w:r w:rsidR="0056068F">
          <w:instrText xml:space="preserve"> HYPERLINK \l "_bookmark7" </w:instrText>
        </w:r>
        <w:r w:rsidR="0056068F">
          <w:fldChar w:fldCharType="separate"/>
        </w:r>
        <w:r w:rsidRPr="00E521E8">
          <w:t>12</w:t>
        </w:r>
        <w:r w:rsidR="0056068F">
          <w:fldChar w:fldCharType="end"/>
        </w:r>
      </w:ins>
      <w:r w:rsidRPr="0056068F">
        <w:t>.</w:t>
      </w:r>
      <w:del w:id="815" w:author="Justine Falconer" w:date="2019-09-02T14:01:00Z">
        <w:r w:rsidR="002D3B6C">
          <w:rPr>
            <w:szCs w:val="21"/>
          </w:rPr>
          <w:delText>3</w:delText>
        </w:r>
        <w:r w:rsidR="00B30216" w:rsidRPr="002F1B2B">
          <w:rPr>
            <w:szCs w:val="21"/>
          </w:rPr>
          <w:delText xml:space="preserve"> with </w:delText>
        </w:r>
      </w:del>
      <w:ins w:id="816" w:author="Justine Falconer" w:date="2019-09-02T14:01:00Z">
        <w:r w:rsidR="009209F7" w:rsidRPr="00E521E8">
          <w:t>1</w:t>
        </w:r>
        <w:r w:rsidR="00283B54" w:rsidRPr="00E521E8">
          <w:t>(c)</w:t>
        </w:r>
        <w:r w:rsidR="00642C2B" w:rsidRPr="00E521E8">
          <w:t>, and</w:t>
        </w:r>
      </w:ins>
    </w:p>
    <w:p w14:paraId="0C1A1A44" w14:textId="77777777" w:rsidR="00B30216" w:rsidRPr="002F1B2B" w:rsidRDefault="0068203F" w:rsidP="00D40086">
      <w:pPr>
        <w:pStyle w:val="Heading3"/>
        <w:numPr>
          <w:ilvl w:val="1"/>
          <w:numId w:val="30"/>
        </w:numPr>
        <w:tabs>
          <w:tab w:val="clear" w:pos="924"/>
        </w:tabs>
        <w:spacing w:after="120"/>
        <w:ind w:left="425" w:right="-482" w:hanging="709"/>
        <w:rPr>
          <w:del w:id="817" w:author="Justine Falconer" w:date="2019-09-02T14:01:00Z"/>
          <w:sz w:val="21"/>
          <w:szCs w:val="21"/>
        </w:rPr>
      </w:pPr>
      <w:r w:rsidRPr="0056068F">
        <w:t xml:space="preserve">the </w:t>
      </w:r>
      <w:del w:id="818" w:author="Justine Falconer" w:date="2019-09-02T14:01:00Z">
        <w:r w:rsidR="00B30216" w:rsidRPr="002F1B2B">
          <w:rPr>
            <w:sz w:val="21"/>
            <w:szCs w:val="21"/>
          </w:rPr>
          <w:delText>Intellectual Property Rights in the Deliverables.</w:delText>
        </w:r>
        <w:bookmarkEnd w:id="805"/>
      </w:del>
    </w:p>
    <w:p w14:paraId="0DF4E20D" w14:textId="38934C71" w:rsidR="006C3D4E" w:rsidRPr="0056068F" w:rsidRDefault="00B30216" w:rsidP="0056068F">
      <w:pPr>
        <w:pStyle w:val="Numberedclauselevel2"/>
      </w:pPr>
      <w:bookmarkStart w:id="819" w:name="_Toc264798259"/>
      <w:del w:id="820" w:author="Justine Falconer" w:date="2019-09-02T14:01:00Z">
        <w:r w:rsidRPr="002F1B2B">
          <w:rPr>
            <w:szCs w:val="21"/>
          </w:rPr>
          <w:delText xml:space="preserve">The Supplier warrants that Pre-existing and </w:delText>
        </w:r>
        <w:r>
          <w:rPr>
            <w:szCs w:val="21"/>
          </w:rPr>
          <w:delText>N</w:delText>
        </w:r>
        <w:r w:rsidRPr="002F1B2B">
          <w:rPr>
            <w:szCs w:val="21"/>
          </w:rPr>
          <w:delText>ew Intellectual Property Rights</w:delText>
        </w:r>
      </w:del>
      <w:ins w:id="821" w:author="Justine Falconer" w:date="2019-09-02T14:01:00Z">
        <w:r w:rsidR="002A1E82" w:rsidRPr="00E521E8">
          <w:t xml:space="preserve">Crown’s </w:t>
        </w:r>
        <w:r w:rsidR="0068203F" w:rsidRPr="00E521E8">
          <w:t xml:space="preserve">use of </w:t>
        </w:r>
        <w:r w:rsidR="002A1E82" w:rsidRPr="00E521E8">
          <w:t>anything</w:t>
        </w:r>
      </w:ins>
      <w:r w:rsidR="002A1E82" w:rsidRPr="0056068F">
        <w:t xml:space="preserve"> </w:t>
      </w:r>
      <w:r w:rsidR="00FC6C36" w:rsidRPr="0056068F">
        <w:t xml:space="preserve">provided by the Supplier and incorporated in the Services and Deliverables </w:t>
      </w:r>
      <w:del w:id="822" w:author="Justine Falconer" w:date="2019-09-02T14:01:00Z">
        <w:r w:rsidRPr="002F1B2B">
          <w:rPr>
            <w:szCs w:val="21"/>
          </w:rPr>
          <w:delText>do</w:delText>
        </w:r>
      </w:del>
      <w:ins w:id="823" w:author="Justine Falconer" w:date="2019-09-02T14:01:00Z">
        <w:r w:rsidR="0068203F" w:rsidRPr="00E521E8">
          <w:t>will</w:t>
        </w:r>
      </w:ins>
      <w:r w:rsidR="0068203F" w:rsidRPr="0056068F">
        <w:t xml:space="preserve"> </w:t>
      </w:r>
      <w:r w:rsidR="00FC6C36" w:rsidRPr="0056068F">
        <w:t xml:space="preserve">not infringe the </w:t>
      </w:r>
      <w:ins w:id="824" w:author="Justine Falconer" w:date="2019-09-02T14:01:00Z">
        <w:r w:rsidR="002A1E82" w:rsidRPr="00E521E8">
          <w:t xml:space="preserve">rights, including </w:t>
        </w:r>
      </w:ins>
      <w:r w:rsidR="00FC6C36" w:rsidRPr="0056068F">
        <w:t>Intellectual Property Rights</w:t>
      </w:r>
      <w:ins w:id="825" w:author="Justine Falconer" w:date="2019-09-02T14:01:00Z">
        <w:r w:rsidR="002A1E82" w:rsidRPr="00E521E8">
          <w:t>,</w:t>
        </w:r>
      </w:ins>
      <w:r w:rsidR="00FC6C36" w:rsidRPr="0056068F">
        <w:t xml:space="preserve"> of any third party.</w:t>
      </w:r>
      <w:del w:id="826" w:author="Justine Falconer" w:date="2019-09-02T14:01:00Z">
        <w:r w:rsidRPr="002F1B2B">
          <w:rPr>
            <w:szCs w:val="21"/>
          </w:rPr>
          <w:delText xml:space="preserve"> </w:delText>
        </w:r>
      </w:del>
    </w:p>
    <w:p w14:paraId="7DADEDB7" w14:textId="599F9163" w:rsidR="006C3D4E" w:rsidRPr="0056068F" w:rsidRDefault="00642C2B" w:rsidP="0056068F">
      <w:pPr>
        <w:pStyle w:val="Numberedclause"/>
      </w:pPr>
      <w:ins w:id="827" w:author="Justine Falconer" w:date="2019-09-02T14:01:00Z">
        <w:r w:rsidRPr="00E521E8">
          <w:rPr>
            <w:b/>
          </w:rPr>
          <w:t>Supplier indemnity:</w:t>
        </w:r>
        <w:r w:rsidRPr="00E521E8">
          <w:t xml:space="preserve"> </w:t>
        </w:r>
      </w:ins>
      <w:r w:rsidR="00FC6C36" w:rsidRPr="0056068F">
        <w:t>The Supplier indemnifies the Buyer</w:t>
      </w:r>
      <w:ins w:id="828" w:author="Justine Falconer" w:date="2019-09-02T14:01:00Z">
        <w:r w:rsidR="00FC6C36" w:rsidRPr="00E521E8">
          <w:t xml:space="preserve"> (as </w:t>
        </w:r>
        <w:r w:rsidR="009209F7" w:rsidRPr="00E521E8">
          <w:t>t</w:t>
        </w:r>
        <w:r w:rsidR="00FC6C36" w:rsidRPr="00E521E8">
          <w:t>he Crown)</w:t>
        </w:r>
      </w:ins>
      <w:r w:rsidR="00FC6C36" w:rsidRPr="0056068F">
        <w:t xml:space="preserve"> in respect of any expenses, damage or liability incurred by the Buyer in connection with any third party claim that the delivery of the Services or Deliverables to the Buyer</w:t>
      </w:r>
      <w:ins w:id="829" w:author="Justine Falconer" w:date="2019-09-02T14:01:00Z">
        <w:r w:rsidR="0068203F" w:rsidRPr="00E521E8">
          <w:t>,</w:t>
        </w:r>
      </w:ins>
      <w:r w:rsidR="00FC6C36" w:rsidRPr="0056068F">
        <w:t xml:space="preserve"> or the Buyer's use of them, infringes a third party's rights. This indemnity is not subject to any limitation or cap on liability that may be stated elsewhere in this</w:t>
      </w:r>
      <w:r w:rsidR="00FC6C36" w:rsidRPr="0056068F">
        <w:rPr>
          <w:spacing w:val="-19"/>
        </w:rPr>
        <w:t xml:space="preserve"> </w:t>
      </w:r>
      <w:r w:rsidR="00FC6C36" w:rsidRPr="0056068F">
        <w:t>Contract.</w:t>
      </w:r>
      <w:bookmarkEnd w:id="819"/>
    </w:p>
    <w:p w14:paraId="637FE436" w14:textId="599977B4" w:rsidR="006C3D4E" w:rsidRPr="0056068F" w:rsidRDefault="00FC6C36" w:rsidP="0056068F">
      <w:pPr>
        <w:pStyle w:val="Heading1"/>
      </w:pPr>
      <w:bookmarkStart w:id="830" w:name="_bookmark8"/>
      <w:bookmarkStart w:id="831" w:name="_Ref504811261"/>
      <w:bookmarkStart w:id="832" w:name="_Toc520773891"/>
      <w:bookmarkStart w:id="833" w:name="_Toc520796717"/>
      <w:bookmarkStart w:id="834" w:name="_Toc520797723"/>
      <w:bookmarkStart w:id="835" w:name="_Toc4478785"/>
      <w:bookmarkStart w:id="836" w:name="_Toc4750238"/>
      <w:bookmarkStart w:id="837" w:name="_Toc13484754"/>
      <w:bookmarkStart w:id="838" w:name="_Toc34799894"/>
      <w:bookmarkStart w:id="839" w:name="_Ref85955639"/>
      <w:bookmarkStart w:id="840" w:name="_Ref85955750"/>
      <w:bookmarkStart w:id="841" w:name="_Toc256428355"/>
      <w:bookmarkStart w:id="842" w:name="_Toc264798260"/>
      <w:bookmarkEnd w:id="830"/>
      <w:bookmarkEnd w:id="778"/>
      <w:bookmarkEnd w:id="779"/>
      <w:bookmarkEnd w:id="780"/>
      <w:bookmarkEnd w:id="781"/>
      <w:bookmarkEnd w:id="782"/>
      <w:bookmarkEnd w:id="783"/>
      <w:bookmarkEnd w:id="784"/>
      <w:bookmarkEnd w:id="785"/>
      <w:bookmarkEnd w:id="786"/>
      <w:bookmarkEnd w:id="787"/>
      <w:bookmarkEnd w:id="788"/>
      <w:bookmarkEnd w:id="789"/>
      <w:bookmarkEnd w:id="790"/>
      <w:r w:rsidRPr="0056068F">
        <w:lastRenderedPageBreak/>
        <w:t>Confidential</w:t>
      </w:r>
      <w:r w:rsidRPr="0056068F">
        <w:rPr>
          <w:spacing w:val="-11"/>
        </w:rPr>
        <w:t xml:space="preserve"> </w:t>
      </w:r>
      <w:r w:rsidRPr="0056068F">
        <w:t>Information</w:t>
      </w:r>
      <w:bookmarkStart w:id="843" w:name="_Ref504811228"/>
      <w:bookmarkStart w:id="844" w:name="_Ref504811239"/>
      <w:bookmarkStart w:id="845" w:name="_Toc520773892"/>
      <w:bookmarkStart w:id="846" w:name="_Toc520796718"/>
      <w:bookmarkStart w:id="847" w:name="_Toc520797724"/>
      <w:bookmarkStart w:id="848" w:name="_Toc4478786"/>
      <w:bookmarkStart w:id="849" w:name="_Toc4750239"/>
      <w:bookmarkEnd w:id="831"/>
      <w:bookmarkEnd w:id="832"/>
      <w:bookmarkEnd w:id="833"/>
      <w:bookmarkEnd w:id="834"/>
      <w:bookmarkEnd w:id="835"/>
      <w:bookmarkEnd w:id="836"/>
      <w:bookmarkEnd w:id="837"/>
      <w:bookmarkEnd w:id="838"/>
      <w:bookmarkEnd w:id="839"/>
      <w:bookmarkEnd w:id="840"/>
      <w:bookmarkEnd w:id="841"/>
      <w:bookmarkEnd w:id="842"/>
    </w:p>
    <w:p w14:paraId="05E85191" w14:textId="77777777" w:rsidR="00B30216" w:rsidRPr="009879FA" w:rsidRDefault="00642C2B" w:rsidP="00B30216">
      <w:pPr>
        <w:pStyle w:val="Heading2"/>
        <w:ind w:right="-483" w:hanging="284"/>
        <w:rPr>
          <w:del w:id="850" w:author="Justine Falconer" w:date="2019-09-02T14:01:00Z"/>
          <w:color w:val="808080"/>
          <w:lang w:val="en-NZ"/>
        </w:rPr>
      </w:pPr>
      <w:bookmarkStart w:id="851" w:name="_Toc264798261"/>
      <w:bookmarkStart w:id="852" w:name="_Ref256402435"/>
      <w:bookmarkEnd w:id="843"/>
      <w:bookmarkEnd w:id="844"/>
      <w:bookmarkEnd w:id="845"/>
      <w:bookmarkEnd w:id="846"/>
      <w:bookmarkEnd w:id="847"/>
      <w:bookmarkEnd w:id="848"/>
      <w:bookmarkEnd w:id="849"/>
      <w:r w:rsidRPr="0056068F">
        <w:t>Protection of Confidential Information</w:t>
      </w:r>
      <w:bookmarkEnd w:id="851"/>
    </w:p>
    <w:bookmarkEnd w:id="852"/>
    <w:p w14:paraId="35C1F9B8" w14:textId="77777777" w:rsidR="006C3D4E" w:rsidRPr="0056068F" w:rsidRDefault="00642C2B" w:rsidP="0056068F">
      <w:pPr>
        <w:pStyle w:val="Numberedclause"/>
      </w:pPr>
      <w:ins w:id="853" w:author="Justine Falconer" w:date="2019-09-02T14:01:00Z">
        <w:r w:rsidRPr="00E521E8">
          <w:rPr>
            <w:b/>
          </w:rPr>
          <w:t>:</w:t>
        </w:r>
        <w:r w:rsidRPr="00E521E8">
          <w:t xml:space="preserve"> </w:t>
        </w:r>
      </w:ins>
      <w:bookmarkStart w:id="854" w:name="_Ref256402440"/>
      <w:bookmarkStart w:id="855" w:name="_Toc264798262"/>
      <w:r w:rsidR="00FC6C36" w:rsidRPr="0056068F">
        <w:t>Each Party confirms that it has adequate security measures to safeguard the other Party's Confidential Information from unauthorised access or use by third parties, and that it will not use or disclose the other Party's Confidential Information to any person or organisation other</w:t>
      </w:r>
      <w:r w:rsidR="00FC6C36" w:rsidRPr="0056068F">
        <w:rPr>
          <w:spacing w:val="-5"/>
        </w:rPr>
        <w:t xml:space="preserve"> </w:t>
      </w:r>
      <w:r w:rsidR="00FC6C36" w:rsidRPr="0056068F">
        <w:t>than:</w:t>
      </w:r>
      <w:bookmarkEnd w:id="854"/>
      <w:bookmarkEnd w:id="855"/>
    </w:p>
    <w:p w14:paraId="6D95CDF9" w14:textId="77777777" w:rsidR="006C3D4E" w:rsidRPr="0056068F" w:rsidRDefault="00FC6C36" w:rsidP="0056068F">
      <w:pPr>
        <w:pStyle w:val="Numberedclauselevel2"/>
      </w:pPr>
      <w:bookmarkStart w:id="856" w:name="_Toc264798263"/>
      <w:r w:rsidRPr="0056068F">
        <w:t>to the extent that use or disclosure is necessary for the purposes of providing the Deliverables or Services</w:t>
      </w:r>
      <w:bookmarkEnd w:id="856"/>
      <w:r w:rsidRPr="0056068F">
        <w:t xml:space="preserve"> or</w:t>
      </w:r>
      <w:ins w:id="857" w:author="Justine Falconer" w:date="2019-09-02T14:01:00Z">
        <w:r w:rsidR="009209F7" w:rsidRPr="00E521E8">
          <w:t>,</w:t>
        </w:r>
      </w:ins>
      <w:r w:rsidRPr="0056068F">
        <w:t xml:space="preserve"> in the case of the Buyer</w:t>
      </w:r>
      <w:ins w:id="858" w:author="Justine Falconer" w:date="2019-09-02T14:01:00Z">
        <w:r w:rsidR="009209F7" w:rsidRPr="00E521E8">
          <w:t>,</w:t>
        </w:r>
      </w:ins>
      <w:r w:rsidRPr="0056068F">
        <w:t xml:space="preserve"> using the Deliverables or Services</w:t>
      </w:r>
    </w:p>
    <w:p w14:paraId="3C8DC8DF" w14:textId="77777777" w:rsidR="00B30216" w:rsidRPr="002F1B2B" w:rsidRDefault="00FC6C36" w:rsidP="00B30216">
      <w:pPr>
        <w:pStyle w:val="Heading4"/>
        <w:numPr>
          <w:ilvl w:val="2"/>
          <w:numId w:val="30"/>
        </w:numPr>
        <w:tabs>
          <w:tab w:val="clear" w:pos="1775"/>
          <w:tab w:val="left" w:pos="851"/>
        </w:tabs>
        <w:spacing w:after="120"/>
        <w:ind w:left="851" w:right="-483" w:hanging="425"/>
        <w:rPr>
          <w:del w:id="859" w:author="Justine Falconer" w:date="2019-09-02T14:01:00Z"/>
          <w:sz w:val="21"/>
          <w:szCs w:val="21"/>
          <w:lang w:val="en-NZ"/>
        </w:rPr>
      </w:pPr>
      <w:bookmarkStart w:id="860" w:name="_Toc264798264"/>
      <w:r w:rsidRPr="0056068F">
        <w:t>if the other Party gives prior written approval to the use or</w:t>
      </w:r>
      <w:r w:rsidRPr="0056068F">
        <w:rPr>
          <w:spacing w:val="-19"/>
        </w:rPr>
        <w:t xml:space="preserve"> </w:t>
      </w:r>
      <w:r w:rsidRPr="0056068F">
        <w:t>disclosure</w:t>
      </w:r>
      <w:bookmarkEnd w:id="860"/>
    </w:p>
    <w:p w14:paraId="0A5B291C" w14:textId="063470B1" w:rsidR="006C3D4E" w:rsidRPr="0056068F" w:rsidRDefault="00E521E8" w:rsidP="0056068F">
      <w:pPr>
        <w:pStyle w:val="Numberedclauselevel2"/>
      </w:pPr>
      <w:ins w:id="861" w:author="Justine Falconer" w:date="2019-09-02T14:01:00Z">
        <w:r w:rsidRPr="00E521E8">
          <w:t xml:space="preserve"> </w:t>
        </w:r>
      </w:ins>
      <w:bookmarkStart w:id="862" w:name="_Toc264798265"/>
      <w:r w:rsidR="00FC6C36" w:rsidRPr="0056068F">
        <w:t>if the use or disclosure is required by law (including under the Official Information Act 1982), Ministers or parliamentary convention</w:t>
      </w:r>
      <w:bookmarkEnd w:id="862"/>
      <w:r w:rsidR="00FC6C36" w:rsidRPr="0056068F">
        <w:t>,</w:t>
      </w:r>
      <w:r w:rsidR="00FC6C36" w:rsidRPr="0056068F">
        <w:rPr>
          <w:spacing w:val="-8"/>
        </w:rPr>
        <w:t xml:space="preserve"> </w:t>
      </w:r>
      <w:r w:rsidR="00FC6C36" w:rsidRPr="0056068F">
        <w:t>or</w:t>
      </w:r>
    </w:p>
    <w:p w14:paraId="6644D68F" w14:textId="265FD866" w:rsidR="006C3D4E" w:rsidRPr="0056068F" w:rsidRDefault="00B30216" w:rsidP="0056068F">
      <w:pPr>
        <w:pStyle w:val="Numberedclauselevel2"/>
      </w:pPr>
      <w:bookmarkStart w:id="863" w:name="_Toc264798266"/>
      <w:del w:id="864" w:author="Justine Falconer" w:date="2019-09-02T14:01:00Z">
        <w:r w:rsidRPr="002F1B2B">
          <w:rPr>
            <w:szCs w:val="21"/>
            <w:lang w:val="en-NZ"/>
          </w:rPr>
          <w:delText xml:space="preserve">in relation to disclosure, </w:delText>
        </w:r>
      </w:del>
      <w:r w:rsidR="00FC6C36" w:rsidRPr="0056068F">
        <w:t>if the information has already become public, other than through a breach of the obligation of confidentiality by one of the</w:t>
      </w:r>
      <w:r w:rsidR="00FC6C36" w:rsidRPr="0056068F">
        <w:rPr>
          <w:spacing w:val="-17"/>
        </w:rPr>
        <w:t xml:space="preserve"> </w:t>
      </w:r>
      <w:r w:rsidR="00FC6C36" w:rsidRPr="0056068F">
        <w:t>Parties.</w:t>
      </w:r>
      <w:bookmarkEnd w:id="863"/>
    </w:p>
    <w:p w14:paraId="6F0EB114" w14:textId="77777777" w:rsidR="006C3D4E" w:rsidRPr="0056068F" w:rsidRDefault="00642C2B" w:rsidP="0056068F">
      <w:pPr>
        <w:pStyle w:val="Numberedclause"/>
      </w:pPr>
      <w:bookmarkStart w:id="865" w:name="_Toc264798267"/>
      <w:r w:rsidRPr="0056068F">
        <w:rPr>
          <w:b/>
        </w:rPr>
        <w:t>Obligation to inform staff</w:t>
      </w:r>
      <w:bookmarkEnd w:id="865"/>
      <w:ins w:id="866" w:author="Justine Falconer" w:date="2019-09-02T14:01:00Z">
        <w:r w:rsidRPr="00E521E8">
          <w:rPr>
            <w:b/>
          </w:rPr>
          <w:t>:</w:t>
        </w:r>
        <w:r w:rsidRPr="00E521E8">
          <w:t xml:space="preserve"> </w:t>
        </w:r>
        <w:r w:rsidR="00FC6C36" w:rsidRPr="00E521E8">
          <w:t>Each Party will ensure that its</w:t>
        </w:r>
        <w:r w:rsidR="00FC6C36" w:rsidRPr="00E521E8">
          <w:rPr>
            <w:spacing w:val="-10"/>
          </w:rPr>
          <w:t xml:space="preserve"> </w:t>
        </w:r>
        <w:r w:rsidR="00FC6C36" w:rsidRPr="00E521E8">
          <w:t>Personnel:</w:t>
        </w:r>
      </w:ins>
    </w:p>
    <w:p w14:paraId="45FD7C2C" w14:textId="77777777" w:rsidR="00B30216" w:rsidRPr="002F1B2B" w:rsidRDefault="00B30216" w:rsidP="00C90216">
      <w:pPr>
        <w:pStyle w:val="Heading3"/>
        <w:numPr>
          <w:ilvl w:val="1"/>
          <w:numId w:val="30"/>
        </w:numPr>
        <w:tabs>
          <w:tab w:val="clear" w:pos="924"/>
        </w:tabs>
        <w:spacing w:after="120"/>
        <w:ind w:left="425" w:right="-482" w:hanging="709"/>
        <w:rPr>
          <w:del w:id="867" w:author="Justine Falconer" w:date="2019-09-02T14:01:00Z"/>
          <w:sz w:val="21"/>
          <w:szCs w:val="21"/>
        </w:rPr>
      </w:pPr>
      <w:bookmarkStart w:id="868" w:name="_Toc264798268"/>
      <w:del w:id="869" w:author="Justine Falconer" w:date="2019-09-02T14:01:00Z">
        <w:r w:rsidRPr="002F1B2B">
          <w:rPr>
            <w:sz w:val="21"/>
            <w:szCs w:val="21"/>
          </w:rPr>
          <w:delText xml:space="preserve">Each Party will ensure that </w:delText>
        </w:r>
        <w:r w:rsidR="009226F0">
          <w:rPr>
            <w:sz w:val="21"/>
            <w:szCs w:val="21"/>
          </w:rPr>
          <w:delText>its</w:delText>
        </w:r>
        <w:r w:rsidRPr="002F1B2B">
          <w:rPr>
            <w:sz w:val="21"/>
            <w:szCs w:val="21"/>
          </w:rPr>
          <w:delText xml:space="preserve"> Personnel:</w:delText>
        </w:r>
        <w:bookmarkEnd w:id="868"/>
        <w:r w:rsidRPr="002F1B2B">
          <w:rPr>
            <w:sz w:val="21"/>
            <w:szCs w:val="21"/>
          </w:rPr>
          <w:delText xml:space="preserve"> </w:delText>
        </w:r>
      </w:del>
    </w:p>
    <w:p w14:paraId="21AC4DE5" w14:textId="289189E3" w:rsidR="006C3D4E" w:rsidRPr="0056068F" w:rsidRDefault="00FC6C36" w:rsidP="0056068F">
      <w:pPr>
        <w:pStyle w:val="Numberedclauselevel2"/>
      </w:pPr>
      <w:bookmarkStart w:id="870" w:name="_Toc264798269"/>
      <w:r w:rsidRPr="0056068F">
        <w:t>are aware of the confidentiality obligations in this Contract,</w:t>
      </w:r>
      <w:r w:rsidRPr="0056068F">
        <w:rPr>
          <w:spacing w:val="-18"/>
        </w:rPr>
        <w:t xml:space="preserve"> </w:t>
      </w:r>
      <w:r w:rsidRPr="0056068F">
        <w:t>and</w:t>
      </w:r>
      <w:bookmarkEnd w:id="870"/>
      <w:del w:id="871" w:author="Justine Falconer" w:date="2019-09-02T14:01:00Z">
        <w:r w:rsidR="00B30216" w:rsidRPr="002F1B2B">
          <w:rPr>
            <w:szCs w:val="21"/>
            <w:lang w:val="en-NZ"/>
          </w:rPr>
          <w:delText xml:space="preserve"> </w:delText>
        </w:r>
      </w:del>
    </w:p>
    <w:p w14:paraId="6A3506F5" w14:textId="77777777" w:rsidR="006C3D4E" w:rsidRPr="0056068F" w:rsidRDefault="00FC6C36" w:rsidP="0056068F">
      <w:pPr>
        <w:pStyle w:val="Numberedclauselevel2"/>
      </w:pPr>
      <w:bookmarkStart w:id="872" w:name="_Toc264798270"/>
      <w:r w:rsidRPr="0056068F">
        <w:t>do not use or disclose any of the other Party's Confidential Information except as allowed by this</w:t>
      </w:r>
      <w:r w:rsidRPr="0056068F">
        <w:rPr>
          <w:spacing w:val="-4"/>
        </w:rPr>
        <w:t xml:space="preserve"> </w:t>
      </w:r>
      <w:r w:rsidRPr="0056068F">
        <w:t>Contract.</w:t>
      </w:r>
      <w:bookmarkEnd w:id="872"/>
    </w:p>
    <w:p w14:paraId="5C674194" w14:textId="77777777" w:rsidR="006C3D4E" w:rsidRPr="0056068F" w:rsidRDefault="00FC6C36" w:rsidP="0056068F">
      <w:pPr>
        <w:pStyle w:val="Heading1"/>
      </w:pPr>
      <w:bookmarkStart w:id="873" w:name="_bookmark9"/>
      <w:bookmarkStart w:id="874" w:name="_Toc37231585"/>
      <w:bookmarkStart w:id="875" w:name="_Ref504809818"/>
      <w:bookmarkStart w:id="876" w:name="_Ref504809890"/>
      <w:bookmarkStart w:id="877" w:name="_Ref504811176"/>
      <w:bookmarkStart w:id="878" w:name="_Ref504811187"/>
      <w:bookmarkStart w:id="879" w:name="_Toc520773957"/>
      <w:bookmarkStart w:id="880" w:name="_Toc520796784"/>
      <w:bookmarkStart w:id="881" w:name="_Toc520797789"/>
      <w:bookmarkStart w:id="882" w:name="_Toc4478850"/>
      <w:bookmarkStart w:id="883" w:name="_Toc4750307"/>
      <w:bookmarkStart w:id="884" w:name="_Toc13484823"/>
      <w:bookmarkStart w:id="885" w:name="_Toc34799963"/>
      <w:bookmarkStart w:id="886" w:name="_Toc256428359"/>
      <w:bookmarkStart w:id="887" w:name="_Toc264798271"/>
      <w:bookmarkEnd w:id="873"/>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874"/>
      <w:r w:rsidRPr="0056068F">
        <w:t>Notices</w:t>
      </w:r>
      <w:bookmarkEnd w:id="875"/>
      <w:bookmarkEnd w:id="876"/>
      <w:bookmarkEnd w:id="877"/>
      <w:bookmarkEnd w:id="878"/>
      <w:bookmarkEnd w:id="879"/>
      <w:bookmarkEnd w:id="880"/>
      <w:bookmarkEnd w:id="881"/>
      <w:bookmarkEnd w:id="882"/>
      <w:bookmarkEnd w:id="883"/>
      <w:bookmarkEnd w:id="884"/>
      <w:bookmarkEnd w:id="885"/>
      <w:bookmarkEnd w:id="886"/>
      <w:bookmarkEnd w:id="887"/>
    </w:p>
    <w:p w14:paraId="7263A480" w14:textId="77777777" w:rsidR="00B30216" w:rsidRPr="009879FA" w:rsidRDefault="00B30216" w:rsidP="00B30216">
      <w:pPr>
        <w:pStyle w:val="Heading2"/>
        <w:ind w:right="-483" w:hanging="284"/>
        <w:rPr>
          <w:del w:id="888" w:author="Justine Falconer" w:date="2019-09-02T14:01:00Z"/>
          <w:color w:val="808080"/>
          <w:lang w:val="en-NZ"/>
        </w:rPr>
      </w:pPr>
      <w:bookmarkStart w:id="889" w:name="_Toc256428360"/>
      <w:bookmarkStart w:id="890" w:name="_Toc264798272"/>
      <w:bookmarkStart w:id="891" w:name="_Toc520773958"/>
      <w:bookmarkStart w:id="892" w:name="_Toc520796785"/>
      <w:bookmarkStart w:id="893" w:name="_Toc520797790"/>
      <w:bookmarkStart w:id="894" w:name="_Toc4478851"/>
      <w:bookmarkStart w:id="895" w:name="_Toc4750308"/>
      <w:bookmarkStart w:id="896" w:name="_Toc13484824"/>
      <w:bookmarkStart w:id="897" w:name="_Toc34799964"/>
      <w:del w:id="898" w:author="Justine Falconer" w:date="2019-09-02T14:01:00Z">
        <w:r w:rsidRPr="009879FA">
          <w:rPr>
            <w:color w:val="808080"/>
            <w:lang w:val="en-NZ"/>
          </w:rPr>
          <w:delText>Delivery of Notices</w:delText>
        </w:r>
        <w:bookmarkEnd w:id="889"/>
        <w:bookmarkEnd w:id="890"/>
      </w:del>
    </w:p>
    <w:p w14:paraId="004BA116" w14:textId="172DFA5A" w:rsidR="006C3D4E" w:rsidRPr="00E521E8" w:rsidRDefault="006C3D4E" w:rsidP="00C056D9">
      <w:pPr>
        <w:pStyle w:val="BodyText"/>
        <w:spacing w:after="120" w:line="20" w:lineRule="exact"/>
        <w:ind w:left="103" w:firstLine="0"/>
        <w:rPr>
          <w:ins w:id="899" w:author="Justine Falconer" w:date="2019-09-02T14:01:00Z"/>
          <w:sz w:val="2"/>
        </w:rPr>
      </w:pPr>
    </w:p>
    <w:p w14:paraId="0176C8B8" w14:textId="7738F95D" w:rsidR="00642C2B" w:rsidRPr="00E521E8" w:rsidRDefault="00642C2B" w:rsidP="00AB2988">
      <w:pPr>
        <w:pStyle w:val="Numberedclause"/>
        <w:rPr>
          <w:ins w:id="900" w:author="Justine Falconer" w:date="2019-09-02T14:01:00Z"/>
        </w:rPr>
      </w:pPr>
      <w:ins w:id="901" w:author="Justine Falconer" w:date="2019-09-02T14:01:00Z">
        <w:r w:rsidRPr="00E521E8">
          <w:rPr>
            <w:b/>
          </w:rPr>
          <w:t>Requirements:</w:t>
        </w:r>
        <w:r w:rsidRPr="00E521E8">
          <w:t xml:space="preserve"> </w:t>
        </w:r>
      </w:ins>
      <w:bookmarkStart w:id="902" w:name="_Toc264798273"/>
      <w:r w:rsidR="00FC6C36" w:rsidRPr="0056068F">
        <w:t xml:space="preserve">All Notices </w:t>
      </w:r>
      <w:del w:id="903" w:author="Justine Falconer" w:date="2019-09-02T14:01:00Z">
        <w:r w:rsidR="00B30216" w:rsidRPr="002F1B2B">
          <w:rPr>
            <w:szCs w:val="21"/>
          </w:rPr>
          <w:delText xml:space="preserve">to a Party </w:delText>
        </w:r>
      </w:del>
      <w:r w:rsidR="00FC6C36" w:rsidRPr="0056068F">
        <w:t>must be</w:t>
      </w:r>
      <w:del w:id="904" w:author="Justine Falconer" w:date="2019-09-02T14:01:00Z">
        <w:r w:rsidR="00B30216" w:rsidRPr="002F1B2B">
          <w:rPr>
            <w:szCs w:val="21"/>
          </w:rPr>
          <w:delText xml:space="preserve"> </w:delText>
        </w:r>
      </w:del>
      <w:ins w:id="905" w:author="Justine Falconer" w:date="2019-09-02T14:01:00Z">
        <w:r w:rsidRPr="00E521E8">
          <w:t>:</w:t>
        </w:r>
        <w:r w:rsidR="00FC6C36" w:rsidRPr="00E521E8">
          <w:t xml:space="preserve"> </w:t>
        </w:r>
      </w:ins>
    </w:p>
    <w:p w14:paraId="44FEDF7C" w14:textId="3138E47B" w:rsidR="006C3D4E" w:rsidRPr="0056068F" w:rsidRDefault="0068203F" w:rsidP="0056068F">
      <w:pPr>
        <w:pStyle w:val="Numberedclauselevel2"/>
      </w:pPr>
      <w:ins w:id="906" w:author="Justine Falconer" w:date="2019-09-02T14:01:00Z">
        <w:r w:rsidRPr="00E521E8">
          <w:t xml:space="preserve">in writing and </w:t>
        </w:r>
      </w:ins>
      <w:r w:rsidR="00FC6C36" w:rsidRPr="0056068F">
        <w:t>delivered by hand or sent by post, courier</w:t>
      </w:r>
      <w:del w:id="907" w:author="Justine Falconer" w:date="2019-09-02T14:01:00Z">
        <w:r w:rsidR="00B30216" w:rsidRPr="002F1B2B">
          <w:rPr>
            <w:szCs w:val="21"/>
          </w:rPr>
          <w:delText>, fax</w:delText>
        </w:r>
      </w:del>
      <w:r w:rsidR="00FC6C36" w:rsidRPr="0056068F">
        <w:t xml:space="preserve"> or email to </w:t>
      </w:r>
      <w:del w:id="908" w:author="Justine Falconer" w:date="2019-09-02T14:01:00Z">
        <w:r w:rsidR="00B30216" w:rsidRPr="002F1B2B">
          <w:rPr>
            <w:szCs w:val="21"/>
          </w:rPr>
          <w:delText>that</w:delText>
        </w:r>
      </w:del>
      <w:ins w:id="909" w:author="Justine Falconer" w:date="2019-09-02T14:01:00Z">
        <w:r w:rsidR="00642C2B" w:rsidRPr="00E521E8">
          <w:t>the recipient</w:t>
        </w:r>
      </w:ins>
      <w:r w:rsidR="00642C2B" w:rsidRPr="0056068F">
        <w:t xml:space="preserve"> </w:t>
      </w:r>
      <w:r w:rsidR="00FC6C36" w:rsidRPr="0056068F">
        <w:t>Party's address for Notices stated in Schedule 1</w:t>
      </w:r>
      <w:del w:id="910" w:author="Justine Falconer" w:date="2019-09-02T14:01:00Z">
        <w:r w:rsidR="00B30216" w:rsidRPr="002F1B2B">
          <w:rPr>
            <w:szCs w:val="21"/>
          </w:rPr>
          <w:delText>.</w:delText>
        </w:r>
      </w:del>
      <w:bookmarkEnd w:id="902"/>
      <w:ins w:id="911" w:author="Justine Falconer" w:date="2019-09-02T14:01:00Z">
        <w:r w:rsidR="00642C2B" w:rsidRPr="00E521E8">
          <w:t>, and</w:t>
        </w:r>
      </w:ins>
    </w:p>
    <w:p w14:paraId="00D06B13" w14:textId="5B699B25" w:rsidR="006C3D4E" w:rsidRPr="0056068F" w:rsidRDefault="00B30216" w:rsidP="0056068F">
      <w:pPr>
        <w:pStyle w:val="Numberedclauselevel2"/>
      </w:pPr>
      <w:bookmarkStart w:id="912" w:name="_Toc264798274"/>
      <w:del w:id="913" w:author="Justine Falconer" w:date="2019-09-02T14:01:00Z">
        <w:r w:rsidRPr="002F1B2B">
          <w:rPr>
            <w:szCs w:val="21"/>
          </w:rPr>
          <w:delText xml:space="preserve">Notices must be </w:delText>
        </w:r>
      </w:del>
      <w:r w:rsidR="00FC6C36" w:rsidRPr="0056068F">
        <w:t>signed</w:t>
      </w:r>
      <w:ins w:id="914" w:author="Justine Falconer" w:date="2019-09-02T14:01:00Z">
        <w:r w:rsidR="009209F7" w:rsidRPr="00E521E8">
          <w:t>,</w:t>
        </w:r>
      </w:ins>
      <w:r w:rsidR="00FC6C36" w:rsidRPr="0056068F">
        <w:t xml:space="preserve"> or in the case of email sent</w:t>
      </w:r>
      <w:ins w:id="915" w:author="Justine Falconer" w:date="2019-09-02T14:01:00Z">
        <w:r w:rsidR="009209F7" w:rsidRPr="00E521E8">
          <w:t>,</w:t>
        </w:r>
      </w:ins>
      <w:r w:rsidR="00FC6C36" w:rsidRPr="0056068F">
        <w:t xml:space="preserve"> by the appropriate manager or person having authority to do so.</w:t>
      </w:r>
      <w:bookmarkEnd w:id="912"/>
      <w:del w:id="916" w:author="Justine Falconer" w:date="2019-09-02T14:01:00Z">
        <w:r w:rsidRPr="002F1B2B">
          <w:rPr>
            <w:szCs w:val="21"/>
          </w:rPr>
          <w:delText xml:space="preserve"> </w:delText>
        </w:r>
      </w:del>
    </w:p>
    <w:p w14:paraId="7D71BF84" w14:textId="77777777" w:rsidR="00B30216" w:rsidRPr="009879FA" w:rsidRDefault="00642C2B" w:rsidP="00B30216">
      <w:pPr>
        <w:pStyle w:val="Heading2"/>
        <w:spacing w:after="120"/>
        <w:ind w:right="-482" w:hanging="284"/>
        <w:rPr>
          <w:del w:id="917" w:author="Justine Falconer" w:date="2019-09-02T14:01:00Z"/>
          <w:color w:val="808080"/>
          <w:lang w:val="en-NZ"/>
        </w:rPr>
      </w:pPr>
      <w:bookmarkStart w:id="918" w:name="_Toc34799966"/>
      <w:bookmarkStart w:id="919" w:name="_Toc256428362"/>
      <w:bookmarkStart w:id="920" w:name="_Toc264798275"/>
      <w:bookmarkEnd w:id="891"/>
      <w:bookmarkEnd w:id="892"/>
      <w:bookmarkEnd w:id="893"/>
      <w:bookmarkEnd w:id="894"/>
      <w:bookmarkEnd w:id="895"/>
      <w:bookmarkEnd w:id="896"/>
      <w:bookmarkEnd w:id="897"/>
      <w:r w:rsidRPr="0056068F">
        <w:t>Receipt of Notices</w:t>
      </w:r>
      <w:bookmarkEnd w:id="918"/>
      <w:bookmarkEnd w:id="919"/>
      <w:bookmarkEnd w:id="920"/>
    </w:p>
    <w:p w14:paraId="71469F51" w14:textId="77777777" w:rsidR="006C3D4E" w:rsidRPr="0056068F" w:rsidRDefault="00642C2B" w:rsidP="0056068F">
      <w:pPr>
        <w:pStyle w:val="Numberedclause"/>
      </w:pPr>
      <w:ins w:id="921" w:author="Justine Falconer" w:date="2019-09-02T14:01:00Z">
        <w:r w:rsidRPr="00E521E8">
          <w:rPr>
            <w:b/>
          </w:rPr>
          <w:t xml:space="preserve">: </w:t>
        </w:r>
      </w:ins>
      <w:bookmarkStart w:id="922" w:name="_Toc264798276"/>
      <w:r w:rsidR="00FC6C36" w:rsidRPr="0056068F">
        <w:t>A Notice will be considered to be</w:t>
      </w:r>
      <w:r w:rsidR="00FC6C36" w:rsidRPr="0056068F">
        <w:rPr>
          <w:spacing w:val="-11"/>
        </w:rPr>
        <w:t xml:space="preserve"> </w:t>
      </w:r>
      <w:r w:rsidR="00FC6C36" w:rsidRPr="0056068F">
        <w:t>received:</w:t>
      </w:r>
      <w:bookmarkEnd w:id="922"/>
    </w:p>
    <w:p w14:paraId="3D5ACAAE" w14:textId="77777777" w:rsidR="006C3D4E" w:rsidRPr="0056068F" w:rsidRDefault="00FC6C36" w:rsidP="0056068F">
      <w:pPr>
        <w:pStyle w:val="Numberedclauselevel2"/>
      </w:pPr>
      <w:bookmarkStart w:id="923" w:name="_Toc264798277"/>
      <w:r w:rsidRPr="0056068F">
        <w:t>if delivered by hand</w:t>
      </w:r>
      <w:ins w:id="924" w:author="Justine Falconer" w:date="2019-09-02T14:01:00Z">
        <w:r w:rsidR="00642C2B" w:rsidRPr="00E521E8">
          <w:t xml:space="preserve"> or sent by courier</w:t>
        </w:r>
      </w:ins>
      <w:r w:rsidRPr="0056068F">
        <w:t>, on the date it is</w:t>
      </w:r>
      <w:r w:rsidRPr="0056068F">
        <w:rPr>
          <w:spacing w:val="-14"/>
        </w:rPr>
        <w:t xml:space="preserve"> </w:t>
      </w:r>
      <w:r w:rsidRPr="0056068F">
        <w:t>delivered</w:t>
      </w:r>
      <w:bookmarkEnd w:id="923"/>
    </w:p>
    <w:p w14:paraId="5F1E508C" w14:textId="0FCD2C6F" w:rsidR="006C3D4E" w:rsidRPr="0056068F" w:rsidRDefault="00FC6C36" w:rsidP="0056068F">
      <w:pPr>
        <w:pStyle w:val="Numberedclauselevel2"/>
      </w:pPr>
      <w:bookmarkStart w:id="925" w:name="_Toc264798278"/>
      <w:r w:rsidRPr="0056068F">
        <w:t>if sent by post within New Zealand, on the</w:t>
      </w:r>
      <w:del w:id="926" w:author="Justine Falconer" w:date="2019-09-02T14:01:00Z">
        <w:r w:rsidR="00B30216" w:rsidRPr="002F1B2B">
          <w:rPr>
            <w:szCs w:val="21"/>
            <w:lang w:val="en-NZ"/>
          </w:rPr>
          <w:delText> 3rd</w:delText>
        </w:r>
      </w:del>
      <w:ins w:id="927" w:author="Justine Falconer" w:date="2019-09-02T14:01:00Z">
        <w:r w:rsidRPr="00E521E8">
          <w:t xml:space="preserve"> </w:t>
        </w:r>
        <w:r w:rsidR="001F7A5A" w:rsidRPr="00E521E8">
          <w:t>5th</w:t>
        </w:r>
      </w:ins>
      <w:r w:rsidRPr="0056068F">
        <w:t xml:space="preserve"> Business Day after the date it was sent</w:t>
      </w:r>
      <w:bookmarkEnd w:id="925"/>
    </w:p>
    <w:p w14:paraId="2904F4CF" w14:textId="4D2E4D01" w:rsidR="006C3D4E" w:rsidRPr="0056068F" w:rsidRDefault="00FC6C36" w:rsidP="0056068F">
      <w:pPr>
        <w:pStyle w:val="Numberedclauselevel2"/>
      </w:pPr>
      <w:bookmarkStart w:id="928" w:name="_Toc264798279"/>
      <w:r w:rsidRPr="0056068F">
        <w:t xml:space="preserve">if sent by post internationally, on the </w:t>
      </w:r>
      <w:del w:id="929" w:author="Justine Falconer" w:date="2019-09-02T14:01:00Z">
        <w:r w:rsidR="00B30216" w:rsidRPr="002F1B2B">
          <w:rPr>
            <w:szCs w:val="21"/>
            <w:lang w:val="en-NZ"/>
          </w:rPr>
          <w:delText>7th</w:delText>
        </w:r>
      </w:del>
      <w:ins w:id="930" w:author="Justine Falconer" w:date="2019-09-02T14:01:00Z">
        <w:r w:rsidR="001F7A5A" w:rsidRPr="00E521E8">
          <w:t>9</w:t>
        </w:r>
        <w:r w:rsidRPr="00E521E8">
          <w:t>th</w:t>
        </w:r>
      </w:ins>
      <w:r w:rsidRPr="0056068F">
        <w:t xml:space="preserve"> Business Day after the date it was</w:t>
      </w:r>
      <w:r w:rsidRPr="0056068F">
        <w:rPr>
          <w:spacing w:val="-21"/>
        </w:rPr>
        <w:t xml:space="preserve"> </w:t>
      </w:r>
      <w:r w:rsidRPr="0056068F">
        <w:t>sent</w:t>
      </w:r>
      <w:bookmarkEnd w:id="928"/>
      <w:ins w:id="931" w:author="Justine Falconer" w:date="2019-09-02T14:01:00Z">
        <w:r w:rsidR="00642C2B" w:rsidRPr="00E521E8">
          <w:t>, or</w:t>
        </w:r>
      </w:ins>
    </w:p>
    <w:p w14:paraId="044CFF6D" w14:textId="77777777" w:rsidR="00B30216" w:rsidRPr="002F1B2B" w:rsidRDefault="00B30216" w:rsidP="00B30216">
      <w:pPr>
        <w:pStyle w:val="Heading4"/>
        <w:numPr>
          <w:ilvl w:val="2"/>
          <w:numId w:val="30"/>
        </w:numPr>
        <w:tabs>
          <w:tab w:val="clear" w:pos="1775"/>
          <w:tab w:val="left" w:pos="851"/>
        </w:tabs>
        <w:spacing w:after="120"/>
        <w:ind w:left="851" w:right="-482" w:hanging="425"/>
        <w:rPr>
          <w:del w:id="932" w:author="Justine Falconer" w:date="2019-09-02T14:01:00Z"/>
          <w:sz w:val="21"/>
          <w:szCs w:val="21"/>
          <w:lang w:val="en-NZ"/>
        </w:rPr>
      </w:pPr>
      <w:bookmarkStart w:id="933" w:name="_Toc264798280"/>
      <w:del w:id="934" w:author="Justine Falconer" w:date="2019-09-02T14:01:00Z">
        <w:r w:rsidRPr="002F1B2B">
          <w:rPr>
            <w:sz w:val="21"/>
            <w:szCs w:val="21"/>
            <w:lang w:val="en-NZ"/>
          </w:rPr>
          <w:delText>if sent by courier, on the date it is delivered</w:delText>
        </w:r>
        <w:bookmarkEnd w:id="933"/>
      </w:del>
    </w:p>
    <w:p w14:paraId="18EFA6D5" w14:textId="77777777" w:rsidR="00B30216" w:rsidRPr="002F1B2B" w:rsidRDefault="00B30216" w:rsidP="00B30216">
      <w:pPr>
        <w:pStyle w:val="Heading4"/>
        <w:numPr>
          <w:ilvl w:val="2"/>
          <w:numId w:val="30"/>
        </w:numPr>
        <w:tabs>
          <w:tab w:val="clear" w:pos="1775"/>
          <w:tab w:val="left" w:pos="851"/>
        </w:tabs>
        <w:spacing w:after="120"/>
        <w:ind w:left="851" w:right="-482" w:hanging="425"/>
        <w:rPr>
          <w:del w:id="935" w:author="Justine Falconer" w:date="2019-09-02T14:01:00Z"/>
          <w:sz w:val="21"/>
          <w:szCs w:val="21"/>
          <w:lang w:val="en-NZ"/>
        </w:rPr>
      </w:pPr>
      <w:bookmarkStart w:id="936" w:name="_Toc264798281"/>
      <w:del w:id="937" w:author="Justine Falconer" w:date="2019-09-02T14:01:00Z">
        <w:r w:rsidRPr="002F1B2B">
          <w:rPr>
            <w:sz w:val="21"/>
            <w:szCs w:val="21"/>
            <w:lang w:val="en-NZ"/>
          </w:rPr>
          <w:delText>if sent by fax, on the sender receiving a fax machine report that it has been successfully sent</w:delText>
        </w:r>
        <w:bookmarkEnd w:id="936"/>
        <w:r w:rsidRPr="002F1B2B">
          <w:rPr>
            <w:sz w:val="21"/>
            <w:szCs w:val="21"/>
            <w:lang w:val="en-NZ"/>
          </w:rPr>
          <w:delText>, or</w:delText>
        </w:r>
      </w:del>
    </w:p>
    <w:p w14:paraId="1E91E6B2" w14:textId="75F8BA71" w:rsidR="006C3D4E" w:rsidRPr="0056068F" w:rsidRDefault="00FC6C36" w:rsidP="0056068F">
      <w:pPr>
        <w:pStyle w:val="Numberedclauselevel2"/>
      </w:pPr>
      <w:bookmarkStart w:id="938" w:name="_Toc264798282"/>
      <w:r w:rsidRPr="0056068F">
        <w:t xml:space="preserve">if sent by email, at the time the email enters the recipient's information system </w:t>
      </w:r>
      <w:del w:id="939" w:author="Justine Falconer" w:date="2019-09-02T14:01:00Z">
        <w:r w:rsidR="0098027C">
          <w:rPr>
            <w:szCs w:val="21"/>
            <w:lang w:val="en-NZ"/>
          </w:rPr>
          <w:delText>as evidenced by a delivery receipt requested by the sender</w:delText>
        </w:r>
        <w:r w:rsidR="00DA19BC">
          <w:rPr>
            <w:szCs w:val="21"/>
            <w:lang w:val="en-NZ"/>
          </w:rPr>
          <w:delText xml:space="preserve"> and </w:delText>
        </w:r>
      </w:del>
      <w:ins w:id="940" w:author="Justine Falconer" w:date="2019-09-02T14:01:00Z">
        <w:r w:rsidRPr="00E521E8">
          <w:t xml:space="preserve">and </w:t>
        </w:r>
      </w:ins>
      <w:r w:rsidRPr="0056068F">
        <w:t>it is not returned undelivered or as an</w:t>
      </w:r>
      <w:r w:rsidRPr="0056068F">
        <w:rPr>
          <w:spacing w:val="-6"/>
        </w:rPr>
        <w:t xml:space="preserve"> </w:t>
      </w:r>
      <w:r w:rsidRPr="0056068F">
        <w:t>error</w:t>
      </w:r>
      <w:del w:id="941" w:author="Justine Falconer" w:date="2019-09-02T14:01:00Z">
        <w:r w:rsidR="0098027C">
          <w:rPr>
            <w:szCs w:val="21"/>
            <w:lang w:val="en-NZ"/>
          </w:rPr>
          <w:delText>.</w:delText>
        </w:r>
        <w:r w:rsidR="00B30216" w:rsidRPr="002F1B2B">
          <w:rPr>
            <w:szCs w:val="21"/>
            <w:lang w:val="en-NZ"/>
          </w:rPr>
          <w:delText xml:space="preserve"> </w:delText>
        </w:r>
      </w:del>
      <w:bookmarkEnd w:id="938"/>
      <w:ins w:id="942" w:author="Justine Falconer" w:date="2019-09-02T14:01:00Z">
        <w:r w:rsidR="00642C2B" w:rsidRPr="00E521E8">
          <w:t>,</w:t>
        </w:r>
      </w:ins>
    </w:p>
    <w:p w14:paraId="2163539B" w14:textId="621581C7" w:rsidR="006C3D4E" w:rsidRPr="0056068F" w:rsidRDefault="00B30216" w:rsidP="0056068F">
      <w:pPr>
        <w:pStyle w:val="Indent"/>
      </w:pPr>
      <w:bookmarkStart w:id="943" w:name="_Toc264798283"/>
      <w:del w:id="944" w:author="Justine Falconer" w:date="2019-09-02T14:01:00Z">
        <w:r w:rsidRPr="002F1B2B">
          <w:rPr>
            <w:szCs w:val="21"/>
          </w:rPr>
          <w:lastRenderedPageBreak/>
          <w:delText>A</w:delText>
        </w:r>
      </w:del>
      <w:ins w:id="945" w:author="Justine Falconer" w:date="2019-09-02T14:01:00Z">
        <w:r w:rsidR="00642C2B" w:rsidRPr="00E521E8">
          <w:t>but a</w:t>
        </w:r>
      </w:ins>
      <w:r w:rsidR="00FC6C36" w:rsidRPr="0056068F">
        <w:t xml:space="preserve"> Notice received after 5pm on a Business Day or on a day that is not a Business Day will be considered to be received on the next Business</w:t>
      </w:r>
      <w:r w:rsidR="00FC6C36" w:rsidRPr="0056068F">
        <w:rPr>
          <w:spacing w:val="-13"/>
        </w:rPr>
        <w:t xml:space="preserve"> </w:t>
      </w:r>
      <w:r w:rsidR="00FC6C36" w:rsidRPr="0056068F">
        <w:t>Day.</w:t>
      </w:r>
      <w:bookmarkEnd w:id="943"/>
    </w:p>
    <w:p w14:paraId="4894678E" w14:textId="0F32A873" w:rsidR="006C3D4E" w:rsidRPr="0056068F" w:rsidRDefault="00FC6C36" w:rsidP="0056068F">
      <w:pPr>
        <w:pStyle w:val="Heading1"/>
      </w:pPr>
      <w:bookmarkStart w:id="946" w:name="_Toc256428363"/>
      <w:bookmarkStart w:id="947" w:name="_Toc264798284"/>
      <w:bookmarkStart w:id="948" w:name="_Toc4478855"/>
      <w:bookmarkStart w:id="949" w:name="_Toc4750312"/>
      <w:bookmarkStart w:id="950" w:name="_Toc13484827"/>
      <w:bookmarkStart w:id="951" w:name="_Toc34799967"/>
      <w:bookmarkStart w:id="952" w:name="_Ref85950259"/>
      <w:r w:rsidRPr="0056068F">
        <w:t>Extraordinary</w:t>
      </w:r>
      <w:r w:rsidRPr="0056068F">
        <w:rPr>
          <w:spacing w:val="-10"/>
        </w:rPr>
        <w:t xml:space="preserve"> </w:t>
      </w:r>
      <w:r w:rsidRPr="0056068F">
        <w:t>Events</w:t>
      </w:r>
      <w:bookmarkEnd w:id="946"/>
      <w:bookmarkEnd w:id="947"/>
    </w:p>
    <w:p w14:paraId="6E208B61" w14:textId="77777777" w:rsidR="00B30216" w:rsidRPr="009879FA" w:rsidRDefault="00B30216" w:rsidP="00B30216">
      <w:pPr>
        <w:pStyle w:val="Heading2"/>
        <w:spacing w:after="120"/>
        <w:ind w:right="-482" w:hanging="284"/>
        <w:rPr>
          <w:del w:id="953" w:author="Justine Falconer" w:date="2019-09-02T14:01:00Z"/>
          <w:color w:val="808080"/>
          <w:lang w:val="en-NZ"/>
        </w:rPr>
      </w:pPr>
      <w:bookmarkStart w:id="954" w:name="_Toc256428364"/>
      <w:bookmarkStart w:id="955" w:name="_Toc264798285"/>
      <w:del w:id="956" w:author="Justine Falconer" w:date="2019-09-02T14:01:00Z">
        <w:r w:rsidRPr="009879FA">
          <w:rPr>
            <w:color w:val="808080"/>
            <w:lang w:val="en-NZ"/>
          </w:rPr>
          <w:delText xml:space="preserve">No </w:delText>
        </w:r>
        <w:bookmarkEnd w:id="954"/>
        <w:r w:rsidRPr="009879FA">
          <w:rPr>
            <w:color w:val="808080"/>
            <w:lang w:val="en-NZ"/>
          </w:rPr>
          <w:delText xml:space="preserve">fault if failure </w:delText>
        </w:r>
        <w:bookmarkEnd w:id="955"/>
        <w:r w:rsidR="00AD3F4D" w:rsidRPr="009879FA">
          <w:rPr>
            <w:color w:val="808080"/>
            <w:lang w:val="en-NZ"/>
          </w:rPr>
          <w:delText>due to an Extraordinary Event</w:delText>
        </w:r>
        <w:r w:rsidRPr="009879FA">
          <w:rPr>
            <w:color w:val="808080"/>
            <w:lang w:val="en-NZ"/>
          </w:rPr>
          <w:delText xml:space="preserve"> </w:delText>
        </w:r>
      </w:del>
    </w:p>
    <w:p w14:paraId="6FD8E229" w14:textId="718FEB24" w:rsidR="006C3D4E" w:rsidRPr="0056068F" w:rsidRDefault="00642C2B" w:rsidP="0056068F">
      <w:pPr>
        <w:pStyle w:val="Numberedclause"/>
      </w:pPr>
      <w:ins w:id="957" w:author="Justine Falconer" w:date="2019-09-02T14:01:00Z">
        <w:r w:rsidRPr="00E521E8">
          <w:rPr>
            <w:b/>
          </w:rPr>
          <w:t xml:space="preserve">No liability: </w:t>
        </w:r>
      </w:ins>
      <w:bookmarkStart w:id="958" w:name="_Toc264798286"/>
      <w:r w:rsidR="00FC6C36" w:rsidRPr="0056068F">
        <w:t xml:space="preserve">Neither Party will be liable to the other for any failure to perform its obligations under this Contract </w:t>
      </w:r>
      <w:del w:id="959" w:author="Justine Falconer" w:date="2019-09-02T14:01:00Z">
        <w:r w:rsidR="00B30216" w:rsidRPr="002F1B2B">
          <w:rPr>
            <w:szCs w:val="21"/>
          </w:rPr>
          <w:delText>where</w:delText>
        </w:r>
      </w:del>
      <w:ins w:id="960" w:author="Justine Falconer" w:date="2019-09-02T14:01:00Z">
        <w:r w:rsidR="002A1E82" w:rsidRPr="00E521E8">
          <w:t>to the extent</w:t>
        </w:r>
      </w:ins>
      <w:r w:rsidR="002A1E82" w:rsidRPr="0056068F">
        <w:t xml:space="preserve"> </w:t>
      </w:r>
      <w:r w:rsidR="00FC6C36" w:rsidRPr="0056068F">
        <w:t>the failure is due to an Extraordinary</w:t>
      </w:r>
      <w:r w:rsidR="00FC6C36" w:rsidRPr="0056068F">
        <w:rPr>
          <w:spacing w:val="-15"/>
        </w:rPr>
        <w:t xml:space="preserve"> </w:t>
      </w:r>
      <w:r w:rsidR="00FC6C36" w:rsidRPr="0056068F">
        <w:t>Event.</w:t>
      </w:r>
      <w:bookmarkEnd w:id="958"/>
    </w:p>
    <w:p w14:paraId="69E9DF6B" w14:textId="77777777" w:rsidR="00B30216" w:rsidRPr="009879FA" w:rsidRDefault="00642C2B" w:rsidP="00B30216">
      <w:pPr>
        <w:pStyle w:val="Heading2"/>
        <w:spacing w:after="120"/>
        <w:ind w:right="-482" w:hanging="284"/>
        <w:rPr>
          <w:del w:id="961" w:author="Justine Falconer" w:date="2019-09-02T14:01:00Z"/>
          <w:color w:val="808080"/>
          <w:lang w:val="en-NZ"/>
        </w:rPr>
      </w:pPr>
      <w:bookmarkStart w:id="962" w:name="_Toc256428365"/>
      <w:bookmarkStart w:id="963" w:name="_Toc264798287"/>
      <w:r w:rsidRPr="0056068F">
        <w:t xml:space="preserve">Obligations of </w:t>
      </w:r>
      <w:del w:id="964" w:author="Justine Falconer" w:date="2019-09-02T14:01:00Z">
        <w:r w:rsidR="00B30216" w:rsidRPr="009879FA">
          <w:rPr>
            <w:color w:val="808080"/>
            <w:lang w:val="en-NZ"/>
          </w:rPr>
          <w:delText xml:space="preserve">the </w:delText>
        </w:r>
      </w:del>
      <w:r w:rsidRPr="0056068F">
        <w:t>affected Party</w:t>
      </w:r>
      <w:bookmarkEnd w:id="962"/>
      <w:bookmarkEnd w:id="963"/>
    </w:p>
    <w:p w14:paraId="70CDF443" w14:textId="393CBB4A" w:rsidR="006C3D4E" w:rsidRPr="0056068F" w:rsidRDefault="00642C2B" w:rsidP="0056068F">
      <w:pPr>
        <w:pStyle w:val="Numberedclause"/>
      </w:pPr>
      <w:ins w:id="965" w:author="Justine Falconer" w:date="2019-09-02T14:01:00Z">
        <w:r w:rsidRPr="00E521E8">
          <w:rPr>
            <w:b/>
          </w:rPr>
          <w:t>:</w:t>
        </w:r>
        <w:r w:rsidRPr="00E521E8">
          <w:t xml:space="preserve"> </w:t>
        </w:r>
      </w:ins>
      <w:bookmarkStart w:id="966" w:name="_Toc264798288"/>
      <w:r w:rsidR="00FC6C36" w:rsidRPr="0056068F">
        <w:t>A Party who wishes to claim suspension of its obligations due to an Extraordinary Event must notify the other Party as soon as reasonably possible. The Notice must</w:t>
      </w:r>
      <w:r w:rsidR="00FC6C36" w:rsidRPr="0056068F">
        <w:rPr>
          <w:spacing w:val="-17"/>
        </w:rPr>
        <w:t xml:space="preserve"> </w:t>
      </w:r>
      <w:r w:rsidR="00FC6C36" w:rsidRPr="0056068F">
        <w:t>state:</w:t>
      </w:r>
      <w:bookmarkEnd w:id="966"/>
    </w:p>
    <w:p w14:paraId="28209EBC" w14:textId="77777777" w:rsidR="006C3D4E" w:rsidRPr="0056068F" w:rsidRDefault="00FC6C36" w:rsidP="0056068F">
      <w:pPr>
        <w:pStyle w:val="Numberedclauselevel2"/>
      </w:pPr>
      <w:bookmarkStart w:id="967" w:name="_Toc264798289"/>
      <w:r w:rsidRPr="0056068F">
        <w:t>the nature of the circumstances giving rise to the Extraordinary Event</w:t>
      </w:r>
      <w:bookmarkEnd w:id="967"/>
    </w:p>
    <w:p w14:paraId="06765776" w14:textId="77777777" w:rsidR="006C3D4E" w:rsidRPr="0056068F" w:rsidRDefault="00FC6C36" w:rsidP="0056068F">
      <w:pPr>
        <w:pStyle w:val="Numberedclauselevel2"/>
      </w:pPr>
      <w:bookmarkStart w:id="968" w:name="_Toc264798290"/>
      <w:r w:rsidRPr="0056068F">
        <w:t>the extent of that Party's inability to perform under this Contract</w:t>
      </w:r>
      <w:bookmarkEnd w:id="968"/>
    </w:p>
    <w:p w14:paraId="0505F016" w14:textId="77777777" w:rsidR="006C3D4E" w:rsidRPr="0056068F" w:rsidRDefault="00FC6C36" w:rsidP="0056068F">
      <w:pPr>
        <w:pStyle w:val="Numberedclauselevel2"/>
      </w:pPr>
      <w:bookmarkStart w:id="969" w:name="_Toc264798291"/>
      <w:r w:rsidRPr="0056068F">
        <w:t>the likely duration of that non-performance, and</w:t>
      </w:r>
      <w:bookmarkEnd w:id="969"/>
    </w:p>
    <w:p w14:paraId="4FD82188" w14:textId="778E2290" w:rsidR="006C3D4E" w:rsidRPr="0056068F" w:rsidRDefault="00FC6C36" w:rsidP="0056068F">
      <w:pPr>
        <w:pStyle w:val="Numberedclauselevel2"/>
      </w:pPr>
      <w:bookmarkStart w:id="970" w:name="_Toc264798292"/>
      <w:r w:rsidRPr="0056068F">
        <w:t xml:space="preserve">what steps are being taken to minimise the impact of the Extraordinary Event on the </w:t>
      </w:r>
      <w:del w:id="971" w:author="Justine Falconer" w:date="2019-09-02T14:01:00Z">
        <w:r w:rsidR="00B30216" w:rsidRPr="002F1B2B">
          <w:rPr>
            <w:szCs w:val="21"/>
            <w:lang w:val="en-NZ"/>
          </w:rPr>
          <w:delText>delivery</w:delText>
        </w:r>
      </w:del>
      <w:ins w:id="972" w:author="Justine Falconer" w:date="2019-09-02T14:01:00Z">
        <w:r w:rsidR="0068203F" w:rsidRPr="00E521E8">
          <w:t>performance</w:t>
        </w:r>
      </w:ins>
      <w:r w:rsidR="0068203F" w:rsidRPr="0056068F">
        <w:t xml:space="preserve"> of </w:t>
      </w:r>
      <w:del w:id="973" w:author="Justine Falconer" w:date="2019-09-02T14:01:00Z">
        <w:r w:rsidR="00B30216" w:rsidRPr="002F1B2B">
          <w:rPr>
            <w:szCs w:val="21"/>
            <w:lang w:val="en-NZ"/>
          </w:rPr>
          <w:delText>Services</w:delText>
        </w:r>
        <w:r w:rsidR="00D22DFD">
          <w:rPr>
            <w:szCs w:val="21"/>
            <w:lang w:val="en-NZ"/>
          </w:rPr>
          <w:delText>.</w:delText>
        </w:r>
        <w:r w:rsidR="00B30216" w:rsidRPr="002F1B2B">
          <w:rPr>
            <w:szCs w:val="21"/>
            <w:lang w:val="en-NZ"/>
          </w:rPr>
          <w:delText xml:space="preserve"> </w:delText>
        </w:r>
      </w:del>
      <w:bookmarkEnd w:id="970"/>
      <w:ins w:id="974" w:author="Justine Falconer" w:date="2019-09-02T14:01:00Z">
        <w:r w:rsidR="0068203F" w:rsidRPr="00E521E8">
          <w:t>this Contract</w:t>
        </w:r>
        <w:r w:rsidRPr="00E521E8">
          <w:t>.</w:t>
        </w:r>
      </w:ins>
    </w:p>
    <w:p w14:paraId="22D0E168" w14:textId="77777777" w:rsidR="00693D7D" w:rsidRPr="00242258" w:rsidRDefault="00693D7D" w:rsidP="00693D7D">
      <w:pPr>
        <w:pStyle w:val="Heading2"/>
        <w:spacing w:after="120"/>
        <w:ind w:right="-482" w:hanging="284"/>
        <w:rPr>
          <w:del w:id="975" w:author="Justine Falconer" w:date="2019-09-02T14:01:00Z"/>
          <w:color w:val="808080"/>
          <w:lang w:val="en-NZ"/>
        </w:rPr>
      </w:pPr>
      <w:bookmarkStart w:id="976" w:name="_Toc256428367"/>
      <w:bookmarkStart w:id="977" w:name="_Toc264798295"/>
      <w:del w:id="978" w:author="Justine Falconer" w:date="2019-09-02T14:01:00Z">
        <w:r w:rsidRPr="00242258">
          <w:rPr>
            <w:bCs w:val="0"/>
            <w:color w:val="808080"/>
            <w:lang w:val="en-NZ"/>
          </w:rPr>
          <w:delText>Alternative arrangements requiring immediate termination</w:delText>
        </w:r>
      </w:del>
    </w:p>
    <w:p w14:paraId="42640642" w14:textId="77777777" w:rsidR="00693D7D" w:rsidRDefault="00693D7D" w:rsidP="00693D7D">
      <w:pPr>
        <w:pStyle w:val="Heading3"/>
        <w:numPr>
          <w:ilvl w:val="1"/>
          <w:numId w:val="30"/>
        </w:numPr>
        <w:tabs>
          <w:tab w:val="clear" w:pos="924"/>
        </w:tabs>
        <w:spacing w:after="120"/>
        <w:ind w:left="425" w:right="-482" w:hanging="709"/>
        <w:rPr>
          <w:del w:id="979" w:author="Justine Falconer" w:date="2019-09-02T14:01:00Z"/>
          <w:sz w:val="21"/>
          <w:szCs w:val="21"/>
        </w:rPr>
      </w:pPr>
      <w:del w:id="980" w:author="Justine Falconer" w:date="2019-09-02T14:01:00Z">
        <w:r>
          <w:rPr>
            <w:sz w:val="21"/>
            <w:szCs w:val="21"/>
          </w:rPr>
          <w:delText>If the Buyer, acting reasonably, requires the Services to be supplied during the period affected by an Extraordinary Event, then despite clause 15.4, the Buyer may terminate this Contract immediately by giving Notice.</w:delText>
        </w:r>
      </w:del>
    </w:p>
    <w:p w14:paraId="1250E3A7" w14:textId="77777777" w:rsidR="00B30216" w:rsidRPr="009879FA" w:rsidRDefault="00642C2B" w:rsidP="00B30216">
      <w:pPr>
        <w:pStyle w:val="Heading2"/>
        <w:spacing w:after="120"/>
        <w:ind w:right="-482" w:hanging="284"/>
        <w:rPr>
          <w:del w:id="981" w:author="Justine Falconer" w:date="2019-09-02T14:01:00Z"/>
          <w:color w:val="808080"/>
          <w:lang w:val="en-NZ"/>
        </w:rPr>
      </w:pPr>
      <w:r w:rsidRPr="0056068F">
        <w:t>Termination</w:t>
      </w:r>
      <w:del w:id="982" w:author="Justine Falconer" w:date="2019-09-02T14:01:00Z">
        <w:r w:rsidR="00B30216" w:rsidRPr="009879FA">
          <w:rPr>
            <w:color w:val="808080"/>
            <w:lang w:val="en-NZ"/>
          </w:rPr>
          <w:delText xml:space="preserve"> of</w:delText>
        </w:r>
        <w:bookmarkEnd w:id="976"/>
        <w:r w:rsidR="00B30216" w:rsidRPr="009879FA">
          <w:rPr>
            <w:color w:val="808080"/>
            <w:lang w:val="en-NZ"/>
          </w:rPr>
          <w:delText xml:space="preserve"> Contract</w:delText>
        </w:r>
        <w:bookmarkEnd w:id="977"/>
      </w:del>
    </w:p>
    <w:p w14:paraId="7AC58E3B" w14:textId="443A30B2" w:rsidR="006C3D4E" w:rsidRPr="0056068F" w:rsidRDefault="00642C2B" w:rsidP="0056068F">
      <w:pPr>
        <w:pStyle w:val="Numberedclause"/>
      </w:pPr>
      <w:ins w:id="983" w:author="Justine Falconer" w:date="2019-09-02T14:01:00Z">
        <w:r w:rsidRPr="00E521E8">
          <w:rPr>
            <w:b/>
          </w:rPr>
          <w:t>:</w:t>
        </w:r>
        <w:r w:rsidRPr="00E521E8">
          <w:t xml:space="preserve"> </w:t>
        </w:r>
      </w:ins>
      <w:bookmarkStart w:id="984" w:name="_Toc264798296"/>
      <w:r w:rsidR="00FC6C36" w:rsidRPr="0056068F">
        <w:t>If a Party is unable to perform any obligations under this Contract for 20</w:t>
      </w:r>
      <w:del w:id="985" w:author="Justine Falconer" w:date="2019-09-02T14:01:00Z">
        <w:r w:rsidR="00B30216" w:rsidRPr="002F1B2B">
          <w:rPr>
            <w:szCs w:val="21"/>
          </w:rPr>
          <w:delText> </w:delText>
        </w:r>
      </w:del>
      <w:ins w:id="986" w:author="Justine Falconer" w:date="2019-09-02T14:01:00Z">
        <w:r w:rsidR="00FC6C36" w:rsidRPr="00E521E8">
          <w:t xml:space="preserve"> </w:t>
        </w:r>
      </w:ins>
      <w:r w:rsidR="00FC6C36" w:rsidRPr="0056068F">
        <w:t>Business Days or more due to an Extraordinary Event, the other Party may terminate this Contract immediately by giving</w:t>
      </w:r>
      <w:r w:rsidR="00FC6C36" w:rsidRPr="0056068F">
        <w:rPr>
          <w:spacing w:val="-10"/>
        </w:rPr>
        <w:t xml:space="preserve"> </w:t>
      </w:r>
      <w:r w:rsidR="00FC6C36" w:rsidRPr="0056068F">
        <w:t>Notice.</w:t>
      </w:r>
      <w:bookmarkEnd w:id="984"/>
    </w:p>
    <w:p w14:paraId="6246E8A5" w14:textId="076AEAE5" w:rsidR="006C3D4E" w:rsidRPr="0056068F" w:rsidRDefault="00FC6C36" w:rsidP="0056068F">
      <w:pPr>
        <w:pStyle w:val="Heading1"/>
      </w:pPr>
      <w:bookmarkStart w:id="987" w:name="_bookmark10"/>
      <w:bookmarkStart w:id="988" w:name="_Toc264798297"/>
      <w:bookmarkStart w:id="989" w:name="_Toc256428368"/>
      <w:bookmarkStart w:id="990" w:name="_Ref264203545"/>
      <w:bookmarkStart w:id="991" w:name="_Ref89083713"/>
      <w:bookmarkStart w:id="992" w:name="_Toc4478856"/>
      <w:bookmarkEnd w:id="987"/>
      <w:bookmarkEnd w:id="948"/>
      <w:bookmarkEnd w:id="949"/>
      <w:bookmarkEnd w:id="950"/>
      <w:bookmarkEnd w:id="951"/>
      <w:r w:rsidRPr="0056068F">
        <w:t>General</w:t>
      </w:r>
      <w:bookmarkEnd w:id="988"/>
      <w:del w:id="993" w:author="Justine Falconer" w:date="2019-09-02T14:01:00Z">
        <w:r w:rsidR="00B30216" w:rsidRPr="00AB6FAE">
          <w:rPr>
            <w:lang w:val="en-NZ"/>
          </w:rPr>
          <w:delText xml:space="preserve"> </w:delText>
        </w:r>
      </w:del>
      <w:bookmarkEnd w:id="989"/>
      <w:bookmarkEnd w:id="990"/>
    </w:p>
    <w:p w14:paraId="2BC1F895" w14:textId="77777777" w:rsidR="00B30216" w:rsidRPr="009879FA" w:rsidRDefault="00B30216" w:rsidP="00B30216">
      <w:pPr>
        <w:pStyle w:val="Heading2"/>
        <w:spacing w:after="120"/>
        <w:ind w:right="-482" w:hanging="284"/>
        <w:rPr>
          <w:del w:id="994" w:author="Justine Falconer" w:date="2019-09-02T14:01:00Z"/>
          <w:color w:val="808080"/>
          <w:lang w:val="en-NZ"/>
        </w:rPr>
      </w:pPr>
      <w:bookmarkStart w:id="995" w:name="_Ref518913539"/>
      <w:bookmarkStart w:id="996" w:name="_Toc520773938"/>
      <w:bookmarkStart w:id="997" w:name="_Toc520796765"/>
      <w:bookmarkStart w:id="998" w:name="_Toc520797770"/>
      <w:bookmarkStart w:id="999" w:name="_Toc4478831"/>
      <w:bookmarkStart w:id="1000" w:name="_Toc4750288"/>
      <w:bookmarkStart w:id="1001" w:name="_Toc13484804"/>
      <w:bookmarkStart w:id="1002" w:name="_Toc34799944"/>
      <w:bookmarkStart w:id="1003" w:name="_Toc256428370"/>
      <w:bookmarkStart w:id="1004" w:name="_Toc264798298"/>
      <w:bookmarkStart w:id="1005" w:name="_Toc520773937"/>
      <w:bookmarkStart w:id="1006" w:name="_Toc520796764"/>
      <w:bookmarkStart w:id="1007" w:name="_Toc520797769"/>
      <w:bookmarkStart w:id="1008" w:name="_Toc4478830"/>
      <w:bookmarkStart w:id="1009" w:name="_Toc4750287"/>
      <w:bookmarkStart w:id="1010" w:name="_Toc13484803"/>
      <w:bookmarkStart w:id="1011" w:name="_Toc34799943"/>
      <w:bookmarkStart w:id="1012" w:name="_Toc256428369"/>
      <w:del w:id="1013" w:author="Justine Falconer" w:date="2019-09-02T14:01:00Z">
        <w:r w:rsidRPr="009879FA">
          <w:rPr>
            <w:color w:val="808080"/>
            <w:lang w:val="en-NZ"/>
          </w:rPr>
          <w:delText>Changes to this Contract</w:delText>
        </w:r>
        <w:bookmarkEnd w:id="995"/>
        <w:bookmarkEnd w:id="996"/>
        <w:bookmarkEnd w:id="997"/>
        <w:bookmarkEnd w:id="998"/>
        <w:bookmarkEnd w:id="999"/>
        <w:bookmarkEnd w:id="1000"/>
        <w:bookmarkEnd w:id="1001"/>
        <w:bookmarkEnd w:id="1002"/>
        <w:bookmarkEnd w:id="1003"/>
        <w:bookmarkEnd w:id="1004"/>
      </w:del>
    </w:p>
    <w:p w14:paraId="29DBD3B2" w14:textId="4B6A381B" w:rsidR="006C3D4E" w:rsidRPr="0056068F" w:rsidRDefault="00B30216" w:rsidP="0056068F">
      <w:pPr>
        <w:pStyle w:val="Numberedclause"/>
      </w:pPr>
      <w:bookmarkStart w:id="1014" w:name="_Toc264798299"/>
      <w:del w:id="1015" w:author="Justine Falconer" w:date="2019-09-02T14:01:00Z">
        <w:r w:rsidRPr="002F1B2B">
          <w:rPr>
            <w:szCs w:val="21"/>
          </w:rPr>
          <w:delText xml:space="preserve">Any </w:delText>
        </w:r>
        <w:r w:rsidR="003504EB">
          <w:rPr>
            <w:szCs w:val="21"/>
          </w:rPr>
          <w:delText>c</w:delText>
        </w:r>
        <w:r w:rsidRPr="002F1B2B">
          <w:rPr>
            <w:szCs w:val="21"/>
          </w:rPr>
          <w:delText>hange to this Contract</w:delText>
        </w:r>
        <w:r w:rsidR="00994766">
          <w:rPr>
            <w:szCs w:val="21"/>
          </w:rPr>
          <w:delText xml:space="preserve"> is called a Variation.</w:delText>
        </w:r>
      </w:del>
      <w:ins w:id="1016" w:author="Justine Falconer" w:date="2019-09-02T14:01:00Z">
        <w:r w:rsidR="00642C2B" w:rsidRPr="00E521E8">
          <w:rPr>
            <w:b/>
          </w:rPr>
          <w:t>Variations:</w:t>
        </w:r>
      </w:ins>
      <w:r w:rsidR="00642C2B" w:rsidRPr="0056068F">
        <w:t xml:space="preserve"> </w:t>
      </w:r>
      <w:bookmarkEnd w:id="1014"/>
      <w:r w:rsidR="00FC6C36" w:rsidRPr="0056068F">
        <w:t>A Variation must be agreed by both Parties and</w:t>
      </w:r>
      <w:r w:rsidR="00FC6C36" w:rsidRPr="0056068F">
        <w:rPr>
          <w:spacing w:val="-4"/>
        </w:rPr>
        <w:t xml:space="preserve"> </w:t>
      </w:r>
      <w:r w:rsidR="00FC6C36" w:rsidRPr="0056068F">
        <w:t>recorded:</w:t>
      </w:r>
    </w:p>
    <w:p w14:paraId="71552316" w14:textId="77777777" w:rsidR="006C3D4E" w:rsidRPr="0056068F" w:rsidRDefault="00FC6C36" w:rsidP="0056068F">
      <w:pPr>
        <w:pStyle w:val="Numberedclauselevel2"/>
      </w:pPr>
      <w:r w:rsidRPr="0056068F">
        <w:t>in writing and signed by both Parties,</w:t>
      </w:r>
      <w:r w:rsidRPr="0056068F">
        <w:rPr>
          <w:spacing w:val="-13"/>
        </w:rPr>
        <w:t xml:space="preserve"> </w:t>
      </w:r>
      <w:r w:rsidRPr="0056068F">
        <w:t>or</w:t>
      </w:r>
    </w:p>
    <w:p w14:paraId="6A2FF182" w14:textId="44F744B1" w:rsidR="00F72440" w:rsidRPr="0056068F" w:rsidRDefault="00FC6C36" w:rsidP="0056068F">
      <w:pPr>
        <w:pStyle w:val="Numberedclauselevel2"/>
      </w:pPr>
      <w:r w:rsidRPr="0056068F">
        <w:t>through an exchange of emails</w:t>
      </w:r>
      <w:del w:id="1017" w:author="Justine Falconer" w:date="2019-09-02T14:01:00Z">
        <w:r w:rsidR="00EC06FB" w:rsidRPr="00EC06FB">
          <w:rPr>
            <w:szCs w:val="21"/>
            <w:lang w:val="en-NZ"/>
          </w:rPr>
          <w:delText xml:space="preserve"> where the authors have delegated authority to approve the Variation.</w:delText>
        </w:r>
      </w:del>
      <w:ins w:id="1018" w:author="Justine Falconer" w:date="2019-09-02T14:01:00Z">
        <w:r w:rsidR="00F72440" w:rsidRPr="00E521E8">
          <w:t>,</w:t>
        </w:r>
      </w:ins>
    </w:p>
    <w:p w14:paraId="5D130ED2" w14:textId="77777777" w:rsidR="00B30216" w:rsidRPr="009879FA" w:rsidRDefault="00B30216" w:rsidP="00B30216">
      <w:pPr>
        <w:pStyle w:val="Heading2"/>
        <w:spacing w:after="120"/>
        <w:ind w:right="-482" w:hanging="284"/>
        <w:rPr>
          <w:del w:id="1019" w:author="Justine Falconer" w:date="2019-09-02T14:01:00Z"/>
          <w:color w:val="808080"/>
          <w:lang w:val="en-NZ"/>
        </w:rPr>
      </w:pPr>
      <w:bookmarkStart w:id="1020" w:name="_Toc264798300"/>
      <w:del w:id="1021" w:author="Justine Falconer" w:date="2019-09-02T14:01:00Z">
        <w:r w:rsidRPr="009879FA">
          <w:rPr>
            <w:color w:val="808080"/>
            <w:lang w:val="en-NZ"/>
          </w:rPr>
          <w:delText>This is the entire Contract</w:delText>
        </w:r>
        <w:bookmarkEnd w:id="1020"/>
        <w:bookmarkEnd w:id="1005"/>
        <w:bookmarkEnd w:id="1006"/>
        <w:bookmarkEnd w:id="1007"/>
        <w:bookmarkEnd w:id="1008"/>
        <w:bookmarkEnd w:id="1009"/>
        <w:bookmarkEnd w:id="1010"/>
        <w:bookmarkEnd w:id="1011"/>
        <w:bookmarkEnd w:id="1012"/>
      </w:del>
    </w:p>
    <w:p w14:paraId="4C51056E" w14:textId="42C408F4" w:rsidR="006C3D4E" w:rsidRPr="00E521E8" w:rsidRDefault="00FC6C36" w:rsidP="00823FE8">
      <w:pPr>
        <w:pStyle w:val="Indent"/>
        <w:rPr>
          <w:ins w:id="1022" w:author="Justine Falconer" w:date="2019-09-02T14:01:00Z"/>
        </w:rPr>
      </w:pPr>
      <w:ins w:id="1023" w:author="Justine Falconer" w:date="2019-09-02T14:01:00Z">
        <w:r w:rsidRPr="00E521E8">
          <w:t xml:space="preserve">where the </w:t>
        </w:r>
        <w:r w:rsidR="00F72440" w:rsidRPr="00E521E8">
          <w:t xml:space="preserve">signatories or </w:t>
        </w:r>
        <w:r w:rsidRPr="00E521E8">
          <w:t>authors have delegated authority to approve the</w:t>
        </w:r>
        <w:r w:rsidRPr="00E521E8">
          <w:rPr>
            <w:spacing w:val="-2"/>
          </w:rPr>
          <w:t xml:space="preserve"> </w:t>
        </w:r>
        <w:r w:rsidRPr="00E521E8">
          <w:t>Variation.</w:t>
        </w:r>
      </w:ins>
    </w:p>
    <w:p w14:paraId="49BED59D" w14:textId="3F2C63EF" w:rsidR="006C3D4E" w:rsidRPr="0056068F" w:rsidRDefault="00642C2B" w:rsidP="0056068F">
      <w:pPr>
        <w:pStyle w:val="Numberedclause"/>
      </w:pPr>
      <w:ins w:id="1024" w:author="Justine Falconer" w:date="2019-09-02T14:01:00Z">
        <w:r w:rsidRPr="00E521E8">
          <w:rPr>
            <w:b/>
          </w:rPr>
          <w:t>Entire contract:</w:t>
        </w:r>
        <w:r w:rsidRPr="00E521E8">
          <w:t xml:space="preserve"> </w:t>
        </w:r>
      </w:ins>
      <w:bookmarkStart w:id="1025" w:name="_Toc264798301"/>
      <w:r w:rsidR="00FC6C36" w:rsidRPr="0056068F">
        <w:t>This Contract, including any Variation, records everything agreed between the Parties relating to the Services. It replaces any previous communications, negotiations, arrangements or agreements that the Parties had with each other relating to the Services before this Contract was</w:t>
      </w:r>
      <w:r w:rsidR="002559ED" w:rsidRPr="0056068F">
        <w:t xml:space="preserve"> signed, whether they were </w:t>
      </w:r>
      <w:del w:id="1026" w:author="Justine Falconer" w:date="2019-09-02T14:01:00Z">
        <w:r w:rsidR="00B30216" w:rsidRPr="002F1B2B">
          <w:rPr>
            <w:szCs w:val="21"/>
          </w:rPr>
          <w:delText>verbal</w:delText>
        </w:r>
      </w:del>
      <w:ins w:id="1027" w:author="Justine Falconer" w:date="2019-09-02T14:01:00Z">
        <w:r w:rsidR="002559ED">
          <w:t>ora</w:t>
        </w:r>
        <w:r w:rsidR="00FC6C36" w:rsidRPr="00E521E8">
          <w:t>l</w:t>
        </w:r>
      </w:ins>
      <w:r w:rsidR="00FC6C36" w:rsidRPr="0056068F">
        <w:t xml:space="preserve"> or in</w:t>
      </w:r>
      <w:r w:rsidR="00FC6C36" w:rsidRPr="0056068F">
        <w:rPr>
          <w:spacing w:val="-18"/>
        </w:rPr>
        <w:t xml:space="preserve"> </w:t>
      </w:r>
      <w:r w:rsidR="00FC6C36" w:rsidRPr="0056068F">
        <w:t>writing.</w:t>
      </w:r>
      <w:bookmarkEnd w:id="1025"/>
    </w:p>
    <w:p w14:paraId="250292E8" w14:textId="77777777" w:rsidR="00B30216" w:rsidRPr="009879FA" w:rsidRDefault="00642C2B" w:rsidP="00B30216">
      <w:pPr>
        <w:pStyle w:val="Heading2"/>
        <w:spacing w:after="120"/>
        <w:ind w:right="-482" w:hanging="284"/>
        <w:rPr>
          <w:del w:id="1028" w:author="Justine Falconer" w:date="2019-09-02T14:01:00Z"/>
          <w:color w:val="808080"/>
          <w:lang w:val="en-NZ"/>
        </w:rPr>
      </w:pPr>
      <w:bookmarkStart w:id="1029" w:name="_Toc264798302"/>
      <w:r w:rsidRPr="0056068F">
        <w:lastRenderedPageBreak/>
        <w:t>Waiver</w:t>
      </w:r>
      <w:bookmarkEnd w:id="1029"/>
    </w:p>
    <w:p w14:paraId="5F5B1695" w14:textId="69E680E3" w:rsidR="006C3D4E" w:rsidRPr="0056068F" w:rsidRDefault="00642C2B" w:rsidP="0056068F">
      <w:pPr>
        <w:pStyle w:val="Numberedclause"/>
      </w:pPr>
      <w:ins w:id="1030" w:author="Justine Falconer" w:date="2019-09-02T14:01:00Z">
        <w:r w:rsidRPr="00E521E8">
          <w:rPr>
            <w:b/>
          </w:rPr>
          <w:t>:</w:t>
        </w:r>
        <w:r w:rsidRPr="00E521E8">
          <w:t xml:space="preserve"> </w:t>
        </w:r>
      </w:ins>
      <w:bookmarkStart w:id="1031" w:name="_Toc264798303"/>
      <w:bookmarkStart w:id="1032" w:name="_Toc521840242"/>
      <w:bookmarkStart w:id="1033" w:name="_Toc7264513"/>
      <w:bookmarkStart w:id="1034" w:name="_Toc13484807"/>
      <w:bookmarkStart w:id="1035" w:name="_Toc34799947"/>
      <w:bookmarkStart w:id="1036" w:name="_Toc256428372"/>
      <w:bookmarkStart w:id="1037" w:name="_Toc520773941"/>
      <w:bookmarkStart w:id="1038" w:name="_Toc520796768"/>
      <w:bookmarkStart w:id="1039" w:name="_Toc520797773"/>
      <w:bookmarkStart w:id="1040" w:name="_Toc4478834"/>
      <w:bookmarkStart w:id="1041" w:name="_Toc4750291"/>
      <w:r w:rsidR="00FC6C36" w:rsidRPr="0056068F">
        <w:t xml:space="preserve">If a Party </w:t>
      </w:r>
      <w:del w:id="1042" w:author="Justine Falconer" w:date="2019-09-02T14:01:00Z">
        <w:r w:rsidR="00B30216" w:rsidRPr="002F1B2B">
          <w:rPr>
            <w:szCs w:val="21"/>
          </w:rPr>
          <w:delText xml:space="preserve">breaches this Contract and the other Party </w:delText>
        </w:r>
      </w:del>
      <w:r w:rsidR="00FC6C36" w:rsidRPr="0056068F">
        <w:t xml:space="preserve">does not immediately enforce its rights </w:t>
      </w:r>
      <w:del w:id="1043" w:author="Justine Falconer" w:date="2019-09-02T14:01:00Z">
        <w:r w:rsidR="00B30216" w:rsidRPr="002F1B2B">
          <w:rPr>
            <w:szCs w:val="21"/>
          </w:rPr>
          <w:delText xml:space="preserve">resulting from the breach </w:delText>
        </w:r>
      </w:del>
      <w:ins w:id="1044" w:author="Justine Falconer" w:date="2019-09-02T14:01:00Z">
        <w:r w:rsidR="00283B54" w:rsidRPr="00E521E8">
          <w:t xml:space="preserve">under this Contract </w:t>
        </w:r>
      </w:ins>
      <w:r w:rsidR="00FC6C36" w:rsidRPr="0056068F">
        <w:t>that:</w:t>
      </w:r>
      <w:bookmarkEnd w:id="1031"/>
    </w:p>
    <w:p w14:paraId="447E34CF" w14:textId="645EFAD1" w:rsidR="006C3D4E" w:rsidRPr="0056068F" w:rsidRDefault="00FC6C36" w:rsidP="0056068F">
      <w:pPr>
        <w:pStyle w:val="Numberedclauselevel2"/>
      </w:pPr>
      <w:bookmarkStart w:id="1045" w:name="_Toc264798304"/>
      <w:r w:rsidRPr="0056068F">
        <w:t xml:space="preserve">does not mean that the </w:t>
      </w:r>
      <w:ins w:id="1046" w:author="Justine Falconer" w:date="2019-09-02T14:01:00Z">
        <w:r w:rsidR="00283B54" w:rsidRPr="00E521E8">
          <w:t xml:space="preserve">other </w:t>
        </w:r>
      </w:ins>
      <w:r w:rsidRPr="0056068F">
        <w:t xml:space="preserve">Party </w:t>
      </w:r>
      <w:del w:id="1047" w:author="Justine Falconer" w:date="2019-09-02T14:01:00Z">
        <w:r w:rsidR="00B30216" w:rsidRPr="002F1B2B">
          <w:rPr>
            <w:szCs w:val="21"/>
            <w:lang w:val="en-NZ"/>
          </w:rPr>
          <w:delText xml:space="preserve">in breach </w:delText>
        </w:r>
      </w:del>
      <w:r w:rsidRPr="0056068F">
        <w:t xml:space="preserve">is released or excused from </w:t>
      </w:r>
      <w:del w:id="1048" w:author="Justine Falconer" w:date="2019-09-02T14:01:00Z">
        <w:r w:rsidR="00B30216" w:rsidRPr="002F1B2B">
          <w:rPr>
            <w:szCs w:val="21"/>
            <w:lang w:val="en-NZ"/>
          </w:rPr>
          <w:delText>its</w:delText>
        </w:r>
      </w:del>
      <w:ins w:id="1049" w:author="Justine Falconer" w:date="2019-09-02T14:01:00Z">
        <w:r w:rsidR="00283B54" w:rsidRPr="00E521E8">
          <w:t>any</w:t>
        </w:r>
      </w:ins>
      <w:r w:rsidR="00283B54" w:rsidRPr="0056068F">
        <w:t xml:space="preserve"> </w:t>
      </w:r>
      <w:r w:rsidRPr="0056068F">
        <w:t xml:space="preserve">obligation to perform </w:t>
      </w:r>
      <w:del w:id="1050" w:author="Justine Falconer" w:date="2019-09-02T14:01:00Z">
        <w:r w:rsidR="00B30216" w:rsidRPr="002F1B2B">
          <w:rPr>
            <w:szCs w:val="21"/>
            <w:lang w:val="en-NZ"/>
          </w:rPr>
          <w:delText xml:space="preserve">the obligation </w:delText>
        </w:r>
      </w:del>
      <w:r w:rsidRPr="0056068F">
        <w:t>at the time or in the future</w:t>
      </w:r>
      <w:bookmarkEnd w:id="1045"/>
      <w:r w:rsidRPr="0056068F">
        <w:t>,</w:t>
      </w:r>
      <w:r w:rsidRPr="0056068F">
        <w:rPr>
          <w:spacing w:val="-20"/>
        </w:rPr>
        <w:t xml:space="preserve"> </w:t>
      </w:r>
      <w:r w:rsidRPr="0056068F">
        <w:t>and</w:t>
      </w:r>
    </w:p>
    <w:p w14:paraId="38BCCB82" w14:textId="77B70A2A" w:rsidR="006C3D4E" w:rsidRPr="0056068F" w:rsidRDefault="00FC6C36" w:rsidP="0056068F">
      <w:pPr>
        <w:pStyle w:val="Numberedclauselevel2"/>
      </w:pPr>
      <w:bookmarkStart w:id="1051" w:name="_Toc264798305"/>
      <w:r w:rsidRPr="0056068F">
        <w:t xml:space="preserve">does not prevent </w:t>
      </w:r>
      <w:del w:id="1052" w:author="Justine Falconer" w:date="2019-09-02T14:01:00Z">
        <w:r w:rsidR="00B30216" w:rsidRPr="002F1B2B">
          <w:rPr>
            <w:szCs w:val="21"/>
            <w:lang w:val="en-NZ"/>
          </w:rPr>
          <w:delText>the other</w:delText>
        </w:r>
      </w:del>
      <w:ins w:id="1053" w:author="Justine Falconer" w:date="2019-09-02T14:01:00Z">
        <w:r w:rsidR="00283B54" w:rsidRPr="00E521E8">
          <w:t>that</w:t>
        </w:r>
      </w:ins>
      <w:r w:rsidR="00283B54" w:rsidRPr="0056068F">
        <w:t xml:space="preserve"> </w:t>
      </w:r>
      <w:r w:rsidRPr="0056068F">
        <w:t xml:space="preserve">Party from exercising its rights </w:t>
      </w:r>
      <w:del w:id="1054" w:author="Justine Falconer" w:date="2019-09-02T14:01:00Z">
        <w:r w:rsidR="00B30216" w:rsidRPr="002F1B2B">
          <w:rPr>
            <w:szCs w:val="21"/>
            <w:lang w:val="en-NZ"/>
          </w:rPr>
          <w:delText xml:space="preserve">resulting from the breach </w:delText>
        </w:r>
      </w:del>
      <w:r w:rsidRPr="0056068F">
        <w:t>at a later</w:t>
      </w:r>
      <w:r w:rsidRPr="0056068F">
        <w:rPr>
          <w:spacing w:val="-3"/>
        </w:rPr>
        <w:t xml:space="preserve"> </w:t>
      </w:r>
      <w:r w:rsidRPr="0056068F">
        <w:t>time.</w:t>
      </w:r>
      <w:bookmarkEnd w:id="1051"/>
      <w:del w:id="1055" w:author="Justine Falconer" w:date="2019-09-02T14:01:00Z">
        <w:r w:rsidR="00B30216" w:rsidRPr="002F1B2B">
          <w:rPr>
            <w:szCs w:val="21"/>
            <w:lang w:val="en-NZ"/>
          </w:rPr>
          <w:delText xml:space="preserve"> </w:delText>
        </w:r>
      </w:del>
    </w:p>
    <w:p w14:paraId="440DDB07" w14:textId="77777777" w:rsidR="00B30216" w:rsidRPr="009879FA" w:rsidRDefault="00642C2B" w:rsidP="00B30216">
      <w:pPr>
        <w:pStyle w:val="Heading2"/>
        <w:spacing w:after="120"/>
        <w:ind w:right="-482" w:hanging="284"/>
        <w:rPr>
          <w:del w:id="1056" w:author="Justine Falconer" w:date="2019-09-02T14:01:00Z"/>
          <w:color w:val="808080"/>
          <w:lang w:val="en-NZ"/>
        </w:rPr>
      </w:pPr>
      <w:bookmarkStart w:id="1057" w:name="_Toc264798306"/>
      <w:r w:rsidRPr="0056068F">
        <w:t>New Zealand law</w:t>
      </w:r>
      <w:bookmarkEnd w:id="1032"/>
      <w:bookmarkEnd w:id="1033"/>
      <w:bookmarkEnd w:id="1034"/>
      <w:bookmarkEnd w:id="1035"/>
      <w:bookmarkEnd w:id="1036"/>
      <w:r w:rsidR="003E4D24" w:rsidRPr="0056068F">
        <w:t>, currency and time</w:t>
      </w:r>
      <w:bookmarkEnd w:id="1057"/>
    </w:p>
    <w:p w14:paraId="182A41B6" w14:textId="6298796D" w:rsidR="006C3D4E" w:rsidRPr="0056068F" w:rsidRDefault="00642C2B" w:rsidP="0056068F">
      <w:pPr>
        <w:pStyle w:val="Numberedclause"/>
      </w:pPr>
      <w:ins w:id="1058" w:author="Justine Falconer" w:date="2019-09-02T14:01:00Z">
        <w:r w:rsidRPr="00E521E8">
          <w:rPr>
            <w:b/>
          </w:rPr>
          <w:t>:</w:t>
        </w:r>
        <w:r w:rsidRPr="00E521E8">
          <w:t xml:space="preserve"> </w:t>
        </w:r>
      </w:ins>
      <w:bookmarkStart w:id="1059" w:name="_Ref257279832"/>
      <w:bookmarkStart w:id="1060" w:name="_Toc264798307"/>
      <w:r w:rsidR="00FC6C36" w:rsidRPr="0056068F">
        <w:t>This Contract will be governed and interpreted in accordance with the laws of New</w:t>
      </w:r>
      <w:del w:id="1061" w:author="Justine Falconer" w:date="2019-09-02T14:01:00Z">
        <w:r w:rsidR="00B30216" w:rsidRPr="002F1B2B">
          <w:rPr>
            <w:szCs w:val="21"/>
          </w:rPr>
          <w:delText> </w:delText>
        </w:r>
      </w:del>
      <w:ins w:id="1062" w:author="Justine Falconer" w:date="2019-09-02T14:01:00Z">
        <w:r w:rsidR="00FC6C36" w:rsidRPr="00E521E8">
          <w:t xml:space="preserve"> </w:t>
        </w:r>
      </w:ins>
      <w:r w:rsidR="00FC6C36" w:rsidRPr="0056068F">
        <w:t>Zealand.</w:t>
      </w:r>
      <w:bookmarkEnd w:id="1059"/>
      <w:r w:rsidR="00FC6C36" w:rsidRPr="0056068F">
        <w:t xml:space="preserve"> All money is in New Zealand dollars, unless Schedule 1 specifies a different currency. Dates and times are New Zealand</w:t>
      </w:r>
      <w:r w:rsidR="00FC6C36" w:rsidRPr="0056068F">
        <w:rPr>
          <w:spacing w:val="-16"/>
        </w:rPr>
        <w:t xml:space="preserve"> </w:t>
      </w:r>
      <w:r w:rsidR="00FC6C36" w:rsidRPr="0056068F">
        <w:t>time.</w:t>
      </w:r>
      <w:bookmarkEnd w:id="1060"/>
    </w:p>
    <w:p w14:paraId="0E773B4B" w14:textId="77777777" w:rsidR="00B30216" w:rsidRPr="009879FA" w:rsidRDefault="00642C2B" w:rsidP="00B30216">
      <w:pPr>
        <w:pStyle w:val="Heading2"/>
        <w:spacing w:after="120"/>
        <w:ind w:right="-482" w:hanging="284"/>
        <w:rPr>
          <w:del w:id="1063" w:author="Justine Falconer" w:date="2019-09-02T14:01:00Z"/>
          <w:color w:val="808080"/>
          <w:lang w:val="en-NZ"/>
        </w:rPr>
      </w:pPr>
      <w:bookmarkStart w:id="1064" w:name="_Ref256427958"/>
      <w:bookmarkStart w:id="1065" w:name="_Toc256428376"/>
      <w:bookmarkStart w:id="1066" w:name="_Toc264798308"/>
      <w:r w:rsidRPr="0056068F">
        <w:t>Publication</w:t>
      </w:r>
      <w:del w:id="1067" w:author="Justine Falconer" w:date="2019-09-02T14:01:00Z">
        <w:r w:rsidR="00B30216" w:rsidRPr="009879FA">
          <w:rPr>
            <w:color w:val="808080"/>
            <w:lang w:val="en-NZ"/>
          </w:rPr>
          <w:delText xml:space="preserve"> of information about this </w:delText>
        </w:r>
        <w:bookmarkEnd w:id="1064"/>
        <w:bookmarkEnd w:id="1065"/>
        <w:r w:rsidR="00B30216" w:rsidRPr="009879FA">
          <w:rPr>
            <w:color w:val="808080"/>
            <w:lang w:val="en-NZ"/>
          </w:rPr>
          <w:delText>Contract</w:delText>
        </w:r>
        <w:bookmarkEnd w:id="1066"/>
      </w:del>
    </w:p>
    <w:p w14:paraId="351505AD" w14:textId="68BB0176" w:rsidR="006C3D4E" w:rsidRPr="0056068F" w:rsidRDefault="00642C2B" w:rsidP="0056068F">
      <w:pPr>
        <w:pStyle w:val="Numberedclause"/>
      </w:pPr>
      <w:ins w:id="1068" w:author="Justine Falconer" w:date="2019-09-02T14:01:00Z">
        <w:r w:rsidRPr="00E521E8">
          <w:rPr>
            <w:b/>
          </w:rPr>
          <w:t>:</w:t>
        </w:r>
        <w:r w:rsidRPr="00E521E8">
          <w:t xml:space="preserve"> </w:t>
        </w:r>
      </w:ins>
      <w:bookmarkStart w:id="1069" w:name="_Ref257280109"/>
      <w:bookmarkStart w:id="1070" w:name="_Toc264798309"/>
      <w:r w:rsidR="00FC6C36" w:rsidRPr="0056068F">
        <w:t>The Supplier</w:t>
      </w:r>
      <w:del w:id="1071" w:author="Justine Falconer" w:date="2019-09-02T14:01:00Z">
        <w:r w:rsidR="00B30216" w:rsidRPr="002F1B2B">
          <w:rPr>
            <w:szCs w:val="21"/>
          </w:rPr>
          <w:delText xml:space="preserve"> may disclose the existence of this Contract but</w:delText>
        </w:r>
      </w:del>
      <w:r w:rsidR="00FC6C36" w:rsidRPr="0056068F">
        <w:t xml:space="preserve"> must obtain the Buyer's prior written approval before making reference to the Buyer or this Contract in its publications, public statements, promotional material or promotional activities</w:t>
      </w:r>
      <w:del w:id="1072" w:author="Justine Falconer" w:date="2019-09-02T14:01:00Z">
        <w:r w:rsidR="00B30216" w:rsidRPr="002F1B2B">
          <w:rPr>
            <w:szCs w:val="21"/>
          </w:rPr>
          <w:delText xml:space="preserve"> about this Contract</w:delText>
        </w:r>
      </w:del>
      <w:r w:rsidR="00FC6C36" w:rsidRPr="0056068F">
        <w:t>.</w:t>
      </w:r>
      <w:bookmarkEnd w:id="1069"/>
      <w:bookmarkEnd w:id="1070"/>
    </w:p>
    <w:p w14:paraId="0287978A" w14:textId="34F9864B" w:rsidR="006C3D4E" w:rsidRPr="0056068F" w:rsidRDefault="00642C2B" w:rsidP="0056068F">
      <w:pPr>
        <w:pStyle w:val="Numberedclause"/>
      </w:pPr>
      <w:ins w:id="1073" w:author="Justine Falconer" w:date="2019-09-02T14:01:00Z">
        <w:r w:rsidRPr="00E521E8">
          <w:rPr>
            <w:b/>
          </w:rPr>
          <w:t xml:space="preserve">No derogatory remarks: </w:t>
        </w:r>
      </w:ins>
      <w:bookmarkStart w:id="1074" w:name="_Ref257736332"/>
      <w:bookmarkStart w:id="1075" w:name="_Toc264798310"/>
      <w:r w:rsidR="00FC6C36" w:rsidRPr="0056068F">
        <w:t xml:space="preserve">Each Party undertakes not to </w:t>
      </w:r>
      <w:del w:id="1076" w:author="Justine Falconer" w:date="2019-09-02T14:01:00Z">
        <w:r w:rsidR="00B30216" w:rsidRPr="002F1B2B">
          <w:rPr>
            <w:szCs w:val="21"/>
          </w:rPr>
          <w:delText>post on websites</w:delText>
        </w:r>
        <w:r w:rsidR="00EC06FB">
          <w:rPr>
            <w:szCs w:val="21"/>
          </w:rPr>
          <w:delText xml:space="preserve"> or</w:delText>
        </w:r>
        <w:r w:rsidR="00AD3F4D">
          <w:rPr>
            <w:szCs w:val="21"/>
          </w:rPr>
          <w:delText xml:space="preserve"> </w:delText>
        </w:r>
        <w:r w:rsidR="00B30216" w:rsidRPr="002F1B2B">
          <w:rPr>
            <w:szCs w:val="21"/>
          </w:rPr>
          <w:delText xml:space="preserve">social networking sites </w:delText>
        </w:r>
        <w:r w:rsidR="00EC06FB">
          <w:rPr>
            <w:szCs w:val="21"/>
          </w:rPr>
          <w:delText>and not to</w:delText>
        </w:r>
        <w:r w:rsidR="00B30216" w:rsidRPr="002F1B2B">
          <w:rPr>
            <w:szCs w:val="21"/>
          </w:rPr>
          <w:delText xml:space="preserve"> </w:delText>
        </w:r>
      </w:del>
      <w:r w:rsidR="00EE2149" w:rsidRPr="0056068F">
        <w:t xml:space="preserve">publicly </w:t>
      </w:r>
      <w:del w:id="1077" w:author="Justine Falconer" w:date="2019-09-02T14:01:00Z">
        <w:r w:rsidR="00B30216" w:rsidRPr="002F1B2B">
          <w:rPr>
            <w:szCs w:val="21"/>
          </w:rPr>
          <w:delText>display</w:delText>
        </w:r>
      </w:del>
      <w:ins w:id="1078" w:author="Justine Falconer" w:date="2019-09-02T14:01:00Z">
        <w:r w:rsidR="00EE2149" w:rsidRPr="00E521E8">
          <w:t>make</w:t>
        </w:r>
      </w:ins>
      <w:r w:rsidR="00EE2149" w:rsidRPr="0056068F">
        <w:t xml:space="preserve"> </w:t>
      </w:r>
      <w:r w:rsidR="00FC6C36" w:rsidRPr="0056068F">
        <w:t xml:space="preserve">objectionable or derogatory comments about the Services, this Contract, </w:t>
      </w:r>
      <w:del w:id="1079" w:author="Justine Falconer" w:date="2019-09-02T14:01:00Z">
        <w:r w:rsidR="00B30216" w:rsidRPr="002F1B2B">
          <w:rPr>
            <w:szCs w:val="21"/>
          </w:rPr>
          <w:delText>each</w:delText>
        </w:r>
      </w:del>
      <w:ins w:id="1080" w:author="Justine Falconer" w:date="2019-09-02T14:01:00Z">
        <w:r w:rsidR="00EE2149" w:rsidRPr="00E521E8">
          <w:t>the</w:t>
        </w:r>
      </w:ins>
      <w:r w:rsidR="00EE2149" w:rsidRPr="0056068F">
        <w:t xml:space="preserve"> </w:t>
      </w:r>
      <w:r w:rsidR="00FC6C36" w:rsidRPr="0056068F">
        <w:t xml:space="preserve">other </w:t>
      </w:r>
      <w:ins w:id="1081" w:author="Justine Falconer" w:date="2019-09-02T14:01:00Z">
        <w:r w:rsidR="00EE2149" w:rsidRPr="00E521E8">
          <w:t xml:space="preserve">Party </w:t>
        </w:r>
      </w:ins>
      <w:r w:rsidR="00FC6C36" w:rsidRPr="0056068F">
        <w:t xml:space="preserve">or any of </w:t>
      </w:r>
      <w:del w:id="1082" w:author="Justine Falconer" w:date="2019-09-02T14:01:00Z">
        <w:r w:rsidR="009226F0">
          <w:rPr>
            <w:szCs w:val="21"/>
          </w:rPr>
          <w:delText>its</w:delText>
        </w:r>
      </w:del>
      <w:ins w:id="1083" w:author="Justine Falconer" w:date="2019-09-02T14:01:00Z">
        <w:r w:rsidR="00EE2149" w:rsidRPr="00E521E8">
          <w:t>the other Party’s</w:t>
        </w:r>
      </w:ins>
      <w:r w:rsidR="00EE2149" w:rsidRPr="0056068F">
        <w:t xml:space="preserve"> </w:t>
      </w:r>
      <w:r w:rsidR="00FC6C36" w:rsidRPr="0056068F">
        <w:t>Personnel</w:t>
      </w:r>
      <w:ins w:id="1084" w:author="Justine Falconer" w:date="2019-09-02T14:01:00Z">
        <w:r w:rsidR="00EE2149" w:rsidRPr="00E521E8">
          <w:t>,</w:t>
        </w:r>
      </w:ins>
      <w:r w:rsidR="00FC6C36" w:rsidRPr="0056068F">
        <w:t xml:space="preserve"> and to ensure that its Personnel do not do</w:t>
      </w:r>
      <w:r w:rsidR="00FC6C36" w:rsidRPr="0056068F">
        <w:rPr>
          <w:spacing w:val="-19"/>
        </w:rPr>
        <w:t xml:space="preserve"> </w:t>
      </w:r>
      <w:r w:rsidR="00FC6C36" w:rsidRPr="0056068F">
        <w:t>so.</w:t>
      </w:r>
      <w:bookmarkEnd w:id="1074"/>
      <w:bookmarkEnd w:id="1075"/>
    </w:p>
    <w:p w14:paraId="63A1C023" w14:textId="77777777" w:rsidR="00B30216" w:rsidRPr="009879FA" w:rsidRDefault="00642C2B" w:rsidP="00B30216">
      <w:pPr>
        <w:pStyle w:val="Heading2"/>
        <w:spacing w:after="120"/>
        <w:ind w:right="-482" w:hanging="284"/>
        <w:rPr>
          <w:del w:id="1085" w:author="Justine Falconer" w:date="2019-09-02T14:01:00Z"/>
          <w:color w:val="808080"/>
          <w:lang w:val="en-NZ"/>
        </w:rPr>
      </w:pPr>
      <w:bookmarkStart w:id="1086" w:name="_Toc264798311"/>
      <w:bookmarkEnd w:id="1037"/>
      <w:bookmarkEnd w:id="1038"/>
      <w:bookmarkEnd w:id="1039"/>
      <w:bookmarkEnd w:id="1040"/>
      <w:bookmarkEnd w:id="1041"/>
      <w:r w:rsidRPr="0056068F">
        <w:t>Signing the Contract</w:t>
      </w:r>
    </w:p>
    <w:p w14:paraId="10CC28A3" w14:textId="15FA894F" w:rsidR="006C3D4E" w:rsidRPr="0056068F" w:rsidRDefault="00642C2B" w:rsidP="0056068F">
      <w:pPr>
        <w:pStyle w:val="Numberedclause"/>
      </w:pPr>
      <w:ins w:id="1087" w:author="Justine Falconer" w:date="2019-09-02T14:01:00Z">
        <w:r w:rsidRPr="00E521E8">
          <w:rPr>
            <w:b/>
          </w:rPr>
          <w:t>:</w:t>
        </w:r>
        <w:r w:rsidRPr="00E521E8">
          <w:t xml:space="preserve"> </w:t>
        </w:r>
      </w:ins>
      <w:r w:rsidR="00FC6C36" w:rsidRPr="0056068F">
        <w:t xml:space="preserve">The date of execution is </w:t>
      </w:r>
      <w:ins w:id="1088" w:author="Justine Falconer" w:date="2019-09-02T14:01:00Z">
        <w:r w:rsidR="00F72440" w:rsidRPr="00E521E8">
          <w:t xml:space="preserve">the </w:t>
        </w:r>
      </w:ins>
      <w:r w:rsidR="00FC6C36" w:rsidRPr="0056068F">
        <w:t xml:space="preserve">date this Contract </w:t>
      </w:r>
      <w:del w:id="1089" w:author="Justine Falconer" w:date="2019-09-02T14:01:00Z">
        <w:r w:rsidR="00075E30" w:rsidRPr="004A7A65">
          <w:rPr>
            <w:szCs w:val="21"/>
          </w:rPr>
          <w:delText>is</w:delText>
        </w:r>
      </w:del>
      <w:ins w:id="1090" w:author="Justine Falconer" w:date="2019-09-02T14:01:00Z">
        <w:r w:rsidR="00EE2149" w:rsidRPr="00E521E8">
          <w:t xml:space="preserve">has </w:t>
        </w:r>
        <w:r w:rsidR="00283B54" w:rsidRPr="00E521E8">
          <w:t>been</w:t>
        </w:r>
      </w:ins>
      <w:r w:rsidR="00283B54" w:rsidRPr="0056068F">
        <w:t xml:space="preserve"> </w:t>
      </w:r>
      <w:r w:rsidR="00FC6C36" w:rsidRPr="0056068F">
        <w:t>signed</w:t>
      </w:r>
      <w:del w:id="1091" w:author="Justine Falconer" w:date="2019-09-02T14:01:00Z">
        <w:r w:rsidR="00075E30">
          <w:rPr>
            <w:szCs w:val="21"/>
          </w:rPr>
          <w:delText>.</w:delText>
        </w:r>
      </w:del>
      <w:ins w:id="1092" w:author="Justine Falconer" w:date="2019-09-02T14:01:00Z">
        <w:r w:rsidR="00EE2149" w:rsidRPr="00E521E8">
          <w:t xml:space="preserve"> by both parties</w:t>
        </w:r>
        <w:r w:rsidR="00FC6C36" w:rsidRPr="00E521E8">
          <w:t>.</w:t>
        </w:r>
      </w:ins>
      <w:r w:rsidR="00FC6C36" w:rsidRPr="0056068F">
        <w:t xml:space="preserve"> This Contract is properly signed if each Party signs the same copy, or separate identical copies, </w:t>
      </w:r>
      <w:ins w:id="1093" w:author="Justine Falconer" w:date="2019-09-02T14:01:00Z">
        <w:r w:rsidR="00611DE6" w:rsidRPr="00E521E8">
          <w:t xml:space="preserve">including electronic copies, </w:t>
        </w:r>
      </w:ins>
      <w:r w:rsidR="00FC6C36" w:rsidRPr="0056068F">
        <w:t>of Page</w:t>
      </w:r>
      <w:del w:id="1094" w:author="Justine Falconer" w:date="2019-09-02T14:01:00Z">
        <w:r w:rsidR="00075E30">
          <w:rPr>
            <w:szCs w:val="21"/>
          </w:rPr>
          <w:delText> </w:delText>
        </w:r>
      </w:del>
      <w:ins w:id="1095" w:author="Justine Falconer" w:date="2019-09-02T14:01:00Z">
        <w:r w:rsidR="00FC6C36" w:rsidRPr="00E521E8">
          <w:t xml:space="preserve"> </w:t>
        </w:r>
      </w:ins>
      <w:r w:rsidR="00FC6C36" w:rsidRPr="0056068F">
        <w:t xml:space="preserve">1. </w:t>
      </w:r>
      <w:del w:id="1096" w:author="Justine Falconer" w:date="2019-09-02T14:01:00Z">
        <w:r w:rsidR="00075E30">
          <w:rPr>
            <w:szCs w:val="21"/>
          </w:rPr>
          <w:delText>If this Contract is</w:delText>
        </w:r>
        <w:r w:rsidR="00075E30" w:rsidRPr="004A7A65">
          <w:rPr>
            <w:szCs w:val="21"/>
          </w:rPr>
          <w:delText xml:space="preserve"> signed on two separate dat</w:delText>
        </w:r>
        <w:r w:rsidR="00075E30">
          <w:rPr>
            <w:szCs w:val="21"/>
          </w:rPr>
          <w:delText>es or separate copies are signed, the date of execution is the later of the two dates. Where separate copies are signed the signed copy can be the original document, or a faxed or emailed copy.</w:delText>
        </w:r>
      </w:del>
    </w:p>
    <w:p w14:paraId="4772528C" w14:textId="77777777" w:rsidR="00B30216" w:rsidRPr="009879FA" w:rsidRDefault="00642C2B" w:rsidP="00B30216">
      <w:pPr>
        <w:pStyle w:val="Heading2"/>
        <w:spacing w:after="120"/>
        <w:ind w:right="-482" w:hanging="284"/>
        <w:rPr>
          <w:del w:id="1097" w:author="Justine Falconer" w:date="2019-09-02T14:01:00Z"/>
          <w:color w:val="808080"/>
          <w:lang w:val="en-NZ"/>
        </w:rPr>
      </w:pPr>
      <w:r w:rsidRPr="0056068F">
        <w:t>No poaching</w:t>
      </w:r>
    </w:p>
    <w:p w14:paraId="231A8661" w14:textId="77777777" w:rsidR="006C3D4E" w:rsidRPr="0056068F" w:rsidRDefault="00642C2B" w:rsidP="0056068F">
      <w:pPr>
        <w:pStyle w:val="Numberedclause"/>
      </w:pPr>
      <w:ins w:id="1098" w:author="Justine Falconer" w:date="2019-09-02T14:01:00Z">
        <w:r w:rsidRPr="00E521E8">
          <w:rPr>
            <w:b/>
          </w:rPr>
          <w:t xml:space="preserve">: </w:t>
        </w:r>
      </w:ins>
      <w:r w:rsidR="00FC6C36" w:rsidRPr="0056068F">
        <w:t>During the term of this Contract and for a period of 6 months after the End Date neither Party shall, without the other’s written consent, deliberately solicit for employment or hire any person who is or has been employed by the other and involved in the delivery of the Services. This does not apply where a person has responded to a legitimate advertisement.</w:t>
      </w:r>
    </w:p>
    <w:p w14:paraId="07D59D34" w14:textId="77777777" w:rsidR="00B30216" w:rsidRPr="009879FA" w:rsidRDefault="00642C2B" w:rsidP="00B30216">
      <w:pPr>
        <w:pStyle w:val="Heading2"/>
        <w:spacing w:after="120"/>
        <w:ind w:right="-482" w:hanging="284"/>
        <w:rPr>
          <w:del w:id="1099" w:author="Justine Falconer" w:date="2019-09-02T14:01:00Z"/>
          <w:color w:val="808080"/>
          <w:lang w:val="en-NZ"/>
        </w:rPr>
      </w:pPr>
      <w:r w:rsidRPr="0056068F">
        <w:t>Clauses that remain in force</w:t>
      </w:r>
      <w:bookmarkEnd w:id="1086"/>
    </w:p>
    <w:p w14:paraId="758FB883" w14:textId="11B5ECA1" w:rsidR="006C3D4E" w:rsidRPr="0056068F" w:rsidRDefault="00642C2B" w:rsidP="0056068F">
      <w:pPr>
        <w:pStyle w:val="Numberedclause"/>
      </w:pPr>
      <w:ins w:id="1100" w:author="Justine Falconer" w:date="2019-09-02T14:01:00Z">
        <w:r w:rsidRPr="00E521E8">
          <w:rPr>
            <w:b/>
          </w:rPr>
          <w:t xml:space="preserve">: </w:t>
        </w:r>
      </w:ins>
      <w:bookmarkStart w:id="1101" w:name="_Ref257736260"/>
      <w:bookmarkStart w:id="1102" w:name="_Toc264798312"/>
      <w:r w:rsidR="00FC6C36" w:rsidRPr="0056068F">
        <w:t>The clauses that by their nature should remain in force on expiry or termination of this Contract do so, including clauses</w:t>
      </w:r>
      <w:del w:id="1103" w:author="Justine Falconer" w:date="2019-09-02T14:01:00Z">
        <w:r w:rsidR="00B30216" w:rsidRPr="002F1B2B">
          <w:rPr>
            <w:szCs w:val="21"/>
          </w:rPr>
          <w:delText> </w:delText>
        </w:r>
        <w:r w:rsidR="00B30216" w:rsidRPr="002F1B2B">
          <w:rPr>
            <w:szCs w:val="21"/>
          </w:rPr>
          <w:fldChar w:fldCharType="begin"/>
        </w:r>
        <w:r w:rsidR="00B30216" w:rsidRPr="002F1B2B">
          <w:rPr>
            <w:szCs w:val="21"/>
          </w:rPr>
          <w:delInstrText xml:space="preserve"> REF _Ref257280062 \w \h  \* MERGEFORMAT </w:delInstrText>
        </w:r>
        <w:r w:rsidR="00B30216" w:rsidRPr="002F1B2B">
          <w:rPr>
            <w:szCs w:val="21"/>
          </w:rPr>
        </w:r>
        <w:r w:rsidR="00B30216" w:rsidRPr="002F1B2B">
          <w:rPr>
            <w:szCs w:val="21"/>
          </w:rPr>
          <w:fldChar w:fldCharType="separate"/>
        </w:r>
        <w:r w:rsidR="00CB6E4B">
          <w:rPr>
            <w:szCs w:val="21"/>
          </w:rPr>
          <w:delText>5</w:delText>
        </w:r>
        <w:r w:rsidR="00B30216" w:rsidRPr="002F1B2B">
          <w:rPr>
            <w:szCs w:val="21"/>
          </w:rPr>
          <w:fldChar w:fldCharType="end"/>
        </w:r>
        <w:r w:rsidR="00B30216" w:rsidRPr="002F1B2B">
          <w:rPr>
            <w:szCs w:val="21"/>
          </w:rPr>
          <w:delText> </w:delText>
        </w:r>
      </w:del>
      <w:ins w:id="1104" w:author="Justine Falconer" w:date="2019-09-02T14:01:00Z">
        <w:r w:rsidR="00FC6C36" w:rsidRPr="00E521E8">
          <w:t xml:space="preserve"> </w:t>
        </w:r>
        <w:r w:rsidR="0056068F">
          <w:fldChar w:fldCharType="begin"/>
        </w:r>
        <w:r w:rsidR="0056068F">
          <w:instrText xml:space="preserve"> HYPERLINK \l "_bookmark2" </w:instrText>
        </w:r>
        <w:r w:rsidR="0056068F">
          <w:fldChar w:fldCharType="separate"/>
        </w:r>
        <w:r w:rsidR="00FC6C36" w:rsidRPr="00E521E8">
          <w:t>5</w:t>
        </w:r>
        <w:r w:rsidR="0056068F">
          <w:fldChar w:fldCharType="end"/>
        </w:r>
        <w:r w:rsidR="00FC6C36" w:rsidRPr="00E521E8">
          <w:t xml:space="preserve"> </w:t>
        </w:r>
      </w:ins>
      <w:r w:rsidR="00FC6C36" w:rsidRPr="0056068F">
        <w:t>(Information management),</w:t>
      </w:r>
      <w:bookmarkStart w:id="1105" w:name="_Hlt256403836"/>
      <w:r w:rsidR="00FC6C36" w:rsidRPr="0056068F">
        <w:t xml:space="preserve"> </w:t>
      </w:r>
      <w:del w:id="1106" w:author="Justine Falconer" w:date="2019-09-02T14:01:00Z">
        <w:r w:rsidR="00B30216" w:rsidRPr="002F1B2B">
          <w:rPr>
            <w:szCs w:val="21"/>
          </w:rPr>
          <w:fldChar w:fldCharType="begin"/>
        </w:r>
        <w:r w:rsidR="00B30216" w:rsidRPr="002F1B2B">
          <w:rPr>
            <w:szCs w:val="21"/>
          </w:rPr>
          <w:delInstrText xml:space="preserve"> REF _Ref504809509 \r \h  \* MERGEFORMAT </w:delInstrText>
        </w:r>
        <w:r w:rsidR="00B30216" w:rsidRPr="002F1B2B">
          <w:rPr>
            <w:szCs w:val="21"/>
          </w:rPr>
        </w:r>
        <w:r w:rsidR="00B30216" w:rsidRPr="002F1B2B">
          <w:rPr>
            <w:szCs w:val="21"/>
          </w:rPr>
          <w:fldChar w:fldCharType="separate"/>
        </w:r>
        <w:r w:rsidR="00CB6E4B">
          <w:rPr>
            <w:szCs w:val="21"/>
          </w:rPr>
          <w:delText>8</w:delText>
        </w:r>
        <w:r w:rsidR="00B30216" w:rsidRPr="002F1B2B">
          <w:rPr>
            <w:szCs w:val="21"/>
          </w:rPr>
          <w:fldChar w:fldCharType="end"/>
        </w:r>
        <w:bookmarkEnd w:id="1105"/>
        <w:r w:rsidR="00B30216" w:rsidRPr="002F1B2B">
          <w:rPr>
            <w:szCs w:val="21"/>
          </w:rPr>
          <w:delText> </w:delText>
        </w:r>
      </w:del>
      <w:ins w:id="1107" w:author="Justine Falconer" w:date="2019-09-02T14:01:00Z">
        <w:r w:rsidR="0056068F">
          <w:fldChar w:fldCharType="begin"/>
        </w:r>
        <w:r w:rsidR="0056068F">
          <w:instrText xml:space="preserve"> HYPERLINK \l "_bookmark3" </w:instrText>
        </w:r>
        <w:r w:rsidR="0056068F">
          <w:fldChar w:fldCharType="separate"/>
        </w:r>
        <w:r w:rsidR="00FC6C36" w:rsidRPr="00E521E8">
          <w:t>8</w:t>
        </w:r>
        <w:r w:rsidR="0056068F">
          <w:fldChar w:fldCharType="end"/>
        </w:r>
        <w:r w:rsidR="00FC6C36" w:rsidRPr="00E521E8">
          <w:t xml:space="preserve"> </w:t>
        </w:r>
      </w:ins>
      <w:r w:rsidR="00FC6C36" w:rsidRPr="0056068F">
        <w:t xml:space="preserve">(Insurance), </w:t>
      </w:r>
      <w:del w:id="1108" w:author="Justine Falconer" w:date="2019-09-02T14:01:00Z">
        <w:r w:rsidR="00B30216" w:rsidRPr="002F1B2B">
          <w:rPr>
            <w:szCs w:val="21"/>
          </w:rPr>
          <w:fldChar w:fldCharType="begin"/>
        </w:r>
        <w:r w:rsidR="00B30216" w:rsidRPr="002F1B2B">
          <w:rPr>
            <w:szCs w:val="21"/>
          </w:rPr>
          <w:delInstrText xml:space="preserve"> REF _Ref264203521 \r \h  \* MERGEFORMAT </w:delInstrText>
        </w:r>
        <w:r w:rsidR="00B30216" w:rsidRPr="002F1B2B">
          <w:rPr>
            <w:szCs w:val="21"/>
          </w:rPr>
        </w:r>
        <w:r w:rsidR="00B30216" w:rsidRPr="002F1B2B">
          <w:rPr>
            <w:szCs w:val="21"/>
          </w:rPr>
          <w:fldChar w:fldCharType="separate"/>
        </w:r>
        <w:r w:rsidR="00CB6E4B">
          <w:rPr>
            <w:szCs w:val="21"/>
          </w:rPr>
          <w:delText>10</w:delText>
        </w:r>
        <w:r w:rsidR="00B30216" w:rsidRPr="002F1B2B">
          <w:rPr>
            <w:szCs w:val="21"/>
          </w:rPr>
          <w:fldChar w:fldCharType="end"/>
        </w:r>
      </w:del>
      <w:ins w:id="1109" w:author="Justine Falconer" w:date="2019-09-02T14:01:00Z">
        <w:r w:rsidR="0056068F">
          <w:fldChar w:fldCharType="begin"/>
        </w:r>
        <w:r w:rsidR="0056068F">
          <w:instrText xml:space="preserve"> HYPERLINK \l "_bookmark4" </w:instrText>
        </w:r>
        <w:r w:rsidR="0056068F">
          <w:fldChar w:fldCharType="separate"/>
        </w:r>
        <w:r w:rsidR="00FC6C36" w:rsidRPr="00E521E8">
          <w:t>10</w:t>
        </w:r>
        <w:r w:rsidR="0056068F">
          <w:fldChar w:fldCharType="end"/>
        </w:r>
      </w:ins>
      <w:r w:rsidR="00FC6C36" w:rsidRPr="0056068F">
        <w:t xml:space="preserve"> (Resolving disputes), </w:t>
      </w:r>
      <w:del w:id="1110" w:author="Justine Falconer" w:date="2019-09-02T14:01:00Z">
        <w:r w:rsidR="00B30216" w:rsidRPr="002F1B2B">
          <w:rPr>
            <w:szCs w:val="21"/>
          </w:rPr>
          <w:fldChar w:fldCharType="begin"/>
        </w:r>
        <w:r w:rsidR="00B30216" w:rsidRPr="002F1B2B">
          <w:rPr>
            <w:szCs w:val="21"/>
          </w:rPr>
          <w:delInstrText xml:space="preserve"> REF _Ref264733917 \r \h  \* MERGEFORMAT </w:delInstrText>
        </w:r>
        <w:r w:rsidR="00B30216" w:rsidRPr="002F1B2B">
          <w:rPr>
            <w:szCs w:val="21"/>
          </w:rPr>
        </w:r>
        <w:r w:rsidR="00B30216" w:rsidRPr="002F1B2B">
          <w:rPr>
            <w:szCs w:val="21"/>
          </w:rPr>
          <w:fldChar w:fldCharType="separate"/>
        </w:r>
        <w:r w:rsidR="00CB6E4B">
          <w:rPr>
            <w:szCs w:val="21"/>
          </w:rPr>
          <w:delText>11</w:delText>
        </w:r>
        <w:r w:rsidR="00B30216" w:rsidRPr="002F1B2B">
          <w:rPr>
            <w:szCs w:val="21"/>
          </w:rPr>
          <w:fldChar w:fldCharType="end"/>
        </w:r>
        <w:r w:rsidR="00B30216" w:rsidRPr="002F1B2B">
          <w:rPr>
            <w:szCs w:val="21"/>
          </w:rPr>
          <w:delText> </w:delText>
        </w:r>
      </w:del>
      <w:ins w:id="1111" w:author="Justine Falconer" w:date="2019-09-02T14:01:00Z">
        <w:r w:rsidR="0056068F">
          <w:fldChar w:fldCharType="begin"/>
        </w:r>
        <w:r w:rsidR="0056068F">
          <w:instrText xml:space="preserve"> HYPERLINK \l "_bookmark6" </w:instrText>
        </w:r>
        <w:r w:rsidR="0056068F">
          <w:fldChar w:fldCharType="separate"/>
        </w:r>
        <w:r w:rsidR="00FC6C36" w:rsidRPr="00E521E8">
          <w:t>11</w:t>
        </w:r>
        <w:r w:rsidR="0056068F">
          <w:fldChar w:fldCharType="end"/>
        </w:r>
        <w:r w:rsidR="00FC6C36" w:rsidRPr="00E521E8">
          <w:t xml:space="preserve"> </w:t>
        </w:r>
      </w:ins>
      <w:r w:rsidR="00FC6C36" w:rsidRPr="0056068F">
        <w:t xml:space="preserve">(Ending this Contract), </w:t>
      </w:r>
      <w:del w:id="1112" w:author="Justine Falconer" w:date="2019-09-02T14:01:00Z">
        <w:r w:rsidR="00B30216" w:rsidRPr="002F1B2B">
          <w:rPr>
            <w:szCs w:val="21"/>
          </w:rPr>
          <w:fldChar w:fldCharType="begin"/>
        </w:r>
        <w:r w:rsidR="00B30216" w:rsidRPr="002F1B2B">
          <w:rPr>
            <w:szCs w:val="21"/>
          </w:rPr>
          <w:delInstrText xml:space="preserve"> REF _Ref255920528 \r \h  \* MERGEFORMAT </w:delInstrText>
        </w:r>
        <w:r w:rsidR="00B30216" w:rsidRPr="002F1B2B">
          <w:rPr>
            <w:szCs w:val="21"/>
          </w:rPr>
        </w:r>
        <w:r w:rsidR="00B30216" w:rsidRPr="002F1B2B">
          <w:rPr>
            <w:szCs w:val="21"/>
          </w:rPr>
          <w:fldChar w:fldCharType="separate"/>
        </w:r>
        <w:r w:rsidR="00CB6E4B">
          <w:rPr>
            <w:szCs w:val="21"/>
          </w:rPr>
          <w:delText>12</w:delText>
        </w:r>
        <w:r w:rsidR="00B30216" w:rsidRPr="002F1B2B">
          <w:rPr>
            <w:szCs w:val="21"/>
          </w:rPr>
          <w:fldChar w:fldCharType="end"/>
        </w:r>
        <w:r w:rsidR="00B30216" w:rsidRPr="002F1B2B">
          <w:rPr>
            <w:szCs w:val="21"/>
          </w:rPr>
          <w:delText> </w:delText>
        </w:r>
      </w:del>
      <w:ins w:id="1113" w:author="Justine Falconer" w:date="2019-09-02T14:01:00Z">
        <w:r w:rsidR="0056068F">
          <w:fldChar w:fldCharType="begin"/>
        </w:r>
        <w:r w:rsidR="0056068F">
          <w:instrText xml:space="preserve"> HYPERLINK \l "_bookmark7" </w:instrText>
        </w:r>
        <w:r w:rsidR="0056068F">
          <w:fldChar w:fldCharType="separate"/>
        </w:r>
        <w:r w:rsidR="00FC6C36" w:rsidRPr="00E521E8">
          <w:t>12</w:t>
        </w:r>
        <w:r w:rsidR="0056068F">
          <w:fldChar w:fldCharType="end"/>
        </w:r>
        <w:r w:rsidR="00FC6C36" w:rsidRPr="00E521E8">
          <w:t xml:space="preserve"> </w:t>
        </w:r>
      </w:ins>
      <w:r w:rsidR="00FC6C36" w:rsidRPr="0056068F">
        <w:t>(Intellectual Property Rights</w:t>
      </w:r>
      <w:del w:id="1114" w:author="Justine Falconer" w:date="2019-09-02T14:01:00Z">
        <w:r w:rsidR="00B30216" w:rsidRPr="002F1B2B">
          <w:rPr>
            <w:szCs w:val="21"/>
          </w:rPr>
          <w:delText xml:space="preserve">), </w:delText>
        </w:r>
        <w:r w:rsidR="00B30216" w:rsidRPr="002F1B2B">
          <w:rPr>
            <w:szCs w:val="21"/>
          </w:rPr>
          <w:fldChar w:fldCharType="begin"/>
        </w:r>
        <w:r w:rsidR="00B30216" w:rsidRPr="002F1B2B">
          <w:rPr>
            <w:szCs w:val="21"/>
          </w:rPr>
          <w:delInstrText xml:space="preserve"> REF _Ref504811261 \r \h  \* MERGEFORMAT </w:delInstrText>
        </w:r>
        <w:r w:rsidR="00B30216" w:rsidRPr="002F1B2B">
          <w:rPr>
            <w:szCs w:val="21"/>
          </w:rPr>
        </w:r>
        <w:r w:rsidR="00B30216" w:rsidRPr="002F1B2B">
          <w:rPr>
            <w:szCs w:val="21"/>
          </w:rPr>
          <w:fldChar w:fldCharType="separate"/>
        </w:r>
        <w:r w:rsidR="00CB6E4B">
          <w:rPr>
            <w:szCs w:val="21"/>
          </w:rPr>
          <w:delText>13</w:delText>
        </w:r>
        <w:r w:rsidR="00B30216" w:rsidRPr="002F1B2B">
          <w:rPr>
            <w:szCs w:val="21"/>
          </w:rPr>
          <w:fldChar w:fldCharType="end"/>
        </w:r>
        <w:r w:rsidR="00B30216" w:rsidRPr="002F1B2B">
          <w:rPr>
            <w:szCs w:val="21"/>
          </w:rPr>
          <w:delText> </w:delText>
        </w:r>
      </w:del>
      <w:ins w:id="1115" w:author="Justine Falconer" w:date="2019-09-02T14:01:00Z">
        <w:r w:rsidR="00FC6C36" w:rsidRPr="00E521E8">
          <w:t>),</w:t>
        </w:r>
        <w:r w:rsidR="0056068F">
          <w:fldChar w:fldCharType="begin"/>
        </w:r>
        <w:r w:rsidR="0056068F">
          <w:instrText xml:space="preserve"> HYPERLINK \l "_bookmark8" </w:instrText>
        </w:r>
        <w:r w:rsidR="0056068F">
          <w:fldChar w:fldCharType="separate"/>
        </w:r>
        <w:r w:rsidR="00FC6C36" w:rsidRPr="00E521E8">
          <w:t>13</w:t>
        </w:r>
        <w:r w:rsidR="0056068F">
          <w:fldChar w:fldCharType="end"/>
        </w:r>
        <w:r w:rsidR="00FC6C36" w:rsidRPr="00E521E8">
          <w:t xml:space="preserve"> </w:t>
        </w:r>
      </w:ins>
      <w:r w:rsidR="00FC6C36" w:rsidRPr="0056068F">
        <w:t xml:space="preserve">(Confidential Information), </w:t>
      </w:r>
      <w:del w:id="1116" w:author="Justine Falconer" w:date="2019-09-02T14:01:00Z">
        <w:r w:rsidR="00B30216" w:rsidRPr="002F1B2B">
          <w:rPr>
            <w:szCs w:val="21"/>
          </w:rPr>
          <w:fldChar w:fldCharType="begin"/>
        </w:r>
        <w:r w:rsidR="00B30216" w:rsidRPr="002F1B2B">
          <w:rPr>
            <w:szCs w:val="21"/>
          </w:rPr>
          <w:delInstrText xml:space="preserve"> REF _Ref264203545 \r \h  \* MERGEFORMAT </w:delInstrText>
        </w:r>
        <w:r w:rsidR="00B30216" w:rsidRPr="002F1B2B">
          <w:rPr>
            <w:szCs w:val="21"/>
          </w:rPr>
        </w:r>
        <w:r w:rsidR="00B30216" w:rsidRPr="002F1B2B">
          <w:rPr>
            <w:szCs w:val="21"/>
          </w:rPr>
          <w:fldChar w:fldCharType="separate"/>
        </w:r>
        <w:r w:rsidR="00CB6E4B">
          <w:rPr>
            <w:szCs w:val="21"/>
          </w:rPr>
          <w:delText>16</w:delText>
        </w:r>
        <w:r w:rsidR="00B30216" w:rsidRPr="002F1B2B">
          <w:rPr>
            <w:szCs w:val="21"/>
          </w:rPr>
          <w:fldChar w:fldCharType="end"/>
        </w:r>
      </w:del>
      <w:ins w:id="1117" w:author="Justine Falconer" w:date="2019-09-02T14:01:00Z">
        <w:r w:rsidR="00F72440" w:rsidRPr="00E521E8">
          <w:t xml:space="preserve">14 (Notices), </w:t>
        </w:r>
        <w:r w:rsidR="0056068F">
          <w:fldChar w:fldCharType="begin"/>
        </w:r>
        <w:r w:rsidR="0056068F">
          <w:instrText xml:space="preserve"> HYPERLINK \l "_bookmark10" </w:instrText>
        </w:r>
        <w:r w:rsidR="0056068F">
          <w:fldChar w:fldCharType="separate"/>
        </w:r>
        <w:r w:rsidR="00FC6C36" w:rsidRPr="00E521E8">
          <w:t>16</w:t>
        </w:r>
        <w:r w:rsidR="0056068F">
          <w:fldChar w:fldCharType="end"/>
        </w:r>
      </w:ins>
      <w:r w:rsidR="00FC6C36" w:rsidRPr="0056068F">
        <w:t xml:space="preserve"> (General</w:t>
      </w:r>
      <w:bookmarkEnd w:id="1101"/>
      <w:r w:rsidR="00FC6C36" w:rsidRPr="0056068F">
        <w:t>) and 17 (Definitions).</w:t>
      </w:r>
      <w:bookmarkEnd w:id="1102"/>
    </w:p>
    <w:p w14:paraId="0B43A70C" w14:textId="77777777" w:rsidR="006E06F9" w:rsidRPr="009879FA" w:rsidRDefault="00642C2B" w:rsidP="006E06F9">
      <w:pPr>
        <w:pStyle w:val="Heading2"/>
        <w:spacing w:after="120"/>
        <w:ind w:right="-482" w:hanging="284"/>
        <w:rPr>
          <w:del w:id="1118" w:author="Justine Falconer" w:date="2019-09-02T14:01:00Z"/>
          <w:color w:val="808080"/>
          <w:lang w:val="en-NZ"/>
        </w:rPr>
      </w:pPr>
      <w:r w:rsidRPr="0056068F">
        <w:t>Precedence</w:t>
      </w:r>
    </w:p>
    <w:p w14:paraId="5A5DE9D8" w14:textId="77777777" w:rsidR="006C3D4E" w:rsidRPr="0056068F" w:rsidRDefault="00642C2B" w:rsidP="0056068F">
      <w:pPr>
        <w:pStyle w:val="Numberedclause"/>
      </w:pPr>
      <w:ins w:id="1119" w:author="Justine Falconer" w:date="2019-09-02T14:01:00Z">
        <w:r w:rsidRPr="00E521E8">
          <w:rPr>
            <w:b/>
          </w:rPr>
          <w:lastRenderedPageBreak/>
          <w:t xml:space="preserve">: </w:t>
        </w:r>
      </w:ins>
      <w:r w:rsidR="00FC6C36" w:rsidRPr="0056068F">
        <w:t>If there is any conflict or difference between the documents forming this Contract (as stated on Page 1) then the order of precedence</w:t>
      </w:r>
      <w:r w:rsidR="00FC6C36" w:rsidRPr="0056068F">
        <w:rPr>
          <w:spacing w:val="-7"/>
        </w:rPr>
        <w:t xml:space="preserve"> </w:t>
      </w:r>
      <w:r w:rsidR="00FC6C36" w:rsidRPr="0056068F">
        <w:t>is:</w:t>
      </w:r>
    </w:p>
    <w:p w14:paraId="5FE0DD9B" w14:textId="3D6C2092" w:rsidR="006C3D4E" w:rsidRPr="0056068F" w:rsidRDefault="00FC6C36" w:rsidP="0056068F">
      <w:pPr>
        <w:pStyle w:val="ListParagraph"/>
        <w:numPr>
          <w:ilvl w:val="0"/>
          <w:numId w:val="4"/>
        </w:numPr>
        <w:tabs>
          <w:tab w:val="left" w:pos="1272"/>
          <w:tab w:val="left" w:pos="1273"/>
        </w:tabs>
        <w:spacing w:after="120"/>
      </w:pPr>
      <w:r w:rsidRPr="0056068F">
        <w:t xml:space="preserve">a Variation </w:t>
      </w:r>
      <w:del w:id="1120" w:author="Justine Falconer" w:date="2019-09-02T14:01:00Z">
        <w:r w:rsidR="006E06F9" w:rsidRPr="006E06F9">
          <w:rPr>
            <w:szCs w:val="21"/>
            <w:lang w:val="en-NZ"/>
          </w:rPr>
          <w:delText>agreed between the Parties under clause 16.1</w:delText>
        </w:r>
      </w:del>
    </w:p>
    <w:p w14:paraId="50A270DA" w14:textId="77777777" w:rsidR="006C3D4E" w:rsidRPr="0056068F" w:rsidRDefault="00FC6C36" w:rsidP="0056068F">
      <w:pPr>
        <w:pStyle w:val="ListParagraph"/>
        <w:numPr>
          <w:ilvl w:val="0"/>
          <w:numId w:val="4"/>
        </w:numPr>
        <w:tabs>
          <w:tab w:val="left" w:pos="1272"/>
          <w:tab w:val="left" w:pos="1273"/>
        </w:tabs>
        <w:spacing w:after="120"/>
      </w:pPr>
      <w:r w:rsidRPr="0056068F">
        <w:t>Schedule</w:t>
      </w:r>
      <w:r w:rsidRPr="0056068F">
        <w:rPr>
          <w:spacing w:val="-1"/>
        </w:rPr>
        <w:t xml:space="preserve"> </w:t>
      </w:r>
      <w:r w:rsidRPr="0056068F">
        <w:t>1</w:t>
      </w:r>
    </w:p>
    <w:p w14:paraId="02D04A78" w14:textId="77777777" w:rsidR="006C3D4E" w:rsidRPr="0056068F" w:rsidRDefault="00FC6C36" w:rsidP="0056068F">
      <w:pPr>
        <w:pStyle w:val="ListParagraph"/>
        <w:numPr>
          <w:ilvl w:val="0"/>
          <w:numId w:val="4"/>
        </w:numPr>
        <w:tabs>
          <w:tab w:val="left" w:pos="1272"/>
          <w:tab w:val="left" w:pos="1273"/>
        </w:tabs>
        <w:spacing w:after="120"/>
      </w:pPr>
      <w:r w:rsidRPr="0056068F">
        <w:t>any Attachment to Schedule</w:t>
      </w:r>
      <w:r w:rsidRPr="0056068F">
        <w:rPr>
          <w:spacing w:val="-4"/>
        </w:rPr>
        <w:t xml:space="preserve"> </w:t>
      </w:r>
      <w:r w:rsidRPr="0056068F">
        <w:t>1</w:t>
      </w:r>
      <w:ins w:id="1121" w:author="Justine Falconer" w:date="2019-09-02T14:01:00Z">
        <w:r w:rsidR="009209F7" w:rsidRPr="00E521E8">
          <w:t>, and</w:t>
        </w:r>
      </w:ins>
    </w:p>
    <w:p w14:paraId="782A5721" w14:textId="77777777" w:rsidR="006E06F9" w:rsidRPr="006E06F9" w:rsidRDefault="00FC6C36" w:rsidP="006E06F9">
      <w:pPr>
        <w:pStyle w:val="Heading4"/>
        <w:numPr>
          <w:ilvl w:val="2"/>
          <w:numId w:val="30"/>
        </w:numPr>
        <w:tabs>
          <w:tab w:val="clear" w:pos="1775"/>
          <w:tab w:val="left" w:pos="851"/>
        </w:tabs>
        <w:spacing w:after="120"/>
        <w:ind w:left="851" w:right="-482" w:hanging="425"/>
        <w:rPr>
          <w:del w:id="1122" w:author="Justine Falconer" w:date="2019-09-02T14:01:00Z"/>
          <w:sz w:val="21"/>
          <w:szCs w:val="21"/>
          <w:lang w:val="en-NZ"/>
        </w:rPr>
      </w:pPr>
      <w:r w:rsidRPr="0056068F">
        <w:t>Schedule</w:t>
      </w:r>
      <w:r w:rsidRPr="0056068F">
        <w:rPr>
          <w:spacing w:val="-1"/>
        </w:rPr>
        <w:t xml:space="preserve"> </w:t>
      </w:r>
      <w:r w:rsidRPr="0056068F">
        <w:t>2.</w:t>
      </w:r>
    </w:p>
    <w:bookmarkEnd w:id="952"/>
    <w:bookmarkEnd w:id="991"/>
    <w:p w14:paraId="0BC586F5" w14:textId="77777777" w:rsidR="00664723" w:rsidRPr="00E521E8" w:rsidRDefault="00664723" w:rsidP="00704571">
      <w:pPr>
        <w:pStyle w:val="ListParagraph"/>
        <w:numPr>
          <w:ilvl w:val="0"/>
          <w:numId w:val="4"/>
        </w:numPr>
        <w:tabs>
          <w:tab w:val="left" w:pos="1272"/>
          <w:tab w:val="left" w:pos="1273"/>
        </w:tabs>
        <w:spacing w:after="120"/>
        <w:rPr>
          <w:ins w:id="1123" w:author="Justine Falconer" w:date="2019-09-02T14:01:00Z"/>
        </w:rPr>
        <w:sectPr w:rsidR="00664723" w:rsidRPr="00E521E8" w:rsidSect="00F00E80">
          <w:headerReference w:type="default" r:id="rId9"/>
          <w:footerReference w:type="default" r:id="rId10"/>
          <w:pgSz w:w="11910" w:h="16840"/>
          <w:pgMar w:top="992" w:right="1361" w:bottom="794" w:left="1361" w:header="680" w:footer="618" w:gutter="0"/>
          <w:cols w:space="720"/>
          <w:docGrid w:linePitch="299"/>
        </w:sectPr>
      </w:pPr>
    </w:p>
    <w:p w14:paraId="1A68F1E7" w14:textId="0B5D81E1" w:rsidR="006C3D4E" w:rsidRPr="0056068F" w:rsidRDefault="00FC6C36" w:rsidP="0056068F">
      <w:pPr>
        <w:pStyle w:val="Heading1"/>
      </w:pPr>
      <w:bookmarkStart w:id="1140" w:name="_Ref257878727"/>
      <w:bookmarkStart w:id="1141" w:name="_Toc264798313"/>
      <w:r w:rsidRPr="0056068F">
        <w:lastRenderedPageBreak/>
        <w:t>Definitions</w:t>
      </w:r>
      <w:bookmarkEnd w:id="1140"/>
      <w:bookmarkEnd w:id="1141"/>
      <w:del w:id="1142" w:author="Justine Falconer" w:date="2019-09-02T14:01:00Z">
        <w:r w:rsidR="00B30216" w:rsidRPr="00AB6FAE">
          <w:rPr>
            <w:lang w:val="en-NZ"/>
          </w:rPr>
          <w:delText xml:space="preserve"> </w:delText>
        </w:r>
      </w:del>
    </w:p>
    <w:p w14:paraId="0A0013B3" w14:textId="77777777" w:rsidR="006C3D4E" w:rsidRPr="0056068F" w:rsidRDefault="00FC6C36" w:rsidP="0056068F">
      <w:bookmarkStart w:id="1143" w:name="_Toc37231658"/>
      <w:bookmarkStart w:id="1144" w:name="_Toc37231659"/>
      <w:bookmarkStart w:id="1145" w:name="_Toc37231660"/>
      <w:bookmarkStart w:id="1146" w:name="_Toc37231664"/>
      <w:bookmarkStart w:id="1147" w:name="_Toc37231666"/>
      <w:bookmarkStart w:id="1148" w:name="_Toc37231668"/>
      <w:bookmarkStart w:id="1149" w:name="_Toc37231669"/>
      <w:bookmarkStart w:id="1150" w:name="_Toc37231670"/>
      <w:bookmarkStart w:id="1151" w:name="_Toc37231671"/>
      <w:bookmarkStart w:id="1152" w:name="_Toc37231672"/>
      <w:bookmarkStart w:id="1153" w:name="_Toc37231695"/>
      <w:bookmarkStart w:id="1154" w:name="_Toc37231709"/>
      <w:bookmarkStart w:id="1155" w:name="_Toc37231712"/>
      <w:bookmarkStart w:id="1156" w:name="_Toc37231713"/>
      <w:bookmarkStart w:id="1157" w:name="_Toc37231715"/>
      <w:bookmarkStart w:id="1158" w:name="_Toc37231721"/>
      <w:bookmarkStart w:id="1159" w:name="_Toc37231728"/>
      <w:bookmarkStart w:id="1160" w:name="_Toc37231731"/>
      <w:bookmarkStart w:id="1161" w:name="_Toc264798314"/>
      <w:bookmarkEnd w:id="99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sidRPr="0056068F">
        <w:t>When used in this Contract the following terms have the meaning beside</w:t>
      </w:r>
      <w:r w:rsidRPr="0056068F">
        <w:rPr>
          <w:spacing w:val="-20"/>
        </w:rPr>
        <w:t xml:space="preserve"> </w:t>
      </w:r>
      <w:r w:rsidRPr="0056068F">
        <w:t>them:</w:t>
      </w:r>
      <w:bookmarkEnd w:id="1161"/>
    </w:p>
    <w:p w14:paraId="4000687C" w14:textId="77777777" w:rsidR="006C3D4E" w:rsidRPr="0056068F" w:rsidRDefault="00FC6C36" w:rsidP="0056068F">
      <w:r w:rsidRPr="0056068F">
        <w:rPr>
          <w:b/>
        </w:rPr>
        <w:t xml:space="preserve">Attachment </w:t>
      </w:r>
      <w:r w:rsidRPr="0056068F">
        <w:t>Any supplementary document named in Schedule 1 as an Attachment to this Contract.</w:t>
      </w:r>
    </w:p>
    <w:p w14:paraId="6AB52833" w14:textId="1D4C5601" w:rsidR="006C3D4E" w:rsidRPr="0056068F" w:rsidRDefault="00FC6C36" w:rsidP="0056068F">
      <w:r w:rsidRPr="0056068F">
        <w:rPr>
          <w:b/>
        </w:rPr>
        <w:t xml:space="preserve">Approved Personnel </w:t>
      </w:r>
      <w:r w:rsidRPr="0056068F">
        <w:t>A person who is engaged by the Supplier to deliver the Services and is named in Schedule</w:t>
      </w:r>
      <w:r w:rsidR="009209F7" w:rsidRPr="0056068F">
        <w:t xml:space="preserve"> 1.</w:t>
      </w:r>
      <w:del w:id="1162" w:author="Justine Falconer" w:date="2019-09-02T14:01:00Z">
        <w:r w:rsidR="00B30216" w:rsidRPr="002F1B2B">
          <w:rPr>
            <w:sz w:val="18"/>
            <w:szCs w:val="18"/>
            <w:lang w:val="en-NZ" w:eastAsia="en-NZ"/>
          </w:rPr>
          <w:delText xml:space="preserve"> </w:delText>
        </w:r>
        <w:r w:rsidR="00B30216" w:rsidRPr="002F1B2B">
          <w:rPr>
            <w:sz w:val="18"/>
            <w:szCs w:val="18"/>
            <w:lang w:val="en-NZ"/>
          </w:rPr>
          <w:delText>The Supplier must use this person in the delivery of the Services and cannot change them without first obtaining the Buyer's written approval.</w:delText>
        </w:r>
      </w:del>
    </w:p>
    <w:p w14:paraId="5C162988" w14:textId="77777777" w:rsidR="006C3D4E" w:rsidRPr="0056068F" w:rsidRDefault="00FC6C36" w:rsidP="0056068F">
      <w:r w:rsidRPr="0056068F">
        <w:rPr>
          <w:b/>
        </w:rPr>
        <w:t xml:space="preserve">Business Day </w:t>
      </w:r>
      <w:r w:rsidRPr="0056068F">
        <w:t>A day when most businesses are open for business in New Zealand. It excludes Saturday, Sunday, and public holidays. A Business Day starts at 8.30am and ends at 5pm.</w:t>
      </w:r>
    </w:p>
    <w:p w14:paraId="59443E4A" w14:textId="4AA4307F" w:rsidR="006C3D4E" w:rsidRPr="0056068F" w:rsidRDefault="00FC6C36" w:rsidP="0056068F">
      <w:r w:rsidRPr="0056068F">
        <w:rPr>
          <w:b/>
        </w:rPr>
        <w:t xml:space="preserve">Buyer </w:t>
      </w:r>
      <w:r w:rsidRPr="0056068F">
        <w:t xml:space="preserve">The Buyer is the </w:t>
      </w:r>
      <w:del w:id="1163" w:author="Justine Falconer" w:date="2019-09-02T14:01:00Z">
        <w:r w:rsidR="00B30216" w:rsidRPr="002F1B2B">
          <w:rPr>
            <w:sz w:val="18"/>
            <w:szCs w:val="18"/>
            <w:lang w:val="en-NZ"/>
          </w:rPr>
          <w:delText>purchaser</w:delText>
        </w:r>
      </w:del>
      <w:ins w:id="1164" w:author="Justine Falconer" w:date="2019-09-02T14:01:00Z">
        <w:r w:rsidRPr="00E521E8">
          <w:t>Crown, also described as the Sovereign in right</w:t>
        </w:r>
      </w:ins>
      <w:r w:rsidRPr="0056068F">
        <w:t xml:space="preserve"> of </w:t>
      </w:r>
      <w:del w:id="1165" w:author="Justine Falconer" w:date="2019-09-02T14:01:00Z">
        <w:r w:rsidR="00B30216" w:rsidRPr="002F1B2B">
          <w:rPr>
            <w:sz w:val="18"/>
            <w:szCs w:val="18"/>
            <w:lang w:val="en-NZ"/>
          </w:rPr>
          <w:delText>the Services</w:delText>
        </w:r>
      </w:del>
      <w:ins w:id="1166" w:author="Justine Falconer" w:date="2019-09-02T14:01:00Z">
        <w:r w:rsidRPr="00E521E8">
          <w:t>New Zealand who acts by</w:t>
        </w:r>
      </w:ins>
      <w:r w:rsidRPr="0056068F">
        <w:t xml:space="preserve"> and </w:t>
      </w:r>
      <w:del w:id="1167" w:author="Justine Falconer" w:date="2019-09-02T14:01:00Z">
        <w:r w:rsidR="00CB6E4B">
          <w:rPr>
            <w:sz w:val="18"/>
            <w:szCs w:val="18"/>
            <w:lang w:val="en-NZ"/>
          </w:rPr>
          <w:delText>is</w:delText>
        </w:r>
      </w:del>
      <w:ins w:id="1168" w:author="Justine Falconer" w:date="2019-09-02T14:01:00Z">
        <w:r w:rsidRPr="00E521E8">
          <w:t>through the government agency</w:t>
        </w:r>
      </w:ins>
      <w:r w:rsidRPr="0056068F">
        <w:t xml:space="preserve"> named as the Buyer on page 1 of this Contract</w:t>
      </w:r>
      <w:del w:id="1169" w:author="Justine Falconer" w:date="2019-09-02T14:01:00Z">
        <w:r w:rsidR="00B30216" w:rsidRPr="002F1B2B">
          <w:rPr>
            <w:sz w:val="18"/>
            <w:szCs w:val="18"/>
            <w:lang w:val="en-NZ"/>
          </w:rPr>
          <w:delText xml:space="preserve"> for the purposes of this Contract</w:delText>
        </w:r>
      </w:del>
      <w:r w:rsidRPr="0056068F">
        <w:t>.</w:t>
      </w:r>
    </w:p>
    <w:p w14:paraId="2A168EB3" w14:textId="5272C1E8" w:rsidR="006C3D4E" w:rsidRPr="0056068F" w:rsidRDefault="00FC6C36" w:rsidP="0056068F">
      <w:r w:rsidRPr="0056068F">
        <w:rPr>
          <w:b/>
        </w:rPr>
        <w:t xml:space="preserve">Charges </w:t>
      </w:r>
      <w:r w:rsidRPr="0056068F">
        <w:t>The total amount payable by the Buyer to the Supplier as stated in Schedule 1</w:t>
      </w:r>
      <w:del w:id="1170" w:author="Justine Falconer" w:date="2019-09-02T14:01:00Z">
        <w:r w:rsidR="00B30216" w:rsidRPr="002F1B2B">
          <w:rPr>
            <w:sz w:val="18"/>
            <w:szCs w:val="18"/>
            <w:lang w:val="en-NZ"/>
          </w:rPr>
          <w:delText>. The Supplier</w:delText>
        </w:r>
        <w:r w:rsidR="00B30216">
          <w:rPr>
            <w:sz w:val="18"/>
            <w:szCs w:val="18"/>
            <w:lang w:val="en-NZ"/>
          </w:rPr>
          <w:delText>’s</w:delText>
        </w:r>
        <w:r w:rsidR="00B30216" w:rsidRPr="002F1B2B">
          <w:rPr>
            <w:sz w:val="18"/>
            <w:szCs w:val="18"/>
            <w:lang w:val="en-NZ"/>
          </w:rPr>
          <w:delText xml:space="preserve"> Charges include</w:delText>
        </w:r>
      </w:del>
      <w:ins w:id="1171" w:author="Justine Falconer" w:date="2019-09-02T14:01:00Z">
        <w:r w:rsidR="00EE2149" w:rsidRPr="00E521E8">
          <w:t>, including</w:t>
        </w:r>
      </w:ins>
      <w:r w:rsidR="00EE2149" w:rsidRPr="0056068F">
        <w:t xml:space="preserve"> Fees and any Expenses and Daily Allowances</w:t>
      </w:r>
      <w:del w:id="1172" w:author="Justine Falconer" w:date="2019-09-02T14:01:00Z">
        <w:r w:rsidR="00B30216" w:rsidRPr="002F1B2B">
          <w:rPr>
            <w:sz w:val="18"/>
            <w:szCs w:val="18"/>
            <w:lang w:val="en-NZ"/>
          </w:rPr>
          <w:delText xml:space="preserve"> stated in Schedule 1. Charges are payable on successful delivery of the Services provided a valid </w:delText>
        </w:r>
        <w:r w:rsidR="002020ED">
          <w:rPr>
            <w:sz w:val="18"/>
            <w:szCs w:val="18"/>
            <w:lang w:val="en-NZ"/>
          </w:rPr>
          <w:delText>t</w:delText>
        </w:r>
        <w:r w:rsidR="00B30216" w:rsidRPr="002F1B2B">
          <w:rPr>
            <w:sz w:val="18"/>
            <w:szCs w:val="18"/>
            <w:lang w:val="en-NZ"/>
          </w:rPr>
          <w:delText xml:space="preserve">ax </w:delText>
        </w:r>
        <w:r w:rsidR="002020ED">
          <w:rPr>
            <w:sz w:val="18"/>
            <w:szCs w:val="18"/>
            <w:lang w:val="en-NZ"/>
          </w:rPr>
          <w:delText>i</w:delText>
        </w:r>
        <w:r w:rsidR="00B30216" w:rsidRPr="002F1B2B">
          <w:rPr>
            <w:sz w:val="18"/>
            <w:szCs w:val="18"/>
            <w:lang w:val="en-NZ"/>
          </w:rPr>
          <w:delText>nvoice has been submitted.</w:delText>
        </w:r>
      </w:del>
      <w:ins w:id="1173" w:author="Justine Falconer" w:date="2019-09-02T14:01:00Z">
        <w:r w:rsidR="00EE2149" w:rsidRPr="00E521E8">
          <w:t>.</w:t>
        </w:r>
        <w:r w:rsidRPr="00E521E8">
          <w:t xml:space="preserve"> </w:t>
        </w:r>
      </w:ins>
    </w:p>
    <w:p w14:paraId="3E6D3F7F" w14:textId="77777777" w:rsidR="006C3D4E" w:rsidRPr="0056068F" w:rsidRDefault="00FC6C36" w:rsidP="0056068F">
      <w:r w:rsidRPr="0056068F">
        <w:rPr>
          <w:b/>
        </w:rPr>
        <w:t xml:space="preserve">Confidential Information </w:t>
      </w:r>
      <w:r w:rsidRPr="0056068F">
        <w:t>Information that:</w:t>
      </w:r>
    </w:p>
    <w:p w14:paraId="0029B625" w14:textId="77777777" w:rsidR="006C3D4E" w:rsidRPr="0056068F" w:rsidRDefault="00FC6C36" w:rsidP="0056068F">
      <w:pPr>
        <w:pStyle w:val="Bulletedlist"/>
      </w:pPr>
      <w:bookmarkStart w:id="1174" w:name="_Toc264798315"/>
      <w:r w:rsidRPr="0056068F">
        <w:t>is by its nature</w:t>
      </w:r>
      <w:r w:rsidRPr="0056068F">
        <w:rPr>
          <w:spacing w:val="-10"/>
        </w:rPr>
        <w:t xml:space="preserve"> </w:t>
      </w:r>
      <w:r w:rsidRPr="0056068F">
        <w:t>confidential</w:t>
      </w:r>
      <w:bookmarkEnd w:id="1174"/>
    </w:p>
    <w:p w14:paraId="5B3D5619" w14:textId="77777777" w:rsidR="006C3D4E" w:rsidRPr="0056068F" w:rsidRDefault="00FC6C36" w:rsidP="0056068F">
      <w:pPr>
        <w:pStyle w:val="Bulletedlist"/>
      </w:pPr>
      <w:bookmarkStart w:id="1175" w:name="_Toc264798316"/>
      <w:r w:rsidRPr="0056068F">
        <w:t>is</w:t>
      </w:r>
      <w:r w:rsidRPr="0056068F">
        <w:rPr>
          <w:spacing w:val="-4"/>
        </w:rPr>
        <w:t xml:space="preserve"> </w:t>
      </w:r>
      <w:r w:rsidRPr="0056068F">
        <w:t>marked</w:t>
      </w:r>
      <w:r w:rsidRPr="0056068F">
        <w:rPr>
          <w:spacing w:val="-3"/>
        </w:rPr>
        <w:t xml:space="preserve"> </w:t>
      </w:r>
      <w:r w:rsidRPr="0056068F">
        <w:t>by</w:t>
      </w:r>
      <w:r w:rsidRPr="0056068F">
        <w:rPr>
          <w:spacing w:val="-5"/>
        </w:rPr>
        <w:t xml:space="preserve"> </w:t>
      </w:r>
      <w:r w:rsidRPr="0056068F">
        <w:t>either</w:t>
      </w:r>
      <w:r w:rsidRPr="0056068F">
        <w:rPr>
          <w:spacing w:val="-6"/>
        </w:rPr>
        <w:t xml:space="preserve"> </w:t>
      </w:r>
      <w:r w:rsidRPr="0056068F">
        <w:t>Party</w:t>
      </w:r>
      <w:r w:rsidRPr="0056068F">
        <w:rPr>
          <w:spacing w:val="-4"/>
        </w:rPr>
        <w:t xml:space="preserve"> </w:t>
      </w:r>
      <w:r w:rsidRPr="0056068F">
        <w:t>as</w:t>
      </w:r>
      <w:r w:rsidRPr="0056068F">
        <w:rPr>
          <w:spacing w:val="-5"/>
        </w:rPr>
        <w:t xml:space="preserve"> </w:t>
      </w:r>
      <w:r w:rsidRPr="0056068F">
        <w:t>'confidential',</w:t>
      </w:r>
      <w:r w:rsidRPr="0056068F">
        <w:rPr>
          <w:spacing w:val="-3"/>
        </w:rPr>
        <w:t xml:space="preserve"> </w:t>
      </w:r>
      <w:r w:rsidRPr="0056068F">
        <w:t>'in</w:t>
      </w:r>
      <w:r w:rsidRPr="0056068F">
        <w:rPr>
          <w:spacing w:val="-5"/>
        </w:rPr>
        <w:t xml:space="preserve"> </w:t>
      </w:r>
      <w:r w:rsidRPr="0056068F">
        <w:t>confidence',</w:t>
      </w:r>
      <w:r w:rsidRPr="0056068F">
        <w:rPr>
          <w:spacing w:val="2"/>
        </w:rPr>
        <w:t xml:space="preserve"> </w:t>
      </w:r>
      <w:r w:rsidRPr="0056068F">
        <w:t>'restricted'</w:t>
      </w:r>
      <w:r w:rsidRPr="0056068F">
        <w:rPr>
          <w:spacing w:val="-4"/>
        </w:rPr>
        <w:t xml:space="preserve"> </w:t>
      </w:r>
      <w:r w:rsidRPr="0056068F">
        <w:t>or</w:t>
      </w:r>
      <w:r w:rsidRPr="0056068F">
        <w:rPr>
          <w:spacing w:val="-6"/>
        </w:rPr>
        <w:t xml:space="preserve"> </w:t>
      </w:r>
      <w:r w:rsidRPr="0056068F">
        <w:t>'commercial</w:t>
      </w:r>
      <w:r w:rsidRPr="0056068F">
        <w:rPr>
          <w:spacing w:val="-3"/>
        </w:rPr>
        <w:t xml:space="preserve"> </w:t>
      </w:r>
      <w:r w:rsidRPr="0056068F">
        <w:t>in</w:t>
      </w:r>
      <w:r w:rsidRPr="0056068F">
        <w:rPr>
          <w:spacing w:val="-3"/>
        </w:rPr>
        <w:t xml:space="preserve"> </w:t>
      </w:r>
      <w:r w:rsidRPr="0056068F">
        <w:t>confidence'</w:t>
      </w:r>
      <w:bookmarkEnd w:id="1175"/>
    </w:p>
    <w:p w14:paraId="5B1CE0D0" w14:textId="77777777" w:rsidR="006C3D4E" w:rsidRPr="0056068F" w:rsidRDefault="00FC6C36" w:rsidP="0056068F">
      <w:pPr>
        <w:pStyle w:val="Bulletedlist"/>
      </w:pPr>
      <w:bookmarkStart w:id="1176" w:name="_Toc264798317"/>
      <w:r w:rsidRPr="0056068F">
        <w:t>is provided by either Party or a third party 'in</w:t>
      </w:r>
      <w:r w:rsidRPr="0056068F">
        <w:rPr>
          <w:spacing w:val="-22"/>
        </w:rPr>
        <w:t xml:space="preserve"> </w:t>
      </w:r>
      <w:r w:rsidRPr="0056068F">
        <w:t>confidence'</w:t>
      </w:r>
      <w:bookmarkEnd w:id="1176"/>
      <w:ins w:id="1177" w:author="Justine Falconer" w:date="2019-09-02T14:01:00Z">
        <w:r w:rsidR="00283B54" w:rsidRPr="00E521E8">
          <w:t>, or</w:t>
        </w:r>
      </w:ins>
    </w:p>
    <w:p w14:paraId="1785C6A9" w14:textId="77777777" w:rsidR="00B30216" w:rsidRPr="002F1B2B" w:rsidRDefault="00FC6C36" w:rsidP="004E45AD">
      <w:pPr>
        <w:pStyle w:val="Heading4"/>
        <w:numPr>
          <w:ilvl w:val="2"/>
          <w:numId w:val="31"/>
        </w:numPr>
        <w:tabs>
          <w:tab w:val="clear" w:pos="1211"/>
          <w:tab w:val="left" w:pos="142"/>
        </w:tabs>
        <w:spacing w:after="40"/>
        <w:ind w:left="142" w:hanging="284"/>
        <w:rPr>
          <w:del w:id="1178" w:author="Justine Falconer" w:date="2019-09-02T14:01:00Z"/>
          <w:sz w:val="18"/>
          <w:szCs w:val="18"/>
          <w:lang w:val="en-NZ"/>
        </w:rPr>
      </w:pPr>
      <w:bookmarkStart w:id="1179" w:name="_Toc264798318"/>
      <w:r w:rsidRPr="0056068F">
        <w:t>either Party knows or ought to know is confidential</w:t>
      </w:r>
      <w:bookmarkEnd w:id="1179"/>
      <w:del w:id="1180" w:author="Justine Falconer" w:date="2019-09-02T14:01:00Z">
        <w:r w:rsidR="00926E5B">
          <w:rPr>
            <w:sz w:val="18"/>
            <w:szCs w:val="18"/>
            <w:lang w:val="en-NZ"/>
          </w:rPr>
          <w:delText>,</w:delText>
        </w:r>
        <w:r w:rsidR="004E3FFF">
          <w:rPr>
            <w:sz w:val="18"/>
            <w:szCs w:val="18"/>
            <w:lang w:val="en-NZ"/>
          </w:rPr>
          <w:delText xml:space="preserve"> or</w:delText>
        </w:r>
      </w:del>
    </w:p>
    <w:p w14:paraId="7DE96AB8" w14:textId="02231205" w:rsidR="006C3D4E" w:rsidRPr="0056068F" w:rsidRDefault="00B30216" w:rsidP="0056068F">
      <w:pPr>
        <w:pStyle w:val="Bulletedlist"/>
      </w:pPr>
      <w:bookmarkStart w:id="1181" w:name="_Toc264798319"/>
      <w:del w:id="1182" w:author="Justine Falconer" w:date="2019-09-02T14:01:00Z">
        <w:r w:rsidRPr="002F1B2B">
          <w:rPr>
            <w:sz w:val="18"/>
            <w:szCs w:val="18"/>
            <w:lang w:val="en-NZ"/>
          </w:rPr>
          <w:delText>is of a sensitive nature</w:delText>
        </w:r>
        <w:r w:rsidR="000300CD">
          <w:rPr>
            <w:sz w:val="18"/>
            <w:szCs w:val="18"/>
            <w:lang w:val="en-NZ"/>
          </w:rPr>
          <w:delText xml:space="preserve"> or</w:delText>
        </w:r>
        <w:r w:rsidRPr="002F1B2B">
          <w:rPr>
            <w:sz w:val="18"/>
            <w:szCs w:val="18"/>
            <w:lang w:val="en-NZ"/>
          </w:rPr>
          <w:delText xml:space="preserve"> commercially sensitive to either Party</w:delText>
        </w:r>
      </w:del>
      <w:r w:rsidR="00EE2149" w:rsidRPr="0056068F">
        <w:t>.</w:t>
      </w:r>
      <w:bookmarkEnd w:id="1181"/>
    </w:p>
    <w:p w14:paraId="4252940F" w14:textId="16770E61" w:rsidR="006C3D4E" w:rsidRPr="0056068F" w:rsidRDefault="00FC6C36" w:rsidP="0056068F">
      <w:r w:rsidRPr="0056068F">
        <w:rPr>
          <w:b/>
        </w:rPr>
        <w:t xml:space="preserve">Conflict of Interest </w:t>
      </w:r>
      <w:r w:rsidRPr="0056068F">
        <w:t>A Conflict of Interest arises if a Party or its Personnel's personal or business interests or obligations do or could conflict or be perceived to conflict with its obligations under this Contract</w:t>
      </w:r>
      <w:del w:id="1183" w:author="Justine Falconer" w:date="2019-09-02T14:01:00Z">
        <w:r w:rsidR="00B30216" w:rsidRPr="002F1B2B">
          <w:rPr>
            <w:sz w:val="18"/>
            <w:szCs w:val="18"/>
            <w:lang w:val="en-NZ"/>
          </w:rPr>
          <w:delText>. It means</w:delText>
        </w:r>
      </w:del>
      <w:ins w:id="1184" w:author="Justine Falconer" w:date="2019-09-02T14:01:00Z">
        <w:r w:rsidR="00283B54" w:rsidRPr="00E521E8">
          <w:t>, such</w:t>
        </w:r>
      </w:ins>
      <w:r w:rsidR="00283B54" w:rsidRPr="0056068F">
        <w:t xml:space="preserve"> </w:t>
      </w:r>
      <w:r w:rsidRPr="0056068F">
        <w:t xml:space="preserve">that </w:t>
      </w:r>
      <w:ins w:id="1185" w:author="Justine Falconer" w:date="2019-09-02T14:01:00Z">
        <w:r w:rsidR="00283B54" w:rsidRPr="00E521E8">
          <w:t xml:space="preserve">the Party’s or </w:t>
        </w:r>
      </w:ins>
      <w:r w:rsidR="00283B54" w:rsidRPr="0056068F">
        <w:t>its</w:t>
      </w:r>
      <w:ins w:id="1186" w:author="Justine Falconer" w:date="2019-09-02T14:01:00Z">
        <w:r w:rsidR="00283B54" w:rsidRPr="00E521E8">
          <w:t xml:space="preserve"> Personnel’s</w:t>
        </w:r>
      </w:ins>
      <w:r w:rsidR="00283B54" w:rsidRPr="0056068F">
        <w:t xml:space="preserve"> </w:t>
      </w:r>
      <w:r w:rsidRPr="0056068F">
        <w:t>independence, objectivity or impartiality can be called into question. A Conflict of Interest may be:</w:t>
      </w:r>
    </w:p>
    <w:p w14:paraId="7506CCF3" w14:textId="77777777" w:rsidR="006C3D4E" w:rsidRPr="0056068F" w:rsidRDefault="00FC6C36" w:rsidP="0056068F">
      <w:pPr>
        <w:pStyle w:val="Bulletedlist"/>
      </w:pPr>
      <w:bookmarkStart w:id="1187" w:name="_Toc264798320"/>
      <w:r w:rsidRPr="0056068F">
        <w:t>actual: where the conflict currently</w:t>
      </w:r>
      <w:r w:rsidRPr="0056068F">
        <w:rPr>
          <w:spacing w:val="-19"/>
        </w:rPr>
        <w:t xml:space="preserve"> </w:t>
      </w:r>
      <w:r w:rsidRPr="0056068F">
        <w:t>exists</w:t>
      </w:r>
      <w:bookmarkEnd w:id="1187"/>
    </w:p>
    <w:p w14:paraId="20F18DC0" w14:textId="77777777" w:rsidR="006C3D4E" w:rsidRPr="0056068F" w:rsidRDefault="00FC6C36" w:rsidP="0056068F">
      <w:pPr>
        <w:pStyle w:val="Bulletedlist"/>
      </w:pPr>
      <w:bookmarkStart w:id="1188" w:name="_Toc264798321"/>
      <w:r w:rsidRPr="0056068F">
        <w:t>potential: where the conflict is about to happen or could happen</w:t>
      </w:r>
      <w:bookmarkEnd w:id="1188"/>
      <w:r w:rsidRPr="0056068F">
        <w:t>,</w:t>
      </w:r>
      <w:r w:rsidRPr="0056068F">
        <w:rPr>
          <w:spacing w:val="-22"/>
        </w:rPr>
        <w:t xml:space="preserve"> </w:t>
      </w:r>
      <w:r w:rsidRPr="0056068F">
        <w:t>or</w:t>
      </w:r>
    </w:p>
    <w:p w14:paraId="6DD7C1CF" w14:textId="77777777" w:rsidR="006C3D4E" w:rsidRPr="0056068F" w:rsidRDefault="00FC6C36" w:rsidP="0056068F">
      <w:pPr>
        <w:pStyle w:val="Bulletedlist"/>
      </w:pPr>
      <w:bookmarkStart w:id="1189" w:name="_Toc264798322"/>
      <w:r w:rsidRPr="0056068F">
        <w:t>perceived:</w:t>
      </w:r>
      <w:r w:rsidRPr="0056068F">
        <w:rPr>
          <w:spacing w:val="-2"/>
        </w:rPr>
        <w:t xml:space="preserve"> </w:t>
      </w:r>
      <w:r w:rsidRPr="0056068F">
        <w:t>where</w:t>
      </w:r>
      <w:r w:rsidRPr="0056068F">
        <w:rPr>
          <w:spacing w:val="-2"/>
        </w:rPr>
        <w:t xml:space="preserve"> </w:t>
      </w:r>
      <w:r w:rsidRPr="0056068F">
        <w:t>other</w:t>
      </w:r>
      <w:r w:rsidRPr="0056068F">
        <w:rPr>
          <w:spacing w:val="-2"/>
        </w:rPr>
        <w:t xml:space="preserve"> </w:t>
      </w:r>
      <w:r w:rsidRPr="0056068F">
        <w:t>people</w:t>
      </w:r>
      <w:r w:rsidRPr="0056068F">
        <w:rPr>
          <w:spacing w:val="-4"/>
        </w:rPr>
        <w:t xml:space="preserve"> </w:t>
      </w:r>
      <w:r w:rsidRPr="0056068F">
        <w:t>may</w:t>
      </w:r>
      <w:r w:rsidRPr="0056068F">
        <w:rPr>
          <w:spacing w:val="-4"/>
        </w:rPr>
        <w:t xml:space="preserve"> </w:t>
      </w:r>
      <w:r w:rsidRPr="0056068F">
        <w:t>reasonably</w:t>
      </w:r>
      <w:r w:rsidRPr="0056068F">
        <w:rPr>
          <w:spacing w:val="-4"/>
        </w:rPr>
        <w:t xml:space="preserve"> </w:t>
      </w:r>
      <w:r w:rsidRPr="0056068F">
        <w:t>think</w:t>
      </w:r>
      <w:r w:rsidRPr="0056068F">
        <w:rPr>
          <w:spacing w:val="-4"/>
        </w:rPr>
        <w:t xml:space="preserve"> </w:t>
      </w:r>
      <w:r w:rsidRPr="0056068F">
        <w:t>that</w:t>
      </w:r>
      <w:r w:rsidRPr="0056068F">
        <w:rPr>
          <w:spacing w:val="-4"/>
        </w:rPr>
        <w:t xml:space="preserve"> </w:t>
      </w:r>
      <w:r w:rsidRPr="0056068F">
        <w:t>a</w:t>
      </w:r>
      <w:r w:rsidRPr="0056068F">
        <w:rPr>
          <w:spacing w:val="-2"/>
        </w:rPr>
        <w:t xml:space="preserve"> </w:t>
      </w:r>
      <w:r w:rsidRPr="0056068F">
        <w:t>person</w:t>
      </w:r>
      <w:r w:rsidRPr="0056068F">
        <w:rPr>
          <w:spacing w:val="-4"/>
        </w:rPr>
        <w:t xml:space="preserve"> </w:t>
      </w:r>
      <w:r w:rsidRPr="0056068F">
        <w:t>is</w:t>
      </w:r>
      <w:r w:rsidRPr="0056068F">
        <w:rPr>
          <w:spacing w:val="-4"/>
        </w:rPr>
        <w:t xml:space="preserve"> </w:t>
      </w:r>
      <w:r w:rsidRPr="0056068F">
        <w:t>compromised.</w:t>
      </w:r>
      <w:bookmarkEnd w:id="1189"/>
    </w:p>
    <w:p w14:paraId="093311D9" w14:textId="706F5A6E" w:rsidR="006C3D4E" w:rsidRPr="0056068F" w:rsidRDefault="00FC6C36" w:rsidP="0056068F">
      <w:r w:rsidRPr="0056068F">
        <w:rPr>
          <w:b/>
        </w:rPr>
        <w:t xml:space="preserve">Contract </w:t>
      </w:r>
      <w:r w:rsidRPr="0056068F">
        <w:t>The legal agreement between the Buyer and the Supplier that comprises Page 1 (the front sheet), Schedule 1, this Schedule 2</w:t>
      </w:r>
      <w:del w:id="1190" w:author="Justine Falconer" w:date="2019-09-02T14:01:00Z">
        <w:r w:rsidR="005834BA">
          <w:rPr>
            <w:sz w:val="18"/>
            <w:szCs w:val="18"/>
            <w:lang w:val="en-NZ" w:eastAsia="en-NZ"/>
          </w:rPr>
          <w:delText>,</w:delText>
        </w:r>
      </w:del>
      <w:ins w:id="1191" w:author="Justine Falconer" w:date="2019-09-02T14:01:00Z">
        <w:r w:rsidRPr="00E521E8">
          <w:t xml:space="preserve"> and</w:t>
        </w:r>
      </w:ins>
      <w:r w:rsidRPr="0056068F">
        <w:t xml:space="preserve"> any other Schedule, and any Variation and Attachment.</w:t>
      </w:r>
    </w:p>
    <w:p w14:paraId="074057D3" w14:textId="7AED31D5" w:rsidR="006C3D4E" w:rsidRPr="0056068F" w:rsidRDefault="00FC6C36" w:rsidP="0056068F">
      <w:r w:rsidRPr="0056068F">
        <w:rPr>
          <w:b/>
        </w:rPr>
        <w:t xml:space="preserve">Contract Manager </w:t>
      </w:r>
      <w:r w:rsidRPr="0056068F">
        <w:t xml:space="preserve">The person named in Schedule 1 as the Contract Manager. </w:t>
      </w:r>
      <w:del w:id="1192" w:author="Justine Falconer" w:date="2019-09-02T14:01:00Z">
        <w:r w:rsidR="004E45AD">
          <w:rPr>
            <w:sz w:val="18"/>
            <w:szCs w:val="18"/>
            <w:lang w:val="en-NZ" w:eastAsia="en-NZ"/>
          </w:rPr>
          <w:delText>Their responsibilities are listed in clause 4.1</w:delText>
        </w:r>
      </w:del>
    </w:p>
    <w:p w14:paraId="4A75F0A6" w14:textId="20594FD8" w:rsidR="006C3D4E" w:rsidRPr="00E521E8" w:rsidRDefault="00FC6C36" w:rsidP="00F00E80">
      <w:pPr>
        <w:rPr>
          <w:ins w:id="1193" w:author="Justine Falconer" w:date="2019-09-02T14:01:00Z"/>
        </w:rPr>
      </w:pPr>
      <w:ins w:id="1194" w:author="Justine Falconer" w:date="2019-09-02T14:01:00Z">
        <w:r w:rsidRPr="00E521E8">
          <w:rPr>
            <w:b/>
          </w:rPr>
          <w:t xml:space="preserve">Crown </w:t>
        </w:r>
        <w:r w:rsidR="00596083" w:rsidRPr="00596083">
          <w:t>The Sovereign in right of New Zealand and includes a Minister and a government department but does not include a Crown entity, or a State enterprise named in Schedule 1 of the State-Owned Enterprises Act 1986</w:t>
        </w:r>
        <w:r w:rsidRPr="00E521E8">
          <w:t>.</w:t>
        </w:r>
      </w:ins>
    </w:p>
    <w:p w14:paraId="299DF695" w14:textId="66DC67D4" w:rsidR="006C3D4E" w:rsidRPr="0056068F" w:rsidRDefault="00FC6C36" w:rsidP="0056068F">
      <w:r w:rsidRPr="0056068F">
        <w:rPr>
          <w:b/>
        </w:rPr>
        <w:t xml:space="preserve">Daily Allowance </w:t>
      </w:r>
      <w:r w:rsidRPr="0056068F">
        <w:t>An allowance to cover accommodation, meals and incidentals for the Supplier's Personnel if they are required</w:t>
      </w:r>
      <w:del w:id="1195" w:author="Justine Falconer" w:date="2019-09-02T14:01:00Z">
        <w:r w:rsidR="00B30216" w:rsidRPr="002F1B2B">
          <w:rPr>
            <w:sz w:val="18"/>
            <w:szCs w:val="18"/>
            <w:lang w:val="en-NZ" w:eastAsia="en-NZ"/>
          </w:rPr>
          <w:delText>,</w:delText>
        </w:r>
      </w:del>
      <w:r w:rsidRPr="0056068F">
        <w:t xml:space="preserve"> in order to deliver the Services or to travel overnight away from their normal place of business</w:t>
      </w:r>
      <w:del w:id="1196" w:author="Justine Falconer" w:date="2019-09-02T14:01:00Z">
        <w:r w:rsidR="00B30216" w:rsidRPr="002F1B2B">
          <w:rPr>
            <w:sz w:val="18"/>
            <w:szCs w:val="18"/>
            <w:lang w:val="en-NZ" w:eastAsia="en-NZ"/>
          </w:rPr>
          <w:delText>. The amount of any Daily Allowance must be</w:delText>
        </w:r>
      </w:del>
      <w:ins w:id="1197" w:author="Justine Falconer" w:date="2019-09-02T14:01:00Z">
        <w:r w:rsidR="00EE2149" w:rsidRPr="00E521E8">
          <w:t>, as</w:t>
        </w:r>
      </w:ins>
      <w:r w:rsidR="00EE2149" w:rsidRPr="0056068F">
        <w:t xml:space="preserve"> </w:t>
      </w:r>
      <w:r w:rsidRPr="0056068F">
        <w:t xml:space="preserve">agreed </w:t>
      </w:r>
      <w:del w:id="1198" w:author="Justine Falconer" w:date="2019-09-02T14:01:00Z">
        <w:r w:rsidR="00B30216" w:rsidRPr="002F1B2B">
          <w:rPr>
            <w:sz w:val="18"/>
            <w:szCs w:val="18"/>
            <w:lang w:val="en-NZ" w:eastAsia="en-NZ"/>
          </w:rPr>
          <w:delText xml:space="preserve">to </w:delText>
        </w:r>
      </w:del>
      <w:r w:rsidRPr="0056068F">
        <w:t xml:space="preserve">in Schedule 1. </w:t>
      </w:r>
      <w:del w:id="1199" w:author="Justine Falconer" w:date="2019-09-02T14:01:00Z">
        <w:r w:rsidR="00B30216" w:rsidRPr="002F1B2B">
          <w:rPr>
            <w:sz w:val="18"/>
            <w:szCs w:val="18"/>
            <w:lang w:val="en-NZ" w:eastAsia="en-NZ"/>
          </w:rPr>
          <w:delText>A Daily Allowance is similar to a per diem.</w:delText>
        </w:r>
      </w:del>
    </w:p>
    <w:p w14:paraId="2C0989A6" w14:textId="6F36997C" w:rsidR="006C3D4E" w:rsidRPr="0056068F" w:rsidRDefault="00FC6C36" w:rsidP="0056068F">
      <w:r w:rsidRPr="0056068F">
        <w:rPr>
          <w:b/>
        </w:rPr>
        <w:t xml:space="preserve">Daily Fee Rate </w:t>
      </w:r>
      <w:del w:id="1200" w:author="Justine Falconer" w:date="2019-09-02T14:01:00Z">
        <w:r w:rsidR="00B30216" w:rsidRPr="002F1B2B">
          <w:rPr>
            <w:sz w:val="18"/>
            <w:szCs w:val="18"/>
            <w:lang w:val="en-NZ"/>
          </w:rPr>
          <w:delText xml:space="preserve">If the Supplier's fee rate is expressed as a </w:delText>
        </w:r>
        <w:r w:rsidR="00047A6F">
          <w:rPr>
            <w:sz w:val="18"/>
            <w:szCs w:val="18"/>
            <w:lang w:val="en-NZ"/>
          </w:rPr>
          <w:delText>Daily Fee R</w:delText>
        </w:r>
        <w:r w:rsidR="00B30216" w:rsidRPr="002F1B2B">
          <w:rPr>
            <w:sz w:val="18"/>
            <w:szCs w:val="18"/>
            <w:lang w:val="en-NZ"/>
          </w:rPr>
          <w:delText>ate this is the</w:delText>
        </w:r>
      </w:del>
      <w:ins w:id="1201" w:author="Justine Falconer" w:date="2019-09-02T14:01:00Z">
        <w:r w:rsidR="00EE2149" w:rsidRPr="00E521E8">
          <w:t>A</w:t>
        </w:r>
      </w:ins>
      <w:r w:rsidR="00EE2149" w:rsidRPr="0056068F">
        <w:t xml:space="preserve"> </w:t>
      </w:r>
      <w:r w:rsidRPr="0056068F">
        <w:t>fee payable for each day spent in the delivery of Services. A day is a minimum of 8 working hours.</w:t>
      </w:r>
      <w:del w:id="1202" w:author="Justine Falconer" w:date="2019-09-02T14:01:00Z">
        <w:r w:rsidR="00B30216" w:rsidRPr="002F1B2B">
          <w:rPr>
            <w:sz w:val="18"/>
            <w:szCs w:val="18"/>
            <w:lang w:val="en-NZ"/>
          </w:rPr>
          <w:delText xml:space="preserve"> </w:delText>
        </w:r>
      </w:del>
    </w:p>
    <w:p w14:paraId="04F25EC7" w14:textId="1CAB205C" w:rsidR="006C3D4E" w:rsidRPr="0056068F" w:rsidRDefault="00FC6C36" w:rsidP="0056068F">
      <w:r w:rsidRPr="0056068F">
        <w:rPr>
          <w:b/>
        </w:rPr>
        <w:lastRenderedPageBreak/>
        <w:t xml:space="preserve">Deliverables </w:t>
      </w:r>
      <w:r w:rsidRPr="0056068F">
        <w:t xml:space="preserve">A tangible output resulting from the delivery of the Services as stated in Schedule 1. </w:t>
      </w:r>
      <w:del w:id="1203" w:author="Justine Falconer" w:date="2019-09-02T14:01:00Z">
        <w:r w:rsidR="00B30216" w:rsidRPr="002F1B2B">
          <w:rPr>
            <w:sz w:val="18"/>
            <w:szCs w:val="18"/>
            <w:lang w:val="en-NZ"/>
          </w:rPr>
          <w:delText>A deliverable may be a document, a piece of equipment, goods, information</w:delText>
        </w:r>
        <w:r w:rsidR="000300CD">
          <w:rPr>
            <w:sz w:val="18"/>
            <w:szCs w:val="18"/>
            <w:lang w:val="en-NZ"/>
          </w:rPr>
          <w:delText xml:space="preserve"> or</w:delText>
        </w:r>
        <w:r w:rsidR="00B30216" w:rsidRPr="002F1B2B">
          <w:rPr>
            <w:sz w:val="18"/>
            <w:szCs w:val="18"/>
            <w:lang w:val="en-NZ"/>
          </w:rPr>
          <w:delText xml:space="preserve"> data stored by any means including all copies and extracts of the same.</w:delText>
        </w:r>
      </w:del>
    </w:p>
    <w:p w14:paraId="612AB7FB" w14:textId="6C053C11" w:rsidR="006C3D4E" w:rsidRPr="0056068F" w:rsidRDefault="00FC6C36" w:rsidP="0056068F">
      <w:r w:rsidRPr="0056068F">
        <w:rPr>
          <w:b/>
        </w:rPr>
        <w:t xml:space="preserve">End Date </w:t>
      </w:r>
      <w:r w:rsidRPr="0056068F">
        <w:t>The earlier of the date this Contract is due to end as stated in Schedule 1</w:t>
      </w:r>
      <w:del w:id="1204" w:author="Justine Falconer" w:date="2019-09-02T14:01:00Z">
        <w:r w:rsidR="00B30216">
          <w:rPr>
            <w:sz w:val="18"/>
            <w:szCs w:val="18"/>
            <w:lang w:val="en-NZ"/>
          </w:rPr>
          <w:delText>,</w:delText>
        </w:r>
      </w:del>
      <w:ins w:id="1205" w:author="Justine Falconer" w:date="2019-09-02T14:01:00Z">
        <w:r w:rsidR="001F7A5A" w:rsidRPr="00E521E8">
          <w:t xml:space="preserve"> and</w:t>
        </w:r>
      </w:ins>
      <w:r w:rsidRPr="0056068F">
        <w:t xml:space="preserve"> the date of termination as set out in a Notice of termination</w:t>
      </w:r>
      <w:ins w:id="1206" w:author="Justine Falconer" w:date="2019-09-02T14:01:00Z">
        <w:r w:rsidR="001F7A5A" w:rsidRPr="00E521E8">
          <w:t>,</w:t>
        </w:r>
      </w:ins>
      <w:r w:rsidRPr="0056068F">
        <w:t xml:space="preserve"> or any other date agreed between the Parties as the date the Contract is to end.</w:t>
      </w:r>
    </w:p>
    <w:p w14:paraId="3EE10129" w14:textId="77777777" w:rsidR="006C3D4E" w:rsidRPr="0056068F" w:rsidRDefault="00FC6C36" w:rsidP="0056068F">
      <w:r w:rsidRPr="0056068F">
        <w:rPr>
          <w:b/>
        </w:rPr>
        <w:t xml:space="preserve">Expenses </w:t>
      </w:r>
      <w:r w:rsidRPr="0056068F">
        <w:t>Any actual and reasonable out-of-pocket costs incurred by the Supplier in the delivery of the Services and agreed to in Schedule 1.</w:t>
      </w:r>
    </w:p>
    <w:p w14:paraId="58F647BA" w14:textId="77777777" w:rsidR="006C3D4E" w:rsidRPr="0056068F" w:rsidRDefault="00FC6C36" w:rsidP="0056068F">
      <w:r w:rsidRPr="0056068F">
        <w:rPr>
          <w:b/>
        </w:rPr>
        <w:t xml:space="preserve">Extraordinary Event </w:t>
      </w:r>
      <w:r w:rsidRPr="0056068F">
        <w:t>An event that is beyond the reasonable control of the Party immediately affected by the event. An Extraordinary Event does not include any risk or event that the Party claiming could have prevented or overcome by taking reasonable care. Examples include:</w:t>
      </w:r>
    </w:p>
    <w:p w14:paraId="7B2A8F7F" w14:textId="77777777" w:rsidR="006C3D4E" w:rsidRPr="0056068F" w:rsidRDefault="00FC6C36" w:rsidP="0056068F">
      <w:pPr>
        <w:pStyle w:val="Bulletedlist"/>
      </w:pPr>
      <w:bookmarkStart w:id="1207" w:name="_Toc264798323"/>
      <w:r w:rsidRPr="0056068F">
        <w:t>acts of God, lightning strikes, earthquakes, tsunamis, volcanic eruptions, floods, storms, explosions, fires, pandemics and any natural</w:t>
      </w:r>
      <w:r w:rsidRPr="0056068F">
        <w:rPr>
          <w:spacing w:val="-15"/>
        </w:rPr>
        <w:t xml:space="preserve"> </w:t>
      </w:r>
      <w:r w:rsidRPr="0056068F">
        <w:t>disaster</w:t>
      </w:r>
      <w:bookmarkEnd w:id="1207"/>
    </w:p>
    <w:p w14:paraId="2ACFEEAE" w14:textId="77777777" w:rsidR="006C3D4E" w:rsidRPr="0056068F" w:rsidRDefault="00FC6C36" w:rsidP="0056068F">
      <w:pPr>
        <w:pStyle w:val="Bulletedlist"/>
      </w:pPr>
      <w:bookmarkStart w:id="1208" w:name="_Toc264798324"/>
      <w:r w:rsidRPr="0056068F">
        <w:t>acts</w:t>
      </w:r>
      <w:r w:rsidRPr="0056068F">
        <w:rPr>
          <w:spacing w:val="-4"/>
        </w:rPr>
        <w:t xml:space="preserve"> </w:t>
      </w:r>
      <w:r w:rsidRPr="0056068F">
        <w:t>of</w:t>
      </w:r>
      <w:r w:rsidRPr="0056068F">
        <w:rPr>
          <w:spacing w:val="-3"/>
        </w:rPr>
        <w:t xml:space="preserve"> </w:t>
      </w:r>
      <w:r w:rsidRPr="0056068F">
        <w:t>war</w:t>
      </w:r>
      <w:r w:rsidRPr="0056068F">
        <w:rPr>
          <w:spacing w:val="-3"/>
        </w:rPr>
        <w:t xml:space="preserve"> </w:t>
      </w:r>
      <w:r w:rsidRPr="0056068F">
        <w:t>(whether</w:t>
      </w:r>
      <w:r w:rsidRPr="0056068F">
        <w:rPr>
          <w:spacing w:val="-3"/>
        </w:rPr>
        <w:t xml:space="preserve"> </w:t>
      </w:r>
      <w:r w:rsidRPr="0056068F">
        <w:t>declared</w:t>
      </w:r>
      <w:r w:rsidRPr="0056068F">
        <w:rPr>
          <w:spacing w:val="-5"/>
        </w:rPr>
        <w:t xml:space="preserve"> </w:t>
      </w:r>
      <w:r w:rsidRPr="0056068F">
        <w:t>or</w:t>
      </w:r>
      <w:r w:rsidRPr="0056068F">
        <w:rPr>
          <w:spacing w:val="-3"/>
        </w:rPr>
        <w:t xml:space="preserve"> </w:t>
      </w:r>
      <w:r w:rsidRPr="0056068F">
        <w:t>not),</w:t>
      </w:r>
      <w:r w:rsidRPr="0056068F">
        <w:rPr>
          <w:spacing w:val="-5"/>
        </w:rPr>
        <w:t xml:space="preserve"> </w:t>
      </w:r>
      <w:r w:rsidRPr="0056068F">
        <w:t>invasion,</w:t>
      </w:r>
      <w:r w:rsidRPr="0056068F">
        <w:rPr>
          <w:spacing w:val="-3"/>
        </w:rPr>
        <w:t xml:space="preserve"> </w:t>
      </w:r>
      <w:r w:rsidRPr="0056068F">
        <w:t>actions</w:t>
      </w:r>
      <w:r w:rsidRPr="0056068F">
        <w:rPr>
          <w:spacing w:val="-2"/>
        </w:rPr>
        <w:t xml:space="preserve"> </w:t>
      </w:r>
      <w:r w:rsidRPr="0056068F">
        <w:t>of</w:t>
      </w:r>
      <w:r w:rsidRPr="0056068F">
        <w:rPr>
          <w:spacing w:val="-3"/>
        </w:rPr>
        <w:t xml:space="preserve"> </w:t>
      </w:r>
      <w:r w:rsidRPr="0056068F">
        <w:t>foreign</w:t>
      </w:r>
      <w:r w:rsidRPr="0056068F">
        <w:rPr>
          <w:spacing w:val="-5"/>
        </w:rPr>
        <w:t xml:space="preserve"> </w:t>
      </w:r>
      <w:r w:rsidRPr="0056068F">
        <w:t>enemies,</w:t>
      </w:r>
      <w:r w:rsidRPr="0056068F">
        <w:rPr>
          <w:spacing w:val="-5"/>
        </w:rPr>
        <w:t xml:space="preserve"> </w:t>
      </w:r>
      <w:r w:rsidRPr="0056068F">
        <w:t>military</w:t>
      </w:r>
      <w:r w:rsidRPr="0056068F">
        <w:rPr>
          <w:spacing w:val="-5"/>
        </w:rPr>
        <w:t xml:space="preserve"> </w:t>
      </w:r>
      <w:r w:rsidRPr="0056068F">
        <w:t>mobilisation, requisition or</w:t>
      </w:r>
      <w:r w:rsidRPr="0056068F">
        <w:rPr>
          <w:spacing w:val="-9"/>
        </w:rPr>
        <w:t xml:space="preserve"> </w:t>
      </w:r>
      <w:r w:rsidRPr="0056068F">
        <w:t>embargo</w:t>
      </w:r>
      <w:bookmarkEnd w:id="1208"/>
    </w:p>
    <w:p w14:paraId="06044049" w14:textId="1FDE3F6E" w:rsidR="006C3D4E" w:rsidRPr="0056068F" w:rsidRDefault="00FC6C36" w:rsidP="0056068F">
      <w:pPr>
        <w:pStyle w:val="Bulletedlist"/>
      </w:pPr>
      <w:bookmarkStart w:id="1209" w:name="_Toc264798325"/>
      <w:r w:rsidRPr="0056068F">
        <w:t>acts</w:t>
      </w:r>
      <w:r w:rsidRPr="0056068F">
        <w:rPr>
          <w:spacing w:val="-4"/>
        </w:rPr>
        <w:t xml:space="preserve"> </w:t>
      </w:r>
      <w:r w:rsidRPr="0056068F">
        <w:t>of</w:t>
      </w:r>
      <w:r w:rsidRPr="0056068F">
        <w:rPr>
          <w:spacing w:val="-3"/>
        </w:rPr>
        <w:t xml:space="preserve"> </w:t>
      </w:r>
      <w:r w:rsidRPr="0056068F">
        <w:t>public</w:t>
      </w:r>
      <w:r w:rsidRPr="0056068F">
        <w:rPr>
          <w:spacing w:val="-4"/>
        </w:rPr>
        <w:t xml:space="preserve"> </w:t>
      </w:r>
      <w:r w:rsidRPr="0056068F">
        <w:t>enemies,</w:t>
      </w:r>
      <w:r w:rsidRPr="0056068F">
        <w:rPr>
          <w:spacing w:val="-3"/>
        </w:rPr>
        <w:t xml:space="preserve"> </w:t>
      </w:r>
      <w:r w:rsidRPr="0056068F">
        <w:t>terrorism,</w:t>
      </w:r>
      <w:r w:rsidRPr="0056068F">
        <w:rPr>
          <w:spacing w:val="-3"/>
        </w:rPr>
        <w:t xml:space="preserve"> </w:t>
      </w:r>
      <w:r w:rsidRPr="0056068F">
        <w:t>riots,</w:t>
      </w:r>
      <w:r w:rsidRPr="0056068F">
        <w:rPr>
          <w:spacing w:val="-5"/>
        </w:rPr>
        <w:t xml:space="preserve"> </w:t>
      </w:r>
      <w:r w:rsidRPr="0056068F">
        <w:t>civil</w:t>
      </w:r>
      <w:r w:rsidRPr="0056068F">
        <w:rPr>
          <w:spacing w:val="-5"/>
        </w:rPr>
        <w:t xml:space="preserve"> </w:t>
      </w:r>
      <w:r w:rsidRPr="0056068F">
        <w:t>commotion,</w:t>
      </w:r>
      <w:r w:rsidRPr="0056068F">
        <w:rPr>
          <w:spacing w:val="-5"/>
        </w:rPr>
        <w:t xml:space="preserve"> </w:t>
      </w:r>
      <w:r w:rsidRPr="0056068F">
        <w:t>malicious</w:t>
      </w:r>
      <w:r w:rsidRPr="0056068F">
        <w:rPr>
          <w:spacing w:val="-5"/>
        </w:rPr>
        <w:t xml:space="preserve"> </w:t>
      </w:r>
      <w:r w:rsidRPr="0056068F">
        <w:t>damage,</w:t>
      </w:r>
      <w:r w:rsidRPr="0056068F">
        <w:rPr>
          <w:spacing w:val="-3"/>
        </w:rPr>
        <w:t xml:space="preserve"> </w:t>
      </w:r>
      <w:r w:rsidRPr="0056068F">
        <w:t>sabotage,</w:t>
      </w:r>
      <w:r w:rsidRPr="0056068F">
        <w:rPr>
          <w:spacing w:val="-5"/>
        </w:rPr>
        <w:t xml:space="preserve"> </w:t>
      </w:r>
      <w:r w:rsidRPr="0056068F">
        <w:t>rebellion, insurrection, revolution or military usurped power or civil war</w:t>
      </w:r>
      <w:bookmarkEnd w:id="1209"/>
      <w:r w:rsidRPr="0056068F">
        <w:t>,</w:t>
      </w:r>
      <w:r w:rsidRPr="0056068F">
        <w:rPr>
          <w:spacing w:val="-26"/>
        </w:rPr>
        <w:t xml:space="preserve"> </w:t>
      </w:r>
      <w:del w:id="1210" w:author="Justine Falconer" w:date="2019-09-02T14:01:00Z">
        <w:r w:rsidR="00A1782B">
          <w:rPr>
            <w:sz w:val="18"/>
            <w:szCs w:val="18"/>
            <w:lang w:val="en-NZ"/>
          </w:rPr>
          <w:delText>or</w:delText>
        </w:r>
      </w:del>
      <w:ins w:id="1211" w:author="Justine Falconer" w:date="2019-09-02T14:01:00Z">
        <w:r w:rsidR="00EE2149" w:rsidRPr="00E521E8">
          <w:t>and</w:t>
        </w:r>
      </w:ins>
    </w:p>
    <w:p w14:paraId="6C22F766" w14:textId="77777777" w:rsidR="006C3D4E" w:rsidRPr="0056068F" w:rsidRDefault="00FC6C36" w:rsidP="0056068F">
      <w:pPr>
        <w:pStyle w:val="Bulletedlist"/>
      </w:pPr>
      <w:bookmarkStart w:id="1212" w:name="_Toc264798326"/>
      <w:r w:rsidRPr="0056068F">
        <w:t>contamination</w:t>
      </w:r>
      <w:r w:rsidRPr="0056068F">
        <w:rPr>
          <w:spacing w:val="-3"/>
        </w:rPr>
        <w:t xml:space="preserve"> </w:t>
      </w:r>
      <w:r w:rsidRPr="0056068F">
        <w:t>by</w:t>
      </w:r>
      <w:r w:rsidRPr="0056068F">
        <w:rPr>
          <w:spacing w:val="-4"/>
        </w:rPr>
        <w:t xml:space="preserve"> </w:t>
      </w:r>
      <w:r w:rsidRPr="0056068F">
        <w:t>radioactivity</w:t>
      </w:r>
      <w:r w:rsidRPr="0056068F">
        <w:rPr>
          <w:spacing w:val="-4"/>
        </w:rPr>
        <w:t xml:space="preserve"> </w:t>
      </w:r>
      <w:r w:rsidRPr="0056068F">
        <w:t>from</w:t>
      </w:r>
      <w:r w:rsidRPr="0056068F">
        <w:rPr>
          <w:spacing w:val="-2"/>
        </w:rPr>
        <w:t xml:space="preserve"> </w:t>
      </w:r>
      <w:r w:rsidRPr="0056068F">
        <w:t>nuclear</w:t>
      </w:r>
      <w:r w:rsidRPr="0056068F">
        <w:rPr>
          <w:spacing w:val="-4"/>
        </w:rPr>
        <w:t xml:space="preserve"> </w:t>
      </w:r>
      <w:r w:rsidRPr="0056068F">
        <w:t>substances</w:t>
      </w:r>
      <w:r w:rsidRPr="0056068F">
        <w:rPr>
          <w:spacing w:val="-2"/>
        </w:rPr>
        <w:t xml:space="preserve"> </w:t>
      </w:r>
      <w:r w:rsidRPr="0056068F">
        <w:t>or</w:t>
      </w:r>
      <w:r w:rsidRPr="0056068F">
        <w:rPr>
          <w:spacing w:val="-5"/>
        </w:rPr>
        <w:t xml:space="preserve"> </w:t>
      </w:r>
      <w:r w:rsidRPr="0056068F">
        <w:t>germ</w:t>
      </w:r>
      <w:r w:rsidRPr="0056068F">
        <w:rPr>
          <w:spacing w:val="-2"/>
        </w:rPr>
        <w:t xml:space="preserve"> </w:t>
      </w:r>
      <w:r w:rsidRPr="0056068F">
        <w:t>warfare</w:t>
      </w:r>
      <w:r w:rsidRPr="0056068F">
        <w:rPr>
          <w:spacing w:val="-3"/>
        </w:rPr>
        <w:t xml:space="preserve"> </w:t>
      </w:r>
      <w:r w:rsidRPr="0056068F">
        <w:t>or</w:t>
      </w:r>
      <w:r w:rsidRPr="0056068F">
        <w:rPr>
          <w:spacing w:val="-4"/>
        </w:rPr>
        <w:t xml:space="preserve"> </w:t>
      </w:r>
      <w:r w:rsidRPr="0056068F">
        <w:t>any</w:t>
      </w:r>
      <w:r w:rsidRPr="0056068F">
        <w:rPr>
          <w:spacing w:val="-4"/>
        </w:rPr>
        <w:t xml:space="preserve"> </w:t>
      </w:r>
      <w:r w:rsidRPr="0056068F">
        <w:t>other</w:t>
      </w:r>
      <w:r w:rsidRPr="0056068F">
        <w:rPr>
          <w:spacing w:val="-5"/>
        </w:rPr>
        <w:t xml:space="preserve"> </w:t>
      </w:r>
      <w:r w:rsidRPr="0056068F">
        <w:t>such</w:t>
      </w:r>
      <w:r w:rsidRPr="0056068F">
        <w:rPr>
          <w:spacing w:val="-4"/>
        </w:rPr>
        <w:t xml:space="preserve"> </w:t>
      </w:r>
      <w:r w:rsidRPr="0056068F">
        <w:t>hazardous properties.</w:t>
      </w:r>
      <w:bookmarkEnd w:id="1212"/>
    </w:p>
    <w:p w14:paraId="1479FDD1" w14:textId="77777777" w:rsidR="006C3D4E" w:rsidRPr="0056068F" w:rsidRDefault="00FC6C36" w:rsidP="0056068F">
      <w:r w:rsidRPr="0056068F">
        <w:rPr>
          <w:b/>
        </w:rPr>
        <w:t xml:space="preserve">Fees </w:t>
      </w:r>
      <w:r w:rsidRPr="0056068F">
        <w:t>The amount payable to the Supplier for the time spent in delivery of the Services calculated on the basis stated in Schedule 1, excluding any Expenses and Daily Allowances.</w:t>
      </w:r>
    </w:p>
    <w:p w14:paraId="270AF4D9" w14:textId="77777777" w:rsidR="006C3D4E" w:rsidRPr="0056068F" w:rsidRDefault="00FC6C36" w:rsidP="0056068F">
      <w:r w:rsidRPr="0056068F">
        <w:rPr>
          <w:b/>
        </w:rPr>
        <w:t xml:space="preserve">GST </w:t>
      </w:r>
      <w:r w:rsidRPr="0056068F">
        <w:t>The goods and services tax payable in accordance with the New Zealand Goods and Services Tax Act 1985.</w:t>
      </w:r>
    </w:p>
    <w:p w14:paraId="6A5FEBF7" w14:textId="04100F99" w:rsidR="009209F7" w:rsidRPr="00E521E8" w:rsidRDefault="005A0F40" w:rsidP="00F00E80">
      <w:pPr>
        <w:rPr>
          <w:ins w:id="1213" w:author="Justine Falconer" w:date="2019-09-02T14:01:00Z"/>
        </w:rPr>
      </w:pPr>
      <w:ins w:id="1214" w:author="Justine Falconer" w:date="2019-09-02T14:01:00Z">
        <w:r>
          <w:rPr>
            <w:b/>
          </w:rPr>
          <w:t>H</w:t>
        </w:r>
        <w:r w:rsidR="009209F7" w:rsidRPr="00E521E8">
          <w:rPr>
            <w:b/>
          </w:rPr>
          <w:t>S</w:t>
        </w:r>
        <w:r>
          <w:rPr>
            <w:b/>
          </w:rPr>
          <w:t>W</w:t>
        </w:r>
        <w:r w:rsidR="009209F7" w:rsidRPr="00E521E8">
          <w:rPr>
            <w:b/>
          </w:rPr>
          <w:t xml:space="preserve"> Act </w:t>
        </w:r>
        <w:r w:rsidR="009209F7" w:rsidRPr="00E521E8">
          <w:t>means the Health and Safety at Work Act 2015.</w:t>
        </w:r>
      </w:ins>
    </w:p>
    <w:p w14:paraId="7CEC5957" w14:textId="666ED071" w:rsidR="006C3D4E" w:rsidRPr="0056068F" w:rsidRDefault="00FC6C36" w:rsidP="0056068F">
      <w:r w:rsidRPr="0056068F">
        <w:rPr>
          <w:b/>
        </w:rPr>
        <w:t xml:space="preserve">Hourly Fee Rate </w:t>
      </w:r>
      <w:del w:id="1215" w:author="Justine Falconer" w:date="2019-09-02T14:01:00Z">
        <w:r w:rsidR="00B30216" w:rsidRPr="002F1B2B">
          <w:rPr>
            <w:sz w:val="18"/>
            <w:szCs w:val="18"/>
            <w:lang w:val="en-NZ"/>
          </w:rPr>
          <w:delText xml:space="preserve">If the Supplier's fee rate is expressed as an </w:delText>
        </w:r>
        <w:r w:rsidR="00047A6F">
          <w:rPr>
            <w:sz w:val="18"/>
            <w:szCs w:val="18"/>
            <w:lang w:val="en-NZ"/>
          </w:rPr>
          <w:delText>Hourly Fee R</w:delText>
        </w:r>
        <w:r w:rsidR="00B30216" w:rsidRPr="002F1B2B">
          <w:rPr>
            <w:sz w:val="18"/>
            <w:szCs w:val="18"/>
            <w:lang w:val="en-NZ"/>
          </w:rPr>
          <w:delText>ate this is the</w:delText>
        </w:r>
      </w:del>
      <w:ins w:id="1216" w:author="Justine Falconer" w:date="2019-09-02T14:01:00Z">
        <w:r w:rsidR="00EE2149" w:rsidRPr="00E521E8">
          <w:t>A</w:t>
        </w:r>
      </w:ins>
      <w:r w:rsidRPr="0056068F">
        <w:t xml:space="preserve"> Fee payable for each hour spent delivering the Services.</w:t>
      </w:r>
      <w:del w:id="1217" w:author="Justine Falconer" w:date="2019-09-02T14:01:00Z">
        <w:r w:rsidR="00B30216" w:rsidRPr="002F1B2B">
          <w:rPr>
            <w:sz w:val="18"/>
            <w:szCs w:val="18"/>
            <w:lang w:val="en-NZ"/>
          </w:rPr>
          <w:delText xml:space="preserve"> </w:delText>
        </w:r>
      </w:del>
    </w:p>
    <w:p w14:paraId="122C4D0E" w14:textId="2D03FAF6" w:rsidR="006C3D4E" w:rsidRPr="0056068F" w:rsidRDefault="00FC6C36" w:rsidP="0056068F">
      <w:r w:rsidRPr="0056068F">
        <w:rPr>
          <w:b/>
        </w:rPr>
        <w:t xml:space="preserve">Intellectual Property Rights </w:t>
      </w:r>
      <w:r w:rsidR="00EE2149" w:rsidRPr="0056068F">
        <w:t xml:space="preserve">All </w:t>
      </w:r>
      <w:del w:id="1218" w:author="Justine Falconer" w:date="2019-09-02T14:01:00Z">
        <w:r w:rsidR="005834BA">
          <w:rPr>
            <w:sz w:val="18"/>
            <w:szCs w:val="18"/>
            <w:lang w:val="en-NZ" w:eastAsia="en-NZ"/>
          </w:rPr>
          <w:delText>Intellectual Property Rights and intere</w:delText>
        </w:r>
        <w:r w:rsidR="007944E1">
          <w:rPr>
            <w:sz w:val="18"/>
            <w:szCs w:val="18"/>
            <w:lang w:val="en-NZ" w:eastAsia="en-NZ"/>
          </w:rPr>
          <w:delText>sts</w:delText>
        </w:r>
      </w:del>
      <w:ins w:id="1219" w:author="Justine Falconer" w:date="2019-09-02T14:01:00Z">
        <w:r w:rsidR="00EE2149" w:rsidRPr="00E521E8">
          <w:rPr>
            <w:lang w:val="en-NZ"/>
          </w:rPr>
          <w:t>industrial and intellectual property rights whether conferred by statute, at common law or in equity</w:t>
        </w:r>
      </w:ins>
      <w:r w:rsidR="00EE2149" w:rsidRPr="0056068F">
        <w:rPr>
          <w:lang w:val="en-NZ"/>
        </w:rPr>
        <w:t>, including</w:t>
      </w:r>
      <w:ins w:id="1220" w:author="Justine Falconer" w:date="2019-09-02T14:01:00Z">
        <w:r w:rsidR="00EE2149" w:rsidRPr="00E521E8">
          <w:rPr>
            <w:lang w:val="en-NZ"/>
          </w:rPr>
          <w:t>, but not limited to</w:t>
        </w:r>
      </w:ins>
      <w:r w:rsidR="00EE2149" w:rsidRPr="0056068F">
        <w:rPr>
          <w:b/>
        </w:rPr>
        <w:t xml:space="preserve"> </w:t>
      </w:r>
      <w:r w:rsidRPr="0056068F">
        <w:t>copyright, trademarks, designs</w:t>
      </w:r>
      <w:del w:id="1221" w:author="Justine Falconer" w:date="2019-09-02T14:01:00Z">
        <w:r w:rsidR="005834BA">
          <w:rPr>
            <w:sz w:val="18"/>
            <w:szCs w:val="18"/>
            <w:lang w:val="en-NZ" w:eastAsia="en-NZ"/>
          </w:rPr>
          <w:delText>,</w:delText>
        </w:r>
      </w:del>
      <w:ins w:id="1222" w:author="Justine Falconer" w:date="2019-09-02T14:01:00Z">
        <w:r w:rsidR="00EE2149" w:rsidRPr="00E521E8">
          <w:t xml:space="preserve"> and</w:t>
        </w:r>
      </w:ins>
      <w:r w:rsidRPr="0056068F">
        <w:t xml:space="preserve"> patents</w:t>
      </w:r>
      <w:del w:id="1223" w:author="Justine Falconer" w:date="2019-09-02T14:01:00Z">
        <w:r w:rsidR="005834BA">
          <w:rPr>
            <w:sz w:val="18"/>
            <w:szCs w:val="18"/>
            <w:lang w:val="en-NZ" w:eastAsia="en-NZ"/>
          </w:rPr>
          <w:delText xml:space="preserve"> and other proprietary rights, recognised or protected by law</w:delText>
        </w:r>
      </w:del>
      <w:r w:rsidRPr="0056068F">
        <w:t>.</w:t>
      </w:r>
    </w:p>
    <w:p w14:paraId="4894BBAC" w14:textId="77777777" w:rsidR="006C3D4E" w:rsidRPr="0056068F" w:rsidRDefault="00FC6C36" w:rsidP="0056068F">
      <w:r w:rsidRPr="0056068F">
        <w:rPr>
          <w:b/>
        </w:rPr>
        <w:t xml:space="preserve">Milestone </w:t>
      </w:r>
      <w:r w:rsidRPr="0056068F">
        <w:t>A phase or stage in the delivery of Services resulting in a measurable output. Payment of Fees is usually due on the satisfactory delivery of a Milestone.</w:t>
      </w:r>
    </w:p>
    <w:p w14:paraId="0CF0880F" w14:textId="5B5446C0" w:rsidR="006C3D4E" w:rsidRPr="0056068F" w:rsidRDefault="00FC6C36" w:rsidP="0056068F">
      <w:r w:rsidRPr="0056068F">
        <w:rPr>
          <w:b/>
        </w:rPr>
        <w:t xml:space="preserve">New Intellectual Property Rights </w:t>
      </w:r>
      <w:r w:rsidRPr="0056068F">
        <w:t xml:space="preserve">Intellectual Property Rights developed </w:t>
      </w:r>
      <w:del w:id="1224" w:author="Justine Falconer" w:date="2019-09-02T14:01:00Z">
        <w:r w:rsidR="00B30216">
          <w:rPr>
            <w:sz w:val="18"/>
            <w:szCs w:val="18"/>
            <w:lang w:val="en-NZ"/>
          </w:rPr>
          <w:delText>after</w:delText>
        </w:r>
        <w:r w:rsidR="00B30216" w:rsidRPr="002F1B2B">
          <w:rPr>
            <w:sz w:val="18"/>
            <w:szCs w:val="18"/>
            <w:lang w:val="en-NZ"/>
          </w:rPr>
          <w:delText xml:space="preserve"> the date of </w:delText>
        </w:r>
      </w:del>
      <w:ins w:id="1225" w:author="Justine Falconer" w:date="2019-09-02T14:01:00Z">
        <w:r w:rsidR="00EE2149" w:rsidRPr="00E521E8">
          <w:t xml:space="preserve">under </w:t>
        </w:r>
      </w:ins>
      <w:r w:rsidR="00EE2149" w:rsidRPr="0056068F">
        <w:t xml:space="preserve">this Contract </w:t>
      </w:r>
      <w:del w:id="1226" w:author="Justine Falconer" w:date="2019-09-02T14:01:00Z">
        <w:r w:rsidR="00B30216">
          <w:rPr>
            <w:sz w:val="18"/>
            <w:szCs w:val="18"/>
            <w:lang w:val="en-NZ"/>
          </w:rPr>
          <w:delText xml:space="preserve">and incorporated into </w:delText>
        </w:r>
      </w:del>
      <w:ins w:id="1227" w:author="Justine Falconer" w:date="2019-09-02T14:01:00Z">
        <w:r w:rsidR="00EE2149" w:rsidRPr="00E521E8">
          <w:t xml:space="preserve">or in the performance of </w:t>
        </w:r>
      </w:ins>
      <w:r w:rsidR="00EE2149" w:rsidRPr="0056068F">
        <w:t xml:space="preserve">the </w:t>
      </w:r>
      <w:del w:id="1228" w:author="Justine Falconer" w:date="2019-09-02T14:01:00Z">
        <w:r w:rsidR="00B30216">
          <w:rPr>
            <w:sz w:val="18"/>
            <w:szCs w:val="18"/>
            <w:lang w:val="en-NZ"/>
          </w:rPr>
          <w:delText>Deliverables</w:delText>
        </w:r>
      </w:del>
      <w:ins w:id="1229" w:author="Justine Falconer" w:date="2019-09-02T14:01:00Z">
        <w:r w:rsidR="00EE2149" w:rsidRPr="00E521E8">
          <w:t>Services</w:t>
        </w:r>
      </w:ins>
      <w:r w:rsidRPr="0056068F">
        <w:t>.</w:t>
      </w:r>
    </w:p>
    <w:p w14:paraId="02A0615F" w14:textId="4F86D693" w:rsidR="006C3D4E" w:rsidRPr="0056068F" w:rsidRDefault="00FC6C36" w:rsidP="0056068F">
      <w:r w:rsidRPr="0056068F">
        <w:rPr>
          <w:b/>
        </w:rPr>
        <w:t xml:space="preserve">Notice </w:t>
      </w:r>
      <w:r w:rsidRPr="0056068F">
        <w:t xml:space="preserve">A </w:t>
      </w:r>
      <w:del w:id="1230" w:author="Justine Falconer" w:date="2019-09-02T14:01:00Z">
        <w:r w:rsidR="00B30216" w:rsidRPr="002F1B2B">
          <w:rPr>
            <w:sz w:val="18"/>
            <w:szCs w:val="18"/>
            <w:lang w:val="en-NZ" w:eastAsia="en-NZ"/>
          </w:rPr>
          <w:delText xml:space="preserve">formal or legal </w:delText>
        </w:r>
      </w:del>
      <w:r w:rsidRPr="0056068F">
        <w:t xml:space="preserve">communication from one Party to the other that meets the requirements of clause </w:t>
      </w:r>
      <w:del w:id="1231" w:author="Justine Falconer" w:date="2019-09-02T14:01:00Z">
        <w:r w:rsidR="00B30216" w:rsidRPr="002F1B2B">
          <w:rPr>
            <w:sz w:val="18"/>
            <w:szCs w:val="18"/>
            <w:lang w:val="en-NZ" w:eastAsia="en-NZ"/>
          </w:rPr>
          <w:fldChar w:fldCharType="begin"/>
        </w:r>
        <w:r w:rsidR="00B30216" w:rsidRPr="002F1B2B">
          <w:rPr>
            <w:sz w:val="18"/>
            <w:szCs w:val="18"/>
            <w:lang w:val="en-NZ" w:eastAsia="en-NZ"/>
          </w:rPr>
          <w:delInstrText xml:space="preserve"> REF _Ref504809818 \r \h  \* MERGEFORMAT </w:delInstrText>
        </w:r>
        <w:r w:rsidR="00B30216" w:rsidRPr="002F1B2B">
          <w:rPr>
            <w:sz w:val="18"/>
            <w:szCs w:val="18"/>
            <w:lang w:val="en-NZ" w:eastAsia="en-NZ"/>
          </w:rPr>
        </w:r>
        <w:r w:rsidR="00B30216" w:rsidRPr="002F1B2B">
          <w:rPr>
            <w:sz w:val="18"/>
            <w:szCs w:val="18"/>
            <w:lang w:val="en-NZ" w:eastAsia="en-NZ"/>
          </w:rPr>
          <w:fldChar w:fldCharType="separate"/>
        </w:r>
        <w:r w:rsidR="00CB6E4B">
          <w:rPr>
            <w:sz w:val="18"/>
            <w:szCs w:val="18"/>
            <w:lang w:val="en-NZ" w:eastAsia="en-NZ"/>
          </w:rPr>
          <w:delText>14</w:delText>
        </w:r>
        <w:r w:rsidR="00B30216" w:rsidRPr="002F1B2B">
          <w:rPr>
            <w:sz w:val="18"/>
            <w:szCs w:val="18"/>
            <w:lang w:val="en-NZ" w:eastAsia="en-NZ"/>
          </w:rPr>
          <w:fldChar w:fldCharType="end"/>
        </w:r>
        <w:r w:rsidR="00B30216" w:rsidRPr="002F1B2B">
          <w:rPr>
            <w:sz w:val="18"/>
            <w:szCs w:val="18"/>
            <w:lang w:val="en-NZ" w:eastAsia="en-NZ"/>
          </w:rPr>
          <w:delText>.</w:delText>
        </w:r>
      </w:del>
      <w:ins w:id="1232" w:author="Justine Falconer" w:date="2019-09-02T14:01:00Z">
        <w:r w:rsidR="0056068F">
          <w:fldChar w:fldCharType="begin"/>
        </w:r>
        <w:r w:rsidR="0056068F">
          <w:instrText xml:space="preserve"> HYPERLINK \l "_bookmark9" </w:instrText>
        </w:r>
        <w:r w:rsidR="0056068F">
          <w:fldChar w:fldCharType="separate"/>
        </w:r>
        <w:r w:rsidRPr="00E521E8">
          <w:t>14.</w:t>
        </w:r>
        <w:r w:rsidR="0056068F">
          <w:fldChar w:fldCharType="end"/>
        </w:r>
      </w:ins>
    </w:p>
    <w:p w14:paraId="5DC43CA5" w14:textId="4E623866" w:rsidR="006C3D4E" w:rsidRPr="0056068F" w:rsidRDefault="00FC6C36" w:rsidP="0056068F">
      <w:r w:rsidRPr="0056068F">
        <w:rPr>
          <w:b/>
        </w:rPr>
        <w:t xml:space="preserve">Party </w:t>
      </w:r>
      <w:r w:rsidRPr="0056068F">
        <w:t xml:space="preserve">The Buyer </w:t>
      </w:r>
      <w:del w:id="1233" w:author="Justine Falconer" w:date="2019-09-02T14:01:00Z">
        <w:r w:rsidR="00B30216">
          <w:rPr>
            <w:sz w:val="18"/>
            <w:szCs w:val="18"/>
            <w:lang w:val="en-NZ"/>
          </w:rPr>
          <w:delText>and</w:delText>
        </w:r>
      </w:del>
      <w:ins w:id="1234" w:author="Justine Falconer" w:date="2019-09-02T14:01:00Z">
        <w:r w:rsidR="00EE2149" w:rsidRPr="00E521E8">
          <w:t>or</w:t>
        </w:r>
      </w:ins>
      <w:r w:rsidR="00EE2149" w:rsidRPr="0056068F">
        <w:t xml:space="preserve"> </w:t>
      </w:r>
      <w:r w:rsidRPr="0056068F">
        <w:t>the Supplier</w:t>
      </w:r>
      <w:del w:id="1235" w:author="Justine Falconer" w:date="2019-09-02T14:01:00Z">
        <w:r w:rsidR="00B30216">
          <w:rPr>
            <w:sz w:val="18"/>
            <w:szCs w:val="18"/>
            <w:lang w:val="en-NZ"/>
          </w:rPr>
          <w:delText xml:space="preserve"> are each a Party to this Contract</w:delText>
        </w:r>
      </w:del>
      <w:r w:rsidRPr="0056068F">
        <w:t xml:space="preserve">, and together </w:t>
      </w:r>
      <w:ins w:id="1236" w:author="Justine Falconer" w:date="2019-09-02T14:01:00Z">
        <w:r w:rsidR="00EE2149" w:rsidRPr="00E521E8">
          <w:t xml:space="preserve">they </w:t>
        </w:r>
      </w:ins>
      <w:r w:rsidRPr="0056068F">
        <w:t xml:space="preserve">are the </w:t>
      </w:r>
      <w:r w:rsidRPr="0056068F">
        <w:rPr>
          <w:b/>
        </w:rPr>
        <w:t>Parties</w:t>
      </w:r>
      <w:r w:rsidRPr="0056068F">
        <w:t>.</w:t>
      </w:r>
    </w:p>
    <w:p w14:paraId="4C577C8E" w14:textId="291A71C2" w:rsidR="006C3D4E" w:rsidRPr="0056068F" w:rsidRDefault="00FC6C36" w:rsidP="0056068F">
      <w:pPr>
        <w:rPr>
          <w:sz w:val="10"/>
        </w:rPr>
      </w:pPr>
      <w:r w:rsidRPr="0056068F">
        <w:rPr>
          <w:b/>
        </w:rPr>
        <w:t xml:space="preserve">Personnel </w:t>
      </w:r>
      <w:r w:rsidRPr="0056068F">
        <w:t>All individuals engaged by either Party in relation to this Contract or the delivery of Services.</w:t>
      </w:r>
      <w:del w:id="1237" w:author="Justine Falconer" w:date="2019-09-02T14:01:00Z">
        <w:r w:rsidR="00B30216" w:rsidRPr="002F1B2B">
          <w:rPr>
            <w:sz w:val="18"/>
            <w:szCs w:val="18"/>
            <w:lang w:val="en-NZ"/>
          </w:rPr>
          <w:delText xml:space="preserve"> </w:delText>
        </w:r>
        <w:r w:rsidR="00927FD9" w:rsidRPr="002F1B2B">
          <w:rPr>
            <w:sz w:val="18"/>
            <w:szCs w:val="18"/>
            <w:lang w:val="en-NZ"/>
          </w:rPr>
          <w:delText xml:space="preserve">Examples include: the owner of the business, its directors, employees, </w:delText>
        </w:r>
        <w:r w:rsidR="00B138AC">
          <w:rPr>
            <w:sz w:val="18"/>
            <w:szCs w:val="18"/>
            <w:lang w:val="en-NZ"/>
          </w:rPr>
          <w:delText>Subcontractor</w:delText>
        </w:r>
        <w:r w:rsidR="00927FD9" w:rsidRPr="002F1B2B">
          <w:rPr>
            <w:sz w:val="18"/>
            <w:szCs w:val="18"/>
            <w:lang w:val="en-NZ"/>
          </w:rPr>
          <w:delText>s, agents, external consultants, specialists, technical support and co-opted or seconded staff.</w:delText>
        </w:r>
        <w:r w:rsidR="00047A6F">
          <w:rPr>
            <w:sz w:val="18"/>
            <w:szCs w:val="18"/>
            <w:lang w:val="en-NZ"/>
          </w:rPr>
          <w:delText xml:space="preserve"> </w:delText>
        </w:r>
        <w:r w:rsidR="00B30216" w:rsidRPr="002F1B2B">
          <w:rPr>
            <w:sz w:val="18"/>
            <w:szCs w:val="18"/>
            <w:lang w:val="en-NZ"/>
          </w:rPr>
          <w:delText>It includes Approved Personnel.</w:delText>
        </w:r>
      </w:del>
    </w:p>
    <w:p w14:paraId="535232AB" w14:textId="768ADBA4" w:rsidR="006C3D4E" w:rsidRPr="0056068F" w:rsidRDefault="00FC6C36" w:rsidP="0056068F">
      <w:r w:rsidRPr="0056068F">
        <w:rPr>
          <w:b/>
        </w:rPr>
        <w:t xml:space="preserve">Pre-existing Intellectual Property Rights </w:t>
      </w:r>
      <w:r w:rsidRPr="0056068F">
        <w:t>Intellectual Property Rights developed before the date of</w:t>
      </w:r>
      <w:ins w:id="1238" w:author="Justine Falconer" w:date="2019-09-02T14:01:00Z">
        <w:r w:rsidR="00EE2149" w:rsidRPr="00E521E8">
          <w:t>, or independently from,</w:t>
        </w:r>
      </w:ins>
      <w:r w:rsidRPr="0056068F">
        <w:t xml:space="preserve"> this Contract. </w:t>
      </w:r>
      <w:del w:id="1239" w:author="Justine Falconer" w:date="2019-09-02T14:01:00Z">
        <w:r w:rsidR="00B30216" w:rsidRPr="002F1B2B">
          <w:rPr>
            <w:sz w:val="18"/>
            <w:szCs w:val="18"/>
            <w:lang w:val="en-NZ"/>
          </w:rPr>
          <w:delText>It does not cover later modifications, adaptations or additions.</w:delText>
        </w:r>
      </w:del>
    </w:p>
    <w:p w14:paraId="136EB738" w14:textId="77777777" w:rsidR="006C3D4E" w:rsidRPr="0056068F" w:rsidRDefault="00FC6C36" w:rsidP="0056068F">
      <w:r w:rsidRPr="0056068F">
        <w:rPr>
          <w:b/>
        </w:rPr>
        <w:lastRenderedPageBreak/>
        <w:t xml:space="preserve">Records </w:t>
      </w:r>
      <w:r w:rsidRPr="0056068F">
        <w:t>All information and data necessary for the management of this Contract and the delivery of Services. Records include, but are not limited to, reports, invoices, letters, emails, notes of meetings, photographs and other media recordings. Records can be hard copies or soft copies stored electronically.</w:t>
      </w:r>
    </w:p>
    <w:p w14:paraId="1977A4CE" w14:textId="77777777" w:rsidR="006C3D4E" w:rsidRPr="0056068F" w:rsidRDefault="00FC6C36" w:rsidP="0056068F">
      <w:r w:rsidRPr="0056068F">
        <w:rPr>
          <w:b/>
        </w:rPr>
        <w:t xml:space="preserve">Services </w:t>
      </w:r>
      <w:r w:rsidRPr="0056068F">
        <w:t>All work, tasks and Deliverables, including those stated in Schedule 1, that the Supplier must perform and deliver under this Contract.</w:t>
      </w:r>
    </w:p>
    <w:p w14:paraId="1DFA34ED" w14:textId="77777777" w:rsidR="006C3D4E" w:rsidRPr="0056068F" w:rsidRDefault="00FC6C36" w:rsidP="0056068F">
      <w:r w:rsidRPr="0056068F">
        <w:rPr>
          <w:b/>
        </w:rPr>
        <w:t xml:space="preserve">Schedule </w:t>
      </w:r>
      <w:r w:rsidRPr="0056068F">
        <w:t>An attachment to this Contract with the title 'Schedule'.</w:t>
      </w:r>
    </w:p>
    <w:p w14:paraId="22CD2385" w14:textId="48191D4F" w:rsidR="006C3D4E" w:rsidRPr="0056068F" w:rsidRDefault="00FC6C36" w:rsidP="0056068F">
      <w:r w:rsidRPr="0056068F">
        <w:rPr>
          <w:b/>
        </w:rPr>
        <w:t xml:space="preserve">Start Date </w:t>
      </w:r>
      <w:r w:rsidRPr="0056068F">
        <w:t>The date when this Contract starts as stated in Schedule 1.</w:t>
      </w:r>
      <w:del w:id="1240" w:author="Justine Falconer" w:date="2019-09-02T14:01:00Z">
        <w:r w:rsidR="00B30216" w:rsidRPr="002F1B2B">
          <w:rPr>
            <w:bCs/>
            <w:sz w:val="18"/>
            <w:szCs w:val="18"/>
            <w:lang w:val="en-NZ"/>
          </w:rPr>
          <w:delText xml:space="preserve"> </w:delText>
        </w:r>
      </w:del>
    </w:p>
    <w:p w14:paraId="32D85A5E" w14:textId="77777777" w:rsidR="006C3D4E" w:rsidRPr="0056068F" w:rsidRDefault="00FC6C36" w:rsidP="0056068F">
      <w:r w:rsidRPr="0056068F">
        <w:rPr>
          <w:b/>
        </w:rPr>
        <w:t xml:space="preserve">Subcontractor </w:t>
      </w:r>
      <w:r w:rsidRPr="0056068F">
        <w:t>A person, business, company or organisation contracted by the Supplier to deliver or perform part of the Supplier's obligations under this Contract.</w:t>
      </w:r>
    </w:p>
    <w:p w14:paraId="310F92B4" w14:textId="06864DC6" w:rsidR="006C3D4E" w:rsidRPr="0056068F" w:rsidRDefault="00FC6C36" w:rsidP="0056068F">
      <w:r w:rsidRPr="0056068F">
        <w:rPr>
          <w:b/>
        </w:rPr>
        <w:t xml:space="preserve">Supplier </w:t>
      </w:r>
      <w:r w:rsidRPr="0056068F">
        <w:t xml:space="preserve">The person, business, company or organisation named as the Supplier on page 1. </w:t>
      </w:r>
      <w:del w:id="1241" w:author="Justine Falconer" w:date="2019-09-02T14:01:00Z">
        <w:r w:rsidR="00B30216" w:rsidRPr="002F1B2B">
          <w:rPr>
            <w:sz w:val="18"/>
            <w:szCs w:val="18"/>
            <w:lang w:val="en-NZ" w:eastAsia="en-NZ"/>
          </w:rPr>
          <w:delText>It includes its Personnel, successors, and permitted assignees.</w:delText>
        </w:r>
      </w:del>
    </w:p>
    <w:p w14:paraId="696251E2" w14:textId="77777777" w:rsidR="00994766" w:rsidRPr="00927E54" w:rsidRDefault="00FC6C36" w:rsidP="00994766">
      <w:pPr>
        <w:pStyle w:val="IndentParaLevel1"/>
        <w:spacing w:after="120"/>
        <w:ind w:left="-284" w:right="-483"/>
        <w:rPr>
          <w:del w:id="1242" w:author="Justine Falconer" w:date="2019-09-02T14:01:00Z"/>
          <w:sz w:val="18"/>
          <w:szCs w:val="18"/>
          <w:lang w:val="en-NZ" w:eastAsia="en-NZ"/>
        </w:rPr>
      </w:pPr>
      <w:r w:rsidRPr="0056068F">
        <w:rPr>
          <w:b/>
        </w:rPr>
        <w:t xml:space="preserve">Variation </w:t>
      </w:r>
      <w:r w:rsidRPr="0056068F">
        <w:t>A change to any aspect of this Contract that complies with clause 16.1.</w:t>
      </w:r>
      <w:del w:id="1243" w:author="Justine Falconer" w:date="2019-09-02T14:01:00Z">
        <w:r w:rsidR="00994766" w:rsidRPr="002F1B2B">
          <w:rPr>
            <w:sz w:val="18"/>
            <w:szCs w:val="18"/>
            <w:lang w:val="en-NZ" w:eastAsia="en-NZ"/>
          </w:rPr>
          <w:delText xml:space="preserve"> </w:delText>
        </w:r>
      </w:del>
    </w:p>
    <w:p w14:paraId="7BEC4AB3" w14:textId="77777777" w:rsidR="00994766" w:rsidRPr="002F1B2B" w:rsidRDefault="00994766" w:rsidP="00B30216">
      <w:pPr>
        <w:pStyle w:val="IndentParaLevel1"/>
        <w:spacing w:after="120"/>
        <w:ind w:left="-284" w:right="-483"/>
        <w:rPr>
          <w:del w:id="1244" w:author="Justine Falconer" w:date="2019-09-02T14:01:00Z"/>
          <w:sz w:val="18"/>
          <w:szCs w:val="18"/>
          <w:lang w:val="en-NZ" w:eastAsia="en-NZ"/>
        </w:rPr>
      </w:pPr>
    </w:p>
    <w:p w14:paraId="32FAC20B" w14:textId="77777777" w:rsidR="00B30216" w:rsidRPr="002F1B2B" w:rsidRDefault="00B30216" w:rsidP="002F6909">
      <w:pPr>
        <w:pStyle w:val="Heading4"/>
        <w:numPr>
          <w:ilvl w:val="0"/>
          <w:numId w:val="0"/>
        </w:numPr>
        <w:spacing w:after="40"/>
        <w:ind w:left="1775" w:hanging="924"/>
        <w:rPr>
          <w:del w:id="1245" w:author="Justine Falconer" w:date="2019-09-02T14:01:00Z"/>
          <w:sz w:val="18"/>
          <w:szCs w:val="18"/>
          <w:lang w:val="en-NZ"/>
        </w:rPr>
      </w:pPr>
    </w:p>
    <w:p w14:paraId="3D7BD2F7" w14:textId="77777777" w:rsidR="006C3D4E" w:rsidRPr="0056068F" w:rsidRDefault="006C3D4E" w:rsidP="0056068F"/>
    <w:sectPr w:rsidR="006C3D4E" w:rsidRPr="0056068F" w:rsidSect="0056068F">
      <w:footerReference w:type="even" r:id="rId11"/>
      <w:footerReference w:type="first" r:id="rId12"/>
      <w:pgSz w:w="11910" w:h="16840"/>
      <w:pgMar w:top="992" w:right="1361" w:bottom="794" w:left="1361" w:header="709"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D0F4B" w14:textId="77777777" w:rsidR="0056068F" w:rsidRDefault="0056068F">
      <w:r>
        <w:separator/>
      </w:r>
    </w:p>
  </w:endnote>
  <w:endnote w:type="continuationSeparator" w:id="0">
    <w:p w14:paraId="6DB5E05D" w14:textId="77777777" w:rsidR="0056068F" w:rsidRDefault="0056068F">
      <w:r>
        <w:continuationSeparator/>
      </w:r>
    </w:p>
  </w:endnote>
  <w:endnote w:type="continuationNotice" w:id="1">
    <w:p w14:paraId="2A586F50" w14:textId="77777777" w:rsidR="0056068F" w:rsidRDefault="0056068F" w:rsidP="0056068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944E1" w:rsidRPr="00A003E2" w14:paraId="37CDC721" w14:textId="77777777">
      <w:trPr>
        <w:del w:id="1129" w:author="Justine Falconer" w:date="2019-09-02T14:01:00Z"/>
      </w:trPr>
      <w:tc>
        <w:tcPr>
          <w:tcW w:w="9640" w:type="dxa"/>
          <w:tcBorders>
            <w:top w:val="nil"/>
            <w:left w:val="nil"/>
            <w:bottom w:val="nil"/>
            <w:right w:val="nil"/>
          </w:tcBorders>
        </w:tcPr>
        <w:p w14:paraId="7A5C08E2" w14:textId="77777777" w:rsidR="007944E1" w:rsidRPr="003963B6" w:rsidRDefault="007944E1" w:rsidP="00047A6F">
          <w:pPr>
            <w:pStyle w:val="Footer"/>
            <w:rPr>
              <w:del w:id="1130" w:author="Justine Falconer" w:date="2019-09-02T14:01:00Z"/>
            </w:rPr>
          </w:pPr>
          <w:del w:id="1131" w:author="Justine Falconer" w:date="2019-09-02T14:01:00Z">
            <w:r w:rsidRPr="0064356A">
              <w:fldChar w:fldCharType="begin"/>
            </w:r>
            <w:r w:rsidRPr="00561DF1">
              <w:delInstrText xml:space="preserve"> PAGE   \* MERGEFORMAT </w:delInstrText>
            </w:r>
            <w:r w:rsidRPr="0064356A">
              <w:fldChar w:fldCharType="separate"/>
            </w:r>
            <w:r w:rsidR="001B2EAB">
              <w:rPr>
                <w:noProof/>
              </w:rPr>
              <w:delText>2</w:delText>
            </w:r>
            <w:r w:rsidRPr="0064356A">
              <w:fldChar w:fldCharType="end"/>
            </w:r>
            <w:r w:rsidRPr="009879FA">
              <w:rPr>
                <w:b/>
                <w:noProof/>
                <w:color w:val="FFFFFF"/>
              </w:rPr>
              <w:delText xml:space="preserve">                           </w:delText>
            </w:r>
          </w:del>
        </w:p>
      </w:tc>
    </w:tr>
  </w:tbl>
  <w:p w14:paraId="455ADBBD" w14:textId="6C5D0E95" w:rsidR="005A0F40" w:rsidRPr="0056068F" w:rsidRDefault="007944E1" w:rsidP="0056068F">
    <w:pPr>
      <w:pStyle w:val="BodyText"/>
      <w:spacing w:before="0" w:line="14" w:lineRule="auto"/>
      <w:ind w:left="0" w:firstLine="0"/>
      <w:rPr>
        <w:sz w:val="20"/>
      </w:rPr>
    </w:pPr>
    <w:del w:id="1132" w:author="Justine Falconer" w:date="2019-09-02T14:01:00Z">
      <w:r w:rsidRPr="008D6214">
        <w:rPr>
          <w:rStyle w:val="DocsOpenFilename"/>
          <w:rFonts w:ascii="Arial" w:hAnsi="Arial"/>
          <w:color w:val="FFFFFF"/>
          <w:szCs w:val="17"/>
        </w:rPr>
        <w:delText>MED1249113</w:delText>
      </w:r>
      <w:r w:rsidRPr="00CF36CE">
        <w:rPr>
          <w:rStyle w:val="DocsOpenFilename"/>
          <w:rFonts w:ascii="Arial" w:hAnsi="Arial"/>
          <w:color w:val="FFFFFF"/>
          <w:sz w:val="17"/>
          <w:szCs w:val="17"/>
        </w:rPr>
        <w:tab/>
      </w:r>
    </w:del>
    <w:ins w:id="1133" w:author="Justine Falconer" w:date="2019-09-02T14:01:00Z">
      <w:r w:rsidR="005A0F40">
        <w:rPr>
          <w:noProof/>
          <w:lang w:val="en-NZ" w:eastAsia="en-NZ"/>
        </w:rPr>
        <mc:AlternateContent>
          <mc:Choice Requires="wpg">
            <w:drawing>
              <wp:anchor distT="0" distB="0" distL="114300" distR="114300" simplePos="0" relativeHeight="503302832" behindDoc="1" locked="0" layoutInCell="1" allowOverlap="1" wp14:anchorId="5A22E413" wp14:editId="6B0ED7DA">
                <wp:simplePos x="0" y="0"/>
                <wp:positionH relativeFrom="page">
                  <wp:posOffset>3785870</wp:posOffset>
                </wp:positionH>
                <wp:positionV relativeFrom="page">
                  <wp:posOffset>10253980</wp:posOffset>
                </wp:positionV>
                <wp:extent cx="3030855" cy="168910"/>
                <wp:effectExtent l="0" t="0" r="0" b="2540"/>
                <wp:wrapNone/>
                <wp:docPr id="2" name="Group 2" descr="logos " title="Te Kawanatanga o Aotearoa; New Zealand Governmen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855" cy="168910"/>
                          <a:chOff x="5962" y="16020"/>
                          <a:chExt cx="4773" cy="266"/>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62" y="16034"/>
                            <a:ext cx="2599"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61" y="16020"/>
                            <a:ext cx="2174"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alt="Title: Te Kawanatanga o Aotearoa; New Zealand Government logo - Description: logos " style="position:absolute;margin-left:298.1pt;margin-top:807.4pt;width:238.65pt;height:13.3pt;z-index:-13648;mso-position-horizontal-relative:page;mso-position-vertical-relative:page" coordorigin="5962,16020" coordsize="4773,2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62;top:16034;width:2599;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4z9PBAAAA2gAAAA8AAABkcnMvZG93bnJldi54bWxEj0uLAjEQhO/C/ofQC9404wNXRqMswopX&#10;H4c9tpN2MjjpzCbZcfz3RhA8FlX1FbVcd7YWLflQOVYwGmYgiAunKy4VnI4/gzmIEJE11o5JwZ0C&#10;rFcfvSXm2t14T+0hliJBOOSowMTY5FKGwpDFMHQNcfIuzluMSfpSao+3BLe1HGfZTFqsOC0YbGhj&#10;qLge/q2CmdufzVH6v3Z7/p3cr5Ky6Rcp1f/svhcgInXxHX61d1rBBJ5X0g2Qq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S4z9PBAAAA2gAAAA8AAAAAAAAAAAAAAAAAnwIA&#10;AGRycy9kb3ducmV2LnhtbFBLBQYAAAAABAAEAPcAAACNAwAAAAA=&#10;">
                  <v:imagedata r:id="rId3" o:title=""/>
                </v:shape>
                <v:shape id="Picture 3" o:spid="_x0000_s1028" type="#_x0000_t75" style="position:absolute;left:8561;top:16020;width:2174;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rL2+AAAA2gAAAA8AAABkcnMvZG93bnJldi54bWxEj80KwjAQhO+C7xBW8CKaKiJajWIF0Zv4&#10;8wBLs7alzaY0UevbG0HwOMzMN8xq05pKPKlxhWUF41EEgji1uuBMwe26H85BOI+ssbJMCt7kYLPu&#10;dlYYa/viMz0vPhMBwi5GBbn3dSylS3My6Ea2Jg7e3TYGfZBNJnWDrwA3lZxE0UwaLDgs5FjTLqe0&#10;vDyMgpM/VO9EJgNdHu2uTHm8SKZ7pfq9drsE4an1//CvfdQKpvC9Em6AXH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6rL2+AAAA2gAAAA8AAAAAAAAAAAAAAAAAnwIAAGRy&#10;cy9kb3ducmV2LnhtbFBLBQYAAAAABAAEAPcAAACKAwAAAAA=&#10;">
                  <v:imagedata r:id="rId4" o:title=""/>
                </v:shape>
                <w10:wrap anchorx="page" anchory="page"/>
              </v:group>
            </w:pict>
          </mc:Fallback>
        </mc:AlternateContent>
      </w:r>
      <w:r w:rsidR="005A0F40">
        <w:rPr>
          <w:noProof/>
          <w:lang w:val="en-NZ" w:eastAsia="en-NZ"/>
        </w:rPr>
        <mc:AlternateContent>
          <mc:Choice Requires="wps">
            <w:drawing>
              <wp:anchor distT="0" distB="0" distL="114300" distR="114300" simplePos="0" relativeHeight="503302856" behindDoc="1" locked="0" layoutInCell="1" allowOverlap="1" wp14:anchorId="6846F597" wp14:editId="05488B6F">
                <wp:simplePos x="0" y="0"/>
                <wp:positionH relativeFrom="page">
                  <wp:posOffset>915035</wp:posOffset>
                </wp:positionH>
                <wp:positionV relativeFrom="page">
                  <wp:posOffset>10226675</wp:posOffset>
                </wp:positionV>
                <wp:extent cx="179070" cy="153670"/>
                <wp:effectExtent l="635" t="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A80A9" w14:textId="77777777" w:rsidR="005A0F40" w:rsidRPr="00035620" w:rsidRDefault="005A0F40">
                            <w:pPr>
                              <w:spacing w:before="14"/>
                              <w:ind w:left="40"/>
                              <w:rPr>
                                <w:ins w:id="1134" w:author="Justine Falconer" w:date="2019-09-02T14:01:00Z"/>
                                <w:sz w:val="22"/>
                              </w:rPr>
                            </w:pPr>
                            <w:ins w:id="1135" w:author="Justine Falconer" w:date="2019-09-02T14:01:00Z">
                              <w:r w:rsidRPr="00035620">
                                <w:rPr>
                                  <w:sz w:val="22"/>
                                </w:rPr>
                                <w:fldChar w:fldCharType="begin"/>
                              </w:r>
                              <w:r w:rsidRPr="00035620">
                                <w:rPr>
                                  <w:sz w:val="22"/>
                                </w:rPr>
                                <w:instrText xml:space="preserve"> PAGE </w:instrText>
                              </w:r>
                              <w:r w:rsidRPr="00035620">
                                <w:rPr>
                                  <w:sz w:val="22"/>
                                </w:rPr>
                                <w:fldChar w:fldCharType="separate"/>
                              </w:r>
                            </w:ins>
                            <w:r w:rsidR="00F977E5">
                              <w:rPr>
                                <w:noProof/>
                                <w:sz w:val="22"/>
                              </w:rPr>
                              <w:t>2</w:t>
                            </w:r>
                            <w:ins w:id="1136" w:author="Justine Falconer" w:date="2019-09-02T14:01:00Z">
                              <w:r w:rsidRPr="00035620">
                                <w:rPr>
                                  <w:sz w:val="22"/>
                                </w:rPr>
                                <w:fldChar w:fldCharType="end"/>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2.05pt;margin-top:805.25pt;width:14.1pt;height:12.1pt;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7krA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" filled="f" stroked="f">
                <v:textbox inset="0,0,0,0">
                  <w:txbxContent>
                    <w:p w14:paraId="118A80A9" w14:textId="77777777" w:rsidR="005A0F40" w:rsidRPr="00035620" w:rsidRDefault="005A0F40">
                      <w:pPr>
                        <w:spacing w:before="14"/>
                        <w:ind w:left="40"/>
                        <w:rPr>
                          <w:ins w:id="1137" w:author="Justine Falconer" w:date="2019-09-02T14:01:00Z"/>
                          <w:sz w:val="22"/>
                        </w:rPr>
                      </w:pPr>
                      <w:ins w:id="1138" w:author="Justine Falconer" w:date="2019-09-02T14:01:00Z">
                        <w:r w:rsidRPr="00035620">
                          <w:rPr>
                            <w:sz w:val="22"/>
                          </w:rPr>
                          <w:fldChar w:fldCharType="begin"/>
                        </w:r>
                        <w:r w:rsidRPr="00035620">
                          <w:rPr>
                            <w:sz w:val="22"/>
                          </w:rPr>
                          <w:instrText xml:space="preserve"> PAGE </w:instrText>
                        </w:r>
                        <w:r w:rsidRPr="00035620">
                          <w:rPr>
                            <w:sz w:val="22"/>
                          </w:rPr>
                          <w:fldChar w:fldCharType="separate"/>
                        </w:r>
                      </w:ins>
                      <w:r w:rsidR="00F977E5">
                        <w:rPr>
                          <w:noProof/>
                          <w:sz w:val="22"/>
                        </w:rPr>
                        <w:t>2</w:t>
                      </w:r>
                      <w:ins w:id="1139" w:author="Justine Falconer" w:date="2019-09-02T14:01:00Z">
                        <w:r w:rsidRPr="00035620">
                          <w:rPr>
                            <w:sz w:val="22"/>
                          </w:rPr>
                          <w:fldChar w:fldCharType="end"/>
                        </w:r>
                      </w:ins>
                    </w:p>
                  </w:txbxContent>
                </v:textbox>
                <w10:wrap anchorx="page" anchory="page"/>
              </v:shape>
            </w:pict>
          </mc:Fallback>
        </mc:AlternateConten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81C15" w14:textId="77777777" w:rsidR="007944E1" w:rsidRDefault="007944E1" w:rsidP="00B30216">
    <w:pPr>
      <w:pStyle w:val="Footer"/>
      <w:framePr w:wrap="around" w:vAnchor="text" w:hAnchor="margin" w:xAlign="right" w:y="1"/>
      <w:rPr>
        <w:del w:id="1246" w:author="Justine Falconer" w:date="2019-09-02T14:01:00Z"/>
        <w:rStyle w:val="PageNumber"/>
      </w:rPr>
    </w:pPr>
    <w:del w:id="1247" w:author="Justine Falconer" w:date="2019-09-02T14:01:00Z">
      <w:r>
        <w:rPr>
          <w:rStyle w:val="PageNumber"/>
        </w:rPr>
        <w:fldChar w:fldCharType="begin"/>
      </w:r>
      <w:r>
        <w:rPr>
          <w:rStyle w:val="PageNumber"/>
        </w:rPr>
        <w:delInstrText xml:space="preserve">PAGE  </w:delInstrText>
      </w:r>
      <w:r>
        <w:rPr>
          <w:rStyle w:val="PageNumber"/>
        </w:rPr>
        <w:fldChar w:fldCharType="separate"/>
      </w:r>
      <w:r>
        <w:rPr>
          <w:rStyle w:val="PageNumber"/>
          <w:noProof/>
        </w:rPr>
        <w:delText>12</w:delText>
      </w:r>
      <w:r>
        <w:rPr>
          <w:rStyle w:val="PageNumber"/>
        </w:rPr>
        <w:fldChar w:fldCharType="end"/>
      </w:r>
    </w:del>
  </w:p>
  <w:p w14:paraId="31E7D53E" w14:textId="4B9A5281" w:rsidR="0056068F" w:rsidRDefault="007944E1" w:rsidP="0056068F">
    <w:pPr>
      <w:pStyle w:val="Footer"/>
    </w:pPr>
    <w:del w:id="1248" w:author="Justine Falconer" w:date="2019-09-02T14:01:00Z">
      <w:r w:rsidRPr="008D6214">
        <w:rPr>
          <w:sz w:val="16"/>
        </w:rPr>
        <w:delText>MED1249113</w:delTex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2755" w14:textId="490562EA" w:rsidR="0056068F" w:rsidRDefault="007944E1">
    <w:pPr>
      <w:pStyle w:val="Footer"/>
    </w:pPr>
    <w:del w:id="1249" w:author="Justine Falconer" w:date="2019-09-02T14:01:00Z">
      <w:r w:rsidRPr="008D6214">
        <w:rPr>
          <w:sz w:val="16"/>
        </w:rPr>
        <w:delText>MED1249113</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D394E" w14:textId="77777777" w:rsidR="0056068F" w:rsidRDefault="0056068F">
      <w:r>
        <w:separator/>
      </w:r>
    </w:p>
  </w:footnote>
  <w:footnote w:type="continuationSeparator" w:id="0">
    <w:p w14:paraId="45A0A8EF" w14:textId="77777777" w:rsidR="0056068F" w:rsidRDefault="0056068F">
      <w:r>
        <w:continuationSeparator/>
      </w:r>
    </w:p>
  </w:footnote>
  <w:footnote w:type="continuationNotice" w:id="1">
    <w:p w14:paraId="7B872280" w14:textId="77777777" w:rsidR="0056068F" w:rsidRDefault="0056068F" w:rsidP="0056068F">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D1ABA" w14:textId="68A1A57B" w:rsidR="005A0F40" w:rsidRDefault="007944E1">
    <w:pPr>
      <w:pStyle w:val="BodyText"/>
      <w:spacing w:before="0" w:line="14" w:lineRule="auto"/>
      <w:ind w:left="0" w:firstLine="0"/>
      <w:rPr>
        <w:ins w:id="1124" w:author="Justine Falconer" w:date="2019-09-02T14:01:00Z"/>
        <w:sz w:val="20"/>
      </w:rPr>
    </w:pPr>
    <w:del w:id="1125" w:author="Justine Falconer" w:date="2019-09-02T14:01:00Z">
      <w:r w:rsidRPr="003E6FE5">
        <w:rPr>
          <w:sz w:val="16"/>
          <w:szCs w:val="16"/>
          <w:lang w:val="en-NZ"/>
        </w:rPr>
        <w:delText xml:space="preserve">GMC Form </w:delText>
      </w:r>
      <w:r>
        <w:rPr>
          <w:sz w:val="16"/>
          <w:szCs w:val="16"/>
          <w:lang w:val="en-NZ"/>
        </w:rPr>
        <w:delText>2</w:delText>
      </w:r>
      <w:r w:rsidRPr="003E6FE5">
        <w:rPr>
          <w:sz w:val="16"/>
          <w:szCs w:val="16"/>
          <w:lang w:val="en-NZ"/>
        </w:rPr>
        <w:delText xml:space="preserve"> SERVICES | Schedule 2 (2nd Edition)</w:delText>
      </w:r>
    </w:del>
    <w:ins w:id="1126" w:author="Justine Falconer" w:date="2019-09-02T14:01:00Z">
      <w:r w:rsidR="00704571">
        <w:rPr>
          <w:noProof/>
          <w:lang w:val="en-NZ" w:eastAsia="en-NZ"/>
        </w:rPr>
        <mc:AlternateContent>
          <mc:Choice Requires="wps">
            <w:drawing>
              <wp:anchor distT="0" distB="0" distL="114300" distR="114300" simplePos="0" relativeHeight="503302808" behindDoc="1" locked="0" layoutInCell="1" allowOverlap="1" wp14:anchorId="22D7D205" wp14:editId="20DA7DA8">
                <wp:simplePos x="0" y="0"/>
                <wp:positionH relativeFrom="page">
                  <wp:posOffset>950595</wp:posOffset>
                </wp:positionH>
                <wp:positionV relativeFrom="page">
                  <wp:posOffset>426085</wp:posOffset>
                </wp:positionV>
                <wp:extent cx="3630295" cy="144780"/>
                <wp:effectExtent l="0" t="0" r="8255"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9D22D" w14:textId="69A08E07" w:rsidR="005A0F40" w:rsidRPr="00035620" w:rsidRDefault="005A0F40">
                            <w:pPr>
                              <w:spacing w:before="15"/>
                              <w:ind w:left="20"/>
                              <w:rPr>
                                <w:ins w:id="1127" w:author="Justine Falconer" w:date="2019-09-02T14:01:00Z"/>
                                <w:sz w:val="18"/>
                              </w:rPr>
                            </w:pPr>
                            <w:ins w:id="1128" w:author="Justine Falconer" w:date="2019-09-02T14:01:00Z">
                              <w:r w:rsidRPr="00035620">
                                <w:rPr>
                                  <w:sz w:val="18"/>
                                </w:rPr>
                                <w:t xml:space="preserve">GMC Form </w:t>
                              </w:r>
                              <w:r w:rsidR="002F7CBC">
                                <w:rPr>
                                  <w:sz w:val="18"/>
                                </w:rPr>
                                <w:t>1 SERVICES | Schedule 2 (DRAFT for consultation</w:t>
                              </w:r>
                              <w:r w:rsidRPr="00035620">
                                <w:rPr>
                                  <w:sz w:val="18"/>
                                </w:rPr>
                                <w:t>)</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4.85pt;margin-top:33.55pt;width:285.85pt;height:11.4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ve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qY6gy9SsHpvgc3PcI2dNlmqvo7UX5XiIt1Q/iO3kgphoaSCtj55qb77OqE&#10;owzIdvgkKghD9lpYoLGWnSkdFAMBOnTp8dQZQ6WEzcvo0guSBUYlnPlhuIxt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" filled="f" stroked="f">
                <v:textbox inset="0,0,0,0">
                  <w:txbxContent>
                    <w:p w14:paraId="4B19D22D" w14:textId="69A08E07" w:rsidR="005A0F40" w:rsidRPr="00035620" w:rsidRDefault="005A0F40">
                      <w:pPr>
                        <w:spacing w:before="15"/>
                        <w:ind w:left="20"/>
                        <w:rPr>
                          <w:ins w:id="1129" w:author="Justine Falconer" w:date="2019-09-02T14:01:00Z"/>
                          <w:sz w:val="18"/>
                        </w:rPr>
                      </w:pPr>
                      <w:ins w:id="1130" w:author="Justine Falconer" w:date="2019-09-02T14:01:00Z">
                        <w:r w:rsidRPr="00035620">
                          <w:rPr>
                            <w:sz w:val="18"/>
                          </w:rPr>
                          <w:t xml:space="preserve">GMC Form </w:t>
                        </w:r>
                        <w:r w:rsidR="002F7CBC">
                          <w:rPr>
                            <w:sz w:val="18"/>
                          </w:rPr>
                          <w:t>1 SERVICES | Schedule 2 (DRAFT for consultation</w:t>
                        </w:r>
                        <w:r w:rsidRPr="00035620">
                          <w:rPr>
                            <w:sz w:val="18"/>
                          </w:rPr>
                          <w:t>)</w:t>
                        </w:r>
                      </w:ins>
                    </w:p>
                  </w:txbxContent>
                </v:textbox>
                <w10:wrap anchorx="page" anchory="page"/>
              </v:shape>
            </w:pict>
          </mc:Fallback>
        </mc:AlternateContent>
      </w:r>
      <w:r w:rsidR="005A0F40">
        <w:rPr>
          <w:noProof/>
          <w:lang w:val="en-NZ" w:eastAsia="en-NZ"/>
        </w:rPr>
        <mc:AlternateContent>
          <mc:Choice Requires="wps">
            <w:drawing>
              <wp:anchor distT="0" distB="0" distL="114300" distR="114300" simplePos="0" relativeHeight="503302784" behindDoc="1" locked="0" layoutInCell="1" allowOverlap="1" wp14:anchorId="4F3424C7" wp14:editId="1E73C395">
                <wp:simplePos x="0" y="0"/>
                <wp:positionH relativeFrom="page">
                  <wp:posOffset>944880</wp:posOffset>
                </wp:positionH>
                <wp:positionV relativeFrom="page">
                  <wp:posOffset>582295</wp:posOffset>
                </wp:positionV>
                <wp:extent cx="5798185" cy="0"/>
                <wp:effectExtent l="11430" t="10795" r="10160"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4pt,45.85pt" to="530.9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6EEwIAACgEAAAOAAAAZHJzL2Uyb0RvYy54bWysU8GO2jAQvVfqP1i+QxIKb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" strokecolor="gray" strokeweight=".48pt">
                <w10:wrap anchorx="page" anchory="page"/>
              </v:line>
            </w:pict>
          </mc:Fallback>
        </mc:AlternateContent>
      </w:r>
    </w:ins>
  </w:p>
  <w:p w14:paraId="791368AD" w14:textId="77777777" w:rsidR="00704571" w:rsidRPr="0056068F" w:rsidRDefault="00704571" w:rsidP="0056068F">
    <w:pPr>
      <w:pStyle w:val="BodyText"/>
      <w:spacing w:before="0" w:line="14" w:lineRule="auto"/>
      <w:ind w:left="0"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948229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2B9A238E"/>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8422A0B0"/>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2A0A47B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7138EED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6556EA"/>
    <w:multiLevelType w:val="multilevel"/>
    <w:tmpl w:val="3E440FD0"/>
    <w:lvl w:ilvl="0">
      <w:start w:val="1"/>
      <w:numFmt w:val="decimal"/>
      <w:lvlText w:val="%1."/>
      <w:lvlJc w:val="left"/>
      <w:pPr>
        <w:tabs>
          <w:tab w:val="num" w:pos="924"/>
        </w:tabs>
        <w:ind w:left="924" w:hanging="924"/>
      </w:pPr>
      <w:rPr>
        <w:rFonts w:hint="default"/>
        <w:b w:val="0"/>
        <w:i w:val="0"/>
        <w:sz w:val="24"/>
      </w:rPr>
    </w:lvl>
    <w:lvl w:ilvl="1">
      <w:start w:val="1"/>
      <w:numFmt w:val="decimal"/>
      <w:lvlText w:val="%1.%2"/>
      <w:lvlJc w:val="left"/>
      <w:pPr>
        <w:tabs>
          <w:tab w:val="num" w:pos="924"/>
        </w:tabs>
        <w:ind w:left="924" w:hanging="924"/>
      </w:pPr>
      <w:rPr>
        <w:rFonts w:hint="default"/>
        <w:b w:val="0"/>
        <w:i w:val="0"/>
        <w:sz w:val="21"/>
      </w:rPr>
    </w:lvl>
    <w:lvl w:ilvl="2">
      <w:start w:val="1"/>
      <w:numFmt w:val="lowerLetter"/>
      <w:lvlText w:val="%3."/>
      <w:lvlJc w:val="left"/>
      <w:pPr>
        <w:tabs>
          <w:tab w:val="num" w:pos="1211"/>
        </w:tabs>
        <w:ind w:left="1211" w:hanging="360"/>
      </w:pPr>
      <w:rPr>
        <w:rFonts w:hint="default"/>
        <w:b w:val="0"/>
        <w:i w:val="0"/>
        <w:sz w:val="18"/>
      </w:rPr>
    </w:lvl>
    <w:lvl w:ilvl="3">
      <w:start w:val="1"/>
      <w:numFmt w:val="lowerRoman"/>
      <w:lvlText w:val="%4."/>
      <w:lvlJc w:val="left"/>
      <w:pPr>
        <w:tabs>
          <w:tab w:val="num" w:pos="2773"/>
        </w:tabs>
        <w:ind w:left="2773" w:hanging="9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nsid w:val="0E131980"/>
    <w:multiLevelType w:val="multilevel"/>
    <w:tmpl w:val="939A06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13F63CA"/>
    <w:multiLevelType w:val="hybridMultilevel"/>
    <w:tmpl w:val="183AD4CC"/>
    <w:lvl w:ilvl="0" w:tplc="365CB9C2">
      <w:start w:val="1"/>
      <w:numFmt w:val="lowerLetter"/>
      <w:lvlText w:val="%1."/>
      <w:lvlJc w:val="left"/>
      <w:pPr>
        <w:ind w:left="562" w:hanging="284"/>
      </w:pPr>
      <w:rPr>
        <w:rFonts w:ascii="Arial" w:eastAsia="Arial" w:hAnsi="Arial" w:cs="Arial" w:hint="default"/>
        <w:spacing w:val="-18"/>
        <w:w w:val="99"/>
        <w:sz w:val="18"/>
        <w:szCs w:val="18"/>
      </w:rPr>
    </w:lvl>
    <w:lvl w:ilvl="1" w:tplc="E7624C42">
      <w:numFmt w:val="bullet"/>
      <w:lvlText w:val="•"/>
      <w:lvlJc w:val="left"/>
      <w:pPr>
        <w:ind w:left="1460" w:hanging="284"/>
      </w:pPr>
      <w:rPr>
        <w:rFonts w:hint="default"/>
      </w:rPr>
    </w:lvl>
    <w:lvl w:ilvl="2" w:tplc="FD5416FA">
      <w:numFmt w:val="bullet"/>
      <w:lvlText w:val="•"/>
      <w:lvlJc w:val="left"/>
      <w:pPr>
        <w:ind w:left="2361" w:hanging="284"/>
      </w:pPr>
      <w:rPr>
        <w:rFonts w:hint="default"/>
      </w:rPr>
    </w:lvl>
    <w:lvl w:ilvl="3" w:tplc="C56A0C7A">
      <w:numFmt w:val="bullet"/>
      <w:lvlText w:val="•"/>
      <w:lvlJc w:val="left"/>
      <w:pPr>
        <w:ind w:left="3261" w:hanging="284"/>
      </w:pPr>
      <w:rPr>
        <w:rFonts w:hint="default"/>
      </w:rPr>
    </w:lvl>
    <w:lvl w:ilvl="4" w:tplc="2A1A81F6">
      <w:numFmt w:val="bullet"/>
      <w:lvlText w:val="•"/>
      <w:lvlJc w:val="left"/>
      <w:pPr>
        <w:ind w:left="4162" w:hanging="284"/>
      </w:pPr>
      <w:rPr>
        <w:rFonts w:hint="default"/>
      </w:rPr>
    </w:lvl>
    <w:lvl w:ilvl="5" w:tplc="1FD6B5A8">
      <w:numFmt w:val="bullet"/>
      <w:lvlText w:val="•"/>
      <w:lvlJc w:val="left"/>
      <w:pPr>
        <w:ind w:left="5063" w:hanging="284"/>
      </w:pPr>
      <w:rPr>
        <w:rFonts w:hint="default"/>
      </w:rPr>
    </w:lvl>
    <w:lvl w:ilvl="6" w:tplc="6C40626E">
      <w:numFmt w:val="bullet"/>
      <w:lvlText w:val="•"/>
      <w:lvlJc w:val="left"/>
      <w:pPr>
        <w:ind w:left="5963" w:hanging="284"/>
      </w:pPr>
      <w:rPr>
        <w:rFonts w:hint="default"/>
      </w:rPr>
    </w:lvl>
    <w:lvl w:ilvl="7" w:tplc="81785A7A">
      <w:numFmt w:val="bullet"/>
      <w:lvlText w:val="•"/>
      <w:lvlJc w:val="left"/>
      <w:pPr>
        <w:ind w:left="6864" w:hanging="284"/>
      </w:pPr>
      <w:rPr>
        <w:rFonts w:hint="default"/>
      </w:rPr>
    </w:lvl>
    <w:lvl w:ilvl="8" w:tplc="5718A08A">
      <w:numFmt w:val="bullet"/>
      <w:lvlText w:val="•"/>
      <w:lvlJc w:val="left"/>
      <w:pPr>
        <w:ind w:left="7765" w:hanging="284"/>
      </w:pPr>
      <w:rPr>
        <w:rFonts w:hint="default"/>
      </w:rPr>
    </w:lvl>
  </w:abstractNum>
  <w:abstractNum w:abstractNumId="8">
    <w:nsid w:val="22A41D8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3095360"/>
    <w:multiLevelType w:val="multilevel"/>
    <w:tmpl w:val="586EC65A"/>
    <w:lvl w:ilvl="0">
      <w:start w:val="1"/>
      <w:numFmt w:val="decimal"/>
      <w:lvlText w:val="%1."/>
      <w:lvlJc w:val="left"/>
      <w:pPr>
        <w:tabs>
          <w:tab w:val="num" w:pos="924"/>
        </w:tabs>
        <w:ind w:left="924" w:hanging="924"/>
      </w:pPr>
      <w:rPr>
        <w:rFonts w:hint="default"/>
        <w:b w:val="0"/>
        <w:i w:val="0"/>
        <w:sz w:val="24"/>
      </w:rPr>
    </w:lvl>
    <w:lvl w:ilvl="1">
      <w:start w:val="1"/>
      <w:numFmt w:val="decimal"/>
      <w:lvlText w:val="%1.%2"/>
      <w:lvlJc w:val="left"/>
      <w:pPr>
        <w:tabs>
          <w:tab w:val="num" w:pos="924"/>
        </w:tabs>
        <w:ind w:left="924" w:hanging="924"/>
      </w:pPr>
      <w:rPr>
        <w:rFonts w:hint="default"/>
        <w:b w:val="0"/>
        <w:i w:val="0"/>
        <w:sz w:val="21"/>
      </w:rPr>
    </w:lvl>
    <w:lvl w:ilvl="2">
      <w:start w:val="1"/>
      <w:numFmt w:val="lowerLetter"/>
      <w:lvlText w:val="%3."/>
      <w:lvlJc w:val="left"/>
      <w:pPr>
        <w:tabs>
          <w:tab w:val="num" w:pos="1211"/>
        </w:tabs>
        <w:ind w:left="1211" w:hanging="360"/>
      </w:pPr>
      <w:rPr>
        <w:rFonts w:ascii="Arial" w:hAnsi="Arial" w:hint="default"/>
        <w:b w:val="0"/>
        <w:i w:val="0"/>
        <w:sz w:val="18"/>
      </w:rPr>
    </w:lvl>
    <w:lvl w:ilvl="3">
      <w:start w:val="1"/>
      <w:numFmt w:val="lowerRoman"/>
      <w:lvlText w:val="%4."/>
      <w:lvlJc w:val="left"/>
      <w:pPr>
        <w:tabs>
          <w:tab w:val="num" w:pos="2773"/>
        </w:tabs>
        <w:ind w:left="2773" w:hanging="9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26C053F2"/>
    <w:multiLevelType w:val="hybridMultilevel"/>
    <w:tmpl w:val="836A00F8"/>
    <w:lvl w:ilvl="0" w:tplc="6C7C62E8">
      <w:start w:val="1"/>
      <w:numFmt w:val="lowerLetter"/>
      <w:lvlText w:val="%1."/>
      <w:lvlJc w:val="left"/>
      <w:pPr>
        <w:ind w:left="562" w:hanging="284"/>
      </w:pPr>
      <w:rPr>
        <w:rFonts w:ascii="Arial" w:eastAsia="Arial" w:hAnsi="Arial" w:cs="Arial" w:hint="default"/>
        <w:spacing w:val="-18"/>
        <w:w w:val="99"/>
        <w:sz w:val="18"/>
        <w:szCs w:val="18"/>
      </w:rPr>
    </w:lvl>
    <w:lvl w:ilvl="1" w:tplc="E58CB98C">
      <w:numFmt w:val="bullet"/>
      <w:lvlText w:val="•"/>
      <w:lvlJc w:val="left"/>
      <w:pPr>
        <w:ind w:left="1460" w:hanging="284"/>
      </w:pPr>
      <w:rPr>
        <w:rFonts w:hint="default"/>
      </w:rPr>
    </w:lvl>
    <w:lvl w:ilvl="2" w:tplc="D1869C44">
      <w:numFmt w:val="bullet"/>
      <w:lvlText w:val="•"/>
      <w:lvlJc w:val="left"/>
      <w:pPr>
        <w:ind w:left="2361" w:hanging="284"/>
      </w:pPr>
      <w:rPr>
        <w:rFonts w:hint="default"/>
      </w:rPr>
    </w:lvl>
    <w:lvl w:ilvl="3" w:tplc="8D74428C">
      <w:numFmt w:val="bullet"/>
      <w:lvlText w:val="•"/>
      <w:lvlJc w:val="left"/>
      <w:pPr>
        <w:ind w:left="3261" w:hanging="284"/>
      </w:pPr>
      <w:rPr>
        <w:rFonts w:hint="default"/>
      </w:rPr>
    </w:lvl>
    <w:lvl w:ilvl="4" w:tplc="8438BDFE">
      <w:numFmt w:val="bullet"/>
      <w:lvlText w:val="•"/>
      <w:lvlJc w:val="left"/>
      <w:pPr>
        <w:ind w:left="4162" w:hanging="284"/>
      </w:pPr>
      <w:rPr>
        <w:rFonts w:hint="default"/>
      </w:rPr>
    </w:lvl>
    <w:lvl w:ilvl="5" w:tplc="52DAEBEE">
      <w:numFmt w:val="bullet"/>
      <w:lvlText w:val="•"/>
      <w:lvlJc w:val="left"/>
      <w:pPr>
        <w:ind w:left="5063" w:hanging="284"/>
      </w:pPr>
      <w:rPr>
        <w:rFonts w:hint="default"/>
      </w:rPr>
    </w:lvl>
    <w:lvl w:ilvl="6" w:tplc="90EAF6E2">
      <w:numFmt w:val="bullet"/>
      <w:lvlText w:val="•"/>
      <w:lvlJc w:val="left"/>
      <w:pPr>
        <w:ind w:left="5963" w:hanging="284"/>
      </w:pPr>
      <w:rPr>
        <w:rFonts w:hint="default"/>
      </w:rPr>
    </w:lvl>
    <w:lvl w:ilvl="7" w:tplc="DF16F350">
      <w:numFmt w:val="bullet"/>
      <w:lvlText w:val="•"/>
      <w:lvlJc w:val="left"/>
      <w:pPr>
        <w:ind w:left="6864" w:hanging="284"/>
      </w:pPr>
      <w:rPr>
        <w:rFonts w:hint="default"/>
      </w:rPr>
    </w:lvl>
    <w:lvl w:ilvl="8" w:tplc="0526C400">
      <w:numFmt w:val="bullet"/>
      <w:lvlText w:val="•"/>
      <w:lvlJc w:val="left"/>
      <w:pPr>
        <w:ind w:left="7765" w:hanging="284"/>
      </w:pPr>
      <w:rPr>
        <w:rFonts w:hint="default"/>
      </w:rPr>
    </w:lvl>
  </w:abstractNum>
  <w:abstractNum w:abstractNumId="11">
    <w:nsid w:val="28F62357"/>
    <w:multiLevelType w:val="multilevel"/>
    <w:tmpl w:val="4DDC4B18"/>
    <w:lvl w:ilvl="0">
      <w:start w:val="1"/>
      <w:numFmt w:val="decimal"/>
      <w:lvlText w:val="%1."/>
      <w:lvlJc w:val="left"/>
      <w:pPr>
        <w:tabs>
          <w:tab w:val="num" w:pos="924"/>
        </w:tabs>
        <w:ind w:left="924" w:hanging="924"/>
      </w:pPr>
      <w:rPr>
        <w:rFonts w:hint="default"/>
        <w:b w:val="0"/>
        <w:i w:val="0"/>
        <w:sz w:val="24"/>
      </w:rPr>
    </w:lvl>
    <w:lvl w:ilvl="1">
      <w:start w:val="1"/>
      <w:numFmt w:val="decimal"/>
      <w:lvlText w:val="%1.%2"/>
      <w:lvlJc w:val="left"/>
      <w:pPr>
        <w:tabs>
          <w:tab w:val="num" w:pos="924"/>
        </w:tabs>
        <w:ind w:left="924" w:hanging="924"/>
      </w:pPr>
      <w:rPr>
        <w:rFonts w:hint="default"/>
        <w:b w:val="0"/>
        <w:i w:val="0"/>
        <w:sz w:val="21"/>
      </w:rPr>
    </w:lvl>
    <w:lvl w:ilvl="2">
      <w:start w:val="1"/>
      <w:numFmt w:val="lowerLetter"/>
      <w:lvlText w:val="%3."/>
      <w:lvlJc w:val="left"/>
      <w:pPr>
        <w:tabs>
          <w:tab w:val="num" w:pos="1211"/>
        </w:tabs>
        <w:ind w:left="1211" w:hanging="360"/>
      </w:pPr>
      <w:rPr>
        <w:rFonts w:ascii="Arial" w:hAnsi="Arial" w:hint="default"/>
        <w:b w:val="0"/>
        <w:i w:val="0"/>
        <w:sz w:val="18"/>
      </w:rPr>
    </w:lvl>
    <w:lvl w:ilvl="3">
      <w:start w:val="1"/>
      <w:numFmt w:val="lowerRoman"/>
      <w:lvlText w:val="%4."/>
      <w:lvlJc w:val="left"/>
      <w:pPr>
        <w:tabs>
          <w:tab w:val="num" w:pos="2773"/>
        </w:tabs>
        <w:ind w:left="2773" w:hanging="9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nsid w:val="2A360C9F"/>
    <w:multiLevelType w:val="multilevel"/>
    <w:tmpl w:val="8D56C944"/>
    <w:lvl w:ilvl="0">
      <w:start w:val="1"/>
      <w:numFmt w:val="decimal"/>
      <w:lvlText w:val="%1."/>
      <w:lvlJc w:val="left"/>
      <w:pPr>
        <w:ind w:left="847" w:hanging="711"/>
      </w:pPr>
      <w:rPr>
        <w:rFonts w:asciiTheme="minorHAnsi" w:eastAsia="Arial" w:hAnsiTheme="minorHAnsi" w:cs="Arial" w:hint="default"/>
        <w:b/>
        <w:bCs/>
        <w:w w:val="99"/>
        <w:sz w:val="24"/>
        <w:szCs w:val="24"/>
      </w:rPr>
    </w:lvl>
    <w:lvl w:ilvl="1">
      <w:start w:val="1"/>
      <w:numFmt w:val="decimal"/>
      <w:lvlText w:val="%1.%2"/>
      <w:lvlJc w:val="left"/>
      <w:pPr>
        <w:ind w:left="845" w:hanging="708"/>
      </w:pPr>
      <w:rPr>
        <w:rFonts w:asciiTheme="minorHAnsi" w:eastAsia="Arial" w:hAnsiTheme="minorHAnsi" w:cs="Arial" w:hint="default"/>
        <w:b w:val="0"/>
        <w:i w:val="0"/>
        <w:spacing w:val="-1"/>
        <w:w w:val="100"/>
        <w:sz w:val="21"/>
        <w:szCs w:val="21"/>
      </w:rPr>
    </w:lvl>
    <w:lvl w:ilvl="2">
      <w:numFmt w:val="lowerLetter"/>
      <w:lvlText w:val="(%3)"/>
      <w:lvlJc w:val="left"/>
      <w:pPr>
        <w:ind w:left="1276" w:hanging="454"/>
      </w:pPr>
      <w:rPr>
        <w:rFonts w:hint="default"/>
      </w:rPr>
    </w:lvl>
    <w:lvl w:ilvl="3">
      <w:numFmt w:val="bullet"/>
      <w:lvlText w:val=""/>
      <w:lvlJc w:val="left"/>
      <w:pPr>
        <w:ind w:left="1701" w:hanging="425"/>
      </w:pPr>
      <w:rPr>
        <w:rFonts w:ascii="Symbol" w:hAnsi="Symbol" w:hint="default"/>
      </w:rPr>
    </w:lvl>
    <w:lvl w:ilvl="4">
      <w:numFmt w:val="bullet"/>
      <w:lvlText w:val="•"/>
      <w:lvlJc w:val="left"/>
      <w:pPr>
        <w:ind w:left="3715" w:hanging="708"/>
      </w:pPr>
      <w:rPr>
        <w:rFonts w:hint="default"/>
      </w:rPr>
    </w:lvl>
    <w:lvl w:ilvl="5">
      <w:numFmt w:val="bullet"/>
      <w:lvlText w:val="•"/>
      <w:lvlJc w:val="left"/>
      <w:pPr>
        <w:ind w:left="4673" w:hanging="708"/>
      </w:pPr>
      <w:rPr>
        <w:rFonts w:hint="default"/>
      </w:rPr>
    </w:lvl>
    <w:lvl w:ilvl="6">
      <w:numFmt w:val="bullet"/>
      <w:lvlText w:val="•"/>
      <w:lvlJc w:val="left"/>
      <w:pPr>
        <w:ind w:left="5632" w:hanging="708"/>
      </w:pPr>
      <w:rPr>
        <w:rFonts w:hint="default"/>
      </w:rPr>
    </w:lvl>
    <w:lvl w:ilvl="7">
      <w:numFmt w:val="bullet"/>
      <w:lvlText w:val="•"/>
      <w:lvlJc w:val="left"/>
      <w:pPr>
        <w:ind w:left="6590" w:hanging="708"/>
      </w:pPr>
      <w:rPr>
        <w:rFonts w:hint="default"/>
      </w:rPr>
    </w:lvl>
    <w:lvl w:ilvl="8">
      <w:numFmt w:val="bullet"/>
      <w:lvlText w:val="•"/>
      <w:lvlJc w:val="left"/>
      <w:pPr>
        <w:ind w:left="7549" w:hanging="708"/>
      </w:pPr>
      <w:rPr>
        <w:rFonts w:hint="default"/>
      </w:rPr>
    </w:lvl>
  </w:abstractNum>
  <w:abstractNum w:abstractNumId="13">
    <w:nsid w:val="346E23A0"/>
    <w:multiLevelType w:val="hybridMultilevel"/>
    <w:tmpl w:val="E946B7F8"/>
    <w:lvl w:ilvl="0" w:tplc="4BAA0DE4">
      <w:start w:val="1"/>
      <w:numFmt w:val="bullet"/>
      <w:pStyle w:val="Bulletedlist"/>
      <w:lvlText w:val=""/>
      <w:lvlJc w:val="left"/>
      <w:pPr>
        <w:ind w:left="1996" w:hanging="360"/>
      </w:pPr>
      <w:rPr>
        <w:rFonts w:ascii="Symbol" w:hAnsi="Symbol" w:hint="default"/>
      </w:rPr>
    </w:lvl>
    <w:lvl w:ilvl="1" w:tplc="14090003" w:tentative="1">
      <w:start w:val="1"/>
      <w:numFmt w:val="bullet"/>
      <w:lvlText w:val="o"/>
      <w:lvlJc w:val="left"/>
      <w:pPr>
        <w:ind w:left="2716" w:hanging="360"/>
      </w:pPr>
      <w:rPr>
        <w:rFonts w:ascii="Courier New" w:hAnsi="Courier New" w:cs="Courier New" w:hint="default"/>
      </w:rPr>
    </w:lvl>
    <w:lvl w:ilvl="2" w:tplc="14090005" w:tentative="1">
      <w:start w:val="1"/>
      <w:numFmt w:val="bullet"/>
      <w:lvlText w:val=""/>
      <w:lvlJc w:val="left"/>
      <w:pPr>
        <w:ind w:left="3436" w:hanging="360"/>
      </w:pPr>
      <w:rPr>
        <w:rFonts w:ascii="Wingdings" w:hAnsi="Wingdings" w:hint="default"/>
      </w:rPr>
    </w:lvl>
    <w:lvl w:ilvl="3" w:tplc="14090001" w:tentative="1">
      <w:start w:val="1"/>
      <w:numFmt w:val="bullet"/>
      <w:lvlText w:val=""/>
      <w:lvlJc w:val="left"/>
      <w:pPr>
        <w:ind w:left="4156" w:hanging="360"/>
      </w:pPr>
      <w:rPr>
        <w:rFonts w:ascii="Symbol" w:hAnsi="Symbol" w:hint="default"/>
      </w:rPr>
    </w:lvl>
    <w:lvl w:ilvl="4" w:tplc="14090003" w:tentative="1">
      <w:start w:val="1"/>
      <w:numFmt w:val="bullet"/>
      <w:lvlText w:val="o"/>
      <w:lvlJc w:val="left"/>
      <w:pPr>
        <w:ind w:left="4876" w:hanging="360"/>
      </w:pPr>
      <w:rPr>
        <w:rFonts w:ascii="Courier New" w:hAnsi="Courier New" w:cs="Courier New" w:hint="default"/>
      </w:rPr>
    </w:lvl>
    <w:lvl w:ilvl="5" w:tplc="14090005" w:tentative="1">
      <w:start w:val="1"/>
      <w:numFmt w:val="bullet"/>
      <w:lvlText w:val=""/>
      <w:lvlJc w:val="left"/>
      <w:pPr>
        <w:ind w:left="5596" w:hanging="360"/>
      </w:pPr>
      <w:rPr>
        <w:rFonts w:ascii="Wingdings" w:hAnsi="Wingdings" w:hint="default"/>
      </w:rPr>
    </w:lvl>
    <w:lvl w:ilvl="6" w:tplc="14090001" w:tentative="1">
      <w:start w:val="1"/>
      <w:numFmt w:val="bullet"/>
      <w:lvlText w:val=""/>
      <w:lvlJc w:val="left"/>
      <w:pPr>
        <w:ind w:left="6316" w:hanging="360"/>
      </w:pPr>
      <w:rPr>
        <w:rFonts w:ascii="Symbol" w:hAnsi="Symbol" w:hint="default"/>
      </w:rPr>
    </w:lvl>
    <w:lvl w:ilvl="7" w:tplc="14090003" w:tentative="1">
      <w:start w:val="1"/>
      <w:numFmt w:val="bullet"/>
      <w:lvlText w:val="o"/>
      <w:lvlJc w:val="left"/>
      <w:pPr>
        <w:ind w:left="7036" w:hanging="360"/>
      </w:pPr>
      <w:rPr>
        <w:rFonts w:ascii="Courier New" w:hAnsi="Courier New" w:cs="Courier New" w:hint="default"/>
      </w:rPr>
    </w:lvl>
    <w:lvl w:ilvl="8" w:tplc="14090005" w:tentative="1">
      <w:start w:val="1"/>
      <w:numFmt w:val="bullet"/>
      <w:lvlText w:val=""/>
      <w:lvlJc w:val="left"/>
      <w:pPr>
        <w:ind w:left="7756" w:hanging="360"/>
      </w:pPr>
      <w:rPr>
        <w:rFonts w:ascii="Wingdings" w:hAnsi="Wingdings" w:hint="default"/>
      </w:rPr>
    </w:lvl>
  </w:abstractNum>
  <w:abstractNum w:abstractNumId="14">
    <w:nsid w:val="355C46A0"/>
    <w:multiLevelType w:val="multilevel"/>
    <w:tmpl w:val="389E678C"/>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758789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B415AF1"/>
    <w:multiLevelType w:val="hybridMultilevel"/>
    <w:tmpl w:val="0096F0F2"/>
    <w:lvl w:ilvl="0" w:tplc="1262956A">
      <w:start w:val="1"/>
      <w:numFmt w:val="lowerLetter"/>
      <w:lvlText w:val="%1."/>
      <w:lvlJc w:val="left"/>
      <w:pPr>
        <w:ind w:left="1272" w:hanging="425"/>
      </w:pPr>
      <w:rPr>
        <w:rFonts w:ascii="Arial" w:eastAsia="Arial" w:hAnsi="Arial" w:cs="Arial" w:hint="default"/>
        <w:w w:val="100"/>
        <w:sz w:val="21"/>
        <w:szCs w:val="21"/>
      </w:rPr>
    </w:lvl>
    <w:lvl w:ilvl="1" w:tplc="8FDA3784">
      <w:numFmt w:val="bullet"/>
      <w:lvlText w:val="•"/>
      <w:lvlJc w:val="left"/>
      <w:pPr>
        <w:ind w:left="2098" w:hanging="425"/>
      </w:pPr>
      <w:rPr>
        <w:rFonts w:hint="default"/>
      </w:rPr>
    </w:lvl>
    <w:lvl w:ilvl="2" w:tplc="321840DE">
      <w:numFmt w:val="bullet"/>
      <w:lvlText w:val="•"/>
      <w:lvlJc w:val="left"/>
      <w:pPr>
        <w:ind w:left="2917" w:hanging="425"/>
      </w:pPr>
      <w:rPr>
        <w:rFonts w:hint="default"/>
      </w:rPr>
    </w:lvl>
    <w:lvl w:ilvl="3" w:tplc="FDE4BAFA">
      <w:numFmt w:val="bullet"/>
      <w:lvlText w:val="•"/>
      <w:lvlJc w:val="left"/>
      <w:pPr>
        <w:ind w:left="3735" w:hanging="425"/>
      </w:pPr>
      <w:rPr>
        <w:rFonts w:hint="default"/>
      </w:rPr>
    </w:lvl>
    <w:lvl w:ilvl="4" w:tplc="8AF2E8C8">
      <w:numFmt w:val="bullet"/>
      <w:lvlText w:val="•"/>
      <w:lvlJc w:val="left"/>
      <w:pPr>
        <w:ind w:left="4554" w:hanging="425"/>
      </w:pPr>
      <w:rPr>
        <w:rFonts w:hint="default"/>
      </w:rPr>
    </w:lvl>
    <w:lvl w:ilvl="5" w:tplc="C1964E0E">
      <w:numFmt w:val="bullet"/>
      <w:lvlText w:val="•"/>
      <w:lvlJc w:val="left"/>
      <w:pPr>
        <w:ind w:left="5373" w:hanging="425"/>
      </w:pPr>
      <w:rPr>
        <w:rFonts w:hint="default"/>
      </w:rPr>
    </w:lvl>
    <w:lvl w:ilvl="6" w:tplc="D64CA1E6">
      <w:numFmt w:val="bullet"/>
      <w:lvlText w:val="•"/>
      <w:lvlJc w:val="left"/>
      <w:pPr>
        <w:ind w:left="6191" w:hanging="425"/>
      </w:pPr>
      <w:rPr>
        <w:rFonts w:hint="default"/>
      </w:rPr>
    </w:lvl>
    <w:lvl w:ilvl="7" w:tplc="747C2112">
      <w:numFmt w:val="bullet"/>
      <w:lvlText w:val="•"/>
      <w:lvlJc w:val="left"/>
      <w:pPr>
        <w:ind w:left="7010" w:hanging="425"/>
      </w:pPr>
      <w:rPr>
        <w:rFonts w:hint="default"/>
      </w:rPr>
    </w:lvl>
    <w:lvl w:ilvl="8" w:tplc="38CE93D2">
      <w:numFmt w:val="bullet"/>
      <w:lvlText w:val="•"/>
      <w:lvlJc w:val="left"/>
      <w:pPr>
        <w:ind w:left="7829" w:hanging="425"/>
      </w:pPr>
      <w:rPr>
        <w:rFonts w:hint="default"/>
      </w:rPr>
    </w:lvl>
  </w:abstractNum>
  <w:abstractNum w:abstractNumId="17">
    <w:nsid w:val="49934496"/>
    <w:multiLevelType w:val="hybridMultilevel"/>
    <w:tmpl w:val="BF803BDE"/>
    <w:lvl w:ilvl="0" w:tplc="A8904A74">
      <w:start w:val="1"/>
      <w:numFmt w:val="decimal"/>
      <w:pStyle w:val="ListParagraph"/>
      <w:lvlText w:val="%1."/>
      <w:lvlJc w:val="left"/>
      <w:pPr>
        <w:ind w:left="1565" w:hanging="360"/>
      </w:pPr>
      <w:rPr>
        <w:rFonts w:hint="default"/>
        <w:color w:val="1F497D" w:themeColor="text2"/>
        <w:sz w:val="20"/>
        <w:szCs w:val="20"/>
      </w:rPr>
    </w:lvl>
    <w:lvl w:ilvl="1" w:tplc="14090019" w:tentative="1">
      <w:start w:val="1"/>
      <w:numFmt w:val="lowerLetter"/>
      <w:lvlText w:val="%2."/>
      <w:lvlJc w:val="left"/>
      <w:pPr>
        <w:ind w:left="2285" w:hanging="360"/>
      </w:pPr>
    </w:lvl>
    <w:lvl w:ilvl="2" w:tplc="1409001B" w:tentative="1">
      <w:start w:val="1"/>
      <w:numFmt w:val="lowerRoman"/>
      <w:lvlText w:val="%3."/>
      <w:lvlJc w:val="right"/>
      <w:pPr>
        <w:ind w:left="3005" w:hanging="180"/>
      </w:pPr>
    </w:lvl>
    <w:lvl w:ilvl="3" w:tplc="1409000F" w:tentative="1">
      <w:start w:val="1"/>
      <w:numFmt w:val="decimal"/>
      <w:lvlText w:val="%4."/>
      <w:lvlJc w:val="left"/>
      <w:pPr>
        <w:ind w:left="3725" w:hanging="360"/>
      </w:pPr>
    </w:lvl>
    <w:lvl w:ilvl="4" w:tplc="14090019" w:tentative="1">
      <w:start w:val="1"/>
      <w:numFmt w:val="lowerLetter"/>
      <w:lvlText w:val="%5."/>
      <w:lvlJc w:val="left"/>
      <w:pPr>
        <w:ind w:left="4445" w:hanging="360"/>
      </w:pPr>
    </w:lvl>
    <w:lvl w:ilvl="5" w:tplc="1409001B" w:tentative="1">
      <w:start w:val="1"/>
      <w:numFmt w:val="lowerRoman"/>
      <w:lvlText w:val="%6."/>
      <w:lvlJc w:val="right"/>
      <w:pPr>
        <w:ind w:left="5165" w:hanging="180"/>
      </w:pPr>
    </w:lvl>
    <w:lvl w:ilvl="6" w:tplc="1409000F" w:tentative="1">
      <w:start w:val="1"/>
      <w:numFmt w:val="decimal"/>
      <w:lvlText w:val="%7."/>
      <w:lvlJc w:val="left"/>
      <w:pPr>
        <w:ind w:left="5885" w:hanging="360"/>
      </w:pPr>
    </w:lvl>
    <w:lvl w:ilvl="7" w:tplc="14090019" w:tentative="1">
      <w:start w:val="1"/>
      <w:numFmt w:val="lowerLetter"/>
      <w:lvlText w:val="%8."/>
      <w:lvlJc w:val="left"/>
      <w:pPr>
        <w:ind w:left="6605" w:hanging="360"/>
      </w:pPr>
    </w:lvl>
    <w:lvl w:ilvl="8" w:tplc="1409001B" w:tentative="1">
      <w:start w:val="1"/>
      <w:numFmt w:val="lowerRoman"/>
      <w:lvlText w:val="%9."/>
      <w:lvlJc w:val="right"/>
      <w:pPr>
        <w:ind w:left="7325" w:hanging="180"/>
      </w:pPr>
    </w:lvl>
  </w:abstractNum>
  <w:abstractNum w:abstractNumId="18">
    <w:nsid w:val="4ABE157A"/>
    <w:multiLevelType w:val="hybridMultilevel"/>
    <w:tmpl w:val="9B36E51E"/>
    <w:lvl w:ilvl="0" w:tplc="273468CA">
      <w:start w:val="1"/>
      <w:numFmt w:val="decimal"/>
      <w:lvlText w:val="%1."/>
      <w:lvlJc w:val="left"/>
      <w:pPr>
        <w:ind w:left="1272" w:hanging="425"/>
      </w:pPr>
      <w:rPr>
        <w:rFonts w:ascii="Arial" w:eastAsia="Arial" w:hAnsi="Arial" w:cs="Arial" w:hint="default"/>
        <w:w w:val="100"/>
        <w:sz w:val="21"/>
        <w:szCs w:val="21"/>
      </w:rPr>
    </w:lvl>
    <w:lvl w:ilvl="1" w:tplc="7E12F7F6">
      <w:numFmt w:val="bullet"/>
      <w:lvlText w:val="•"/>
      <w:lvlJc w:val="left"/>
      <w:pPr>
        <w:ind w:left="2108" w:hanging="425"/>
      </w:pPr>
      <w:rPr>
        <w:rFonts w:hint="default"/>
      </w:rPr>
    </w:lvl>
    <w:lvl w:ilvl="2" w:tplc="47C85358">
      <w:numFmt w:val="bullet"/>
      <w:lvlText w:val="•"/>
      <w:lvlJc w:val="left"/>
      <w:pPr>
        <w:ind w:left="2937" w:hanging="425"/>
      </w:pPr>
      <w:rPr>
        <w:rFonts w:hint="default"/>
      </w:rPr>
    </w:lvl>
    <w:lvl w:ilvl="3" w:tplc="C41846D8">
      <w:numFmt w:val="bullet"/>
      <w:lvlText w:val="•"/>
      <w:lvlJc w:val="left"/>
      <w:pPr>
        <w:ind w:left="3765" w:hanging="425"/>
      </w:pPr>
      <w:rPr>
        <w:rFonts w:hint="default"/>
      </w:rPr>
    </w:lvl>
    <w:lvl w:ilvl="4" w:tplc="51047E4A">
      <w:numFmt w:val="bullet"/>
      <w:lvlText w:val="•"/>
      <w:lvlJc w:val="left"/>
      <w:pPr>
        <w:ind w:left="4594" w:hanging="425"/>
      </w:pPr>
      <w:rPr>
        <w:rFonts w:hint="default"/>
      </w:rPr>
    </w:lvl>
    <w:lvl w:ilvl="5" w:tplc="75F489DC">
      <w:numFmt w:val="bullet"/>
      <w:lvlText w:val="•"/>
      <w:lvlJc w:val="left"/>
      <w:pPr>
        <w:ind w:left="5423" w:hanging="425"/>
      </w:pPr>
      <w:rPr>
        <w:rFonts w:hint="default"/>
      </w:rPr>
    </w:lvl>
    <w:lvl w:ilvl="6" w:tplc="339A0F52">
      <w:numFmt w:val="bullet"/>
      <w:lvlText w:val="•"/>
      <w:lvlJc w:val="left"/>
      <w:pPr>
        <w:ind w:left="6251" w:hanging="425"/>
      </w:pPr>
      <w:rPr>
        <w:rFonts w:hint="default"/>
      </w:rPr>
    </w:lvl>
    <w:lvl w:ilvl="7" w:tplc="19FE7446">
      <w:numFmt w:val="bullet"/>
      <w:lvlText w:val="•"/>
      <w:lvlJc w:val="left"/>
      <w:pPr>
        <w:ind w:left="7080" w:hanging="425"/>
      </w:pPr>
      <w:rPr>
        <w:rFonts w:hint="default"/>
      </w:rPr>
    </w:lvl>
    <w:lvl w:ilvl="8" w:tplc="035AD3C4">
      <w:numFmt w:val="bullet"/>
      <w:lvlText w:val="•"/>
      <w:lvlJc w:val="left"/>
      <w:pPr>
        <w:ind w:left="7909" w:hanging="425"/>
      </w:pPr>
      <w:rPr>
        <w:rFonts w:hint="default"/>
      </w:rPr>
    </w:lvl>
  </w:abstractNum>
  <w:abstractNum w:abstractNumId="19">
    <w:nsid w:val="521A045D"/>
    <w:multiLevelType w:val="multilevel"/>
    <w:tmpl w:val="586EC65A"/>
    <w:lvl w:ilvl="0">
      <w:start w:val="1"/>
      <w:numFmt w:val="decimal"/>
      <w:lvlText w:val="%1."/>
      <w:lvlJc w:val="left"/>
      <w:pPr>
        <w:tabs>
          <w:tab w:val="num" w:pos="924"/>
        </w:tabs>
        <w:ind w:left="924" w:hanging="924"/>
      </w:pPr>
      <w:rPr>
        <w:rFonts w:hint="default"/>
        <w:b w:val="0"/>
        <w:i w:val="0"/>
        <w:sz w:val="24"/>
      </w:rPr>
    </w:lvl>
    <w:lvl w:ilvl="1">
      <w:start w:val="1"/>
      <w:numFmt w:val="decimal"/>
      <w:lvlText w:val="%1.%2"/>
      <w:lvlJc w:val="left"/>
      <w:pPr>
        <w:tabs>
          <w:tab w:val="num" w:pos="924"/>
        </w:tabs>
        <w:ind w:left="924" w:hanging="924"/>
      </w:pPr>
      <w:rPr>
        <w:rFonts w:hint="default"/>
        <w:b w:val="0"/>
        <w:i w:val="0"/>
        <w:sz w:val="21"/>
      </w:rPr>
    </w:lvl>
    <w:lvl w:ilvl="2">
      <w:start w:val="1"/>
      <w:numFmt w:val="lowerLetter"/>
      <w:lvlText w:val="%3."/>
      <w:lvlJc w:val="left"/>
      <w:pPr>
        <w:tabs>
          <w:tab w:val="num" w:pos="1211"/>
        </w:tabs>
        <w:ind w:left="1211" w:hanging="360"/>
      </w:pPr>
      <w:rPr>
        <w:rFonts w:ascii="Arial" w:hAnsi="Arial" w:hint="default"/>
        <w:b w:val="0"/>
        <w:i w:val="0"/>
        <w:sz w:val="18"/>
      </w:rPr>
    </w:lvl>
    <w:lvl w:ilvl="3">
      <w:start w:val="1"/>
      <w:numFmt w:val="lowerRoman"/>
      <w:lvlText w:val="%4."/>
      <w:lvlJc w:val="left"/>
      <w:pPr>
        <w:tabs>
          <w:tab w:val="num" w:pos="2773"/>
        </w:tabs>
        <w:ind w:left="2773" w:hanging="9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nsid w:val="53551C6A"/>
    <w:multiLevelType w:val="multilevel"/>
    <w:tmpl w:val="9250A5BE"/>
    <w:lvl w:ilvl="0">
      <w:start w:val="1"/>
      <w:numFmt w:val="decimal"/>
      <w:pStyle w:val="Schedule1"/>
      <w:lvlText w:val="%1."/>
      <w:lvlJc w:val="left"/>
      <w:pPr>
        <w:tabs>
          <w:tab w:val="num" w:pos="964"/>
        </w:tabs>
        <w:ind w:left="964" w:hanging="964"/>
      </w:pPr>
      <w:rPr>
        <w:rFonts w:ascii="Arial" w:hAnsi="Arial" w:hint="default"/>
        <w:b/>
        <w:i w:val="0"/>
        <w:caps/>
        <w:sz w:val="28"/>
        <w:u w:val="none"/>
      </w:rPr>
    </w:lvl>
    <w:lvl w:ilvl="1">
      <w:start w:val="1"/>
      <w:numFmt w:val="decimal"/>
      <w:pStyle w:val="Schedule2"/>
      <w:lvlText w:val="%1.%2"/>
      <w:lvlJc w:val="left"/>
      <w:pPr>
        <w:tabs>
          <w:tab w:val="num" w:pos="964"/>
        </w:tabs>
        <w:ind w:left="964" w:hanging="964"/>
      </w:pPr>
      <w:rPr>
        <w:rFonts w:ascii="Arial" w:hAnsi="Arial" w:hint="default"/>
        <w:b/>
        <w:i w:val="0"/>
        <w:sz w:val="24"/>
        <w:u w:val="none"/>
      </w:rPr>
    </w:lvl>
    <w:lvl w:ilvl="2">
      <w:start w:val="1"/>
      <w:numFmt w:val="lowerLetter"/>
      <w:pStyle w:val="Schedule3"/>
      <w:lvlText w:val="(%3)"/>
      <w:lvlJc w:val="left"/>
      <w:pPr>
        <w:tabs>
          <w:tab w:val="num" w:pos="1928"/>
        </w:tabs>
        <w:ind w:left="1928" w:hanging="964"/>
      </w:pPr>
      <w:rPr>
        <w:rFonts w:hint="default"/>
        <w:b w:val="0"/>
        <w:i w:val="0"/>
        <w:u w:val="none"/>
      </w:rPr>
    </w:lvl>
    <w:lvl w:ilvl="3">
      <w:start w:val="1"/>
      <w:numFmt w:val="lowerRoman"/>
      <w:pStyle w:val="Schedule4"/>
      <w:lvlText w:val="(%4)"/>
      <w:lvlJc w:val="left"/>
      <w:pPr>
        <w:tabs>
          <w:tab w:val="num" w:pos="2892"/>
        </w:tabs>
        <w:ind w:left="2892" w:hanging="964"/>
      </w:pPr>
      <w:rPr>
        <w:rFonts w:hint="default"/>
        <w:u w:val="none"/>
      </w:rPr>
    </w:lvl>
    <w:lvl w:ilvl="4">
      <w:start w:val="1"/>
      <w:numFmt w:val="upperLetter"/>
      <w:pStyle w:val="Schedule5"/>
      <w:lvlText w:val="%5."/>
      <w:lvlJc w:val="left"/>
      <w:pPr>
        <w:tabs>
          <w:tab w:val="num" w:pos="3856"/>
        </w:tabs>
        <w:ind w:left="3856" w:hanging="964"/>
      </w:pPr>
      <w:rPr>
        <w:rFonts w:hint="default"/>
        <w:b w:val="0"/>
        <w:i w:val="0"/>
        <w:u w:val="none"/>
      </w:rPr>
    </w:lvl>
    <w:lvl w:ilvl="5">
      <w:start w:val="1"/>
      <w:numFmt w:val="decimal"/>
      <w:pStyle w:val="Schedule6"/>
      <w:lvlText w:val="%6)"/>
      <w:lvlJc w:val="left"/>
      <w:pPr>
        <w:tabs>
          <w:tab w:val="num" w:pos="4820"/>
        </w:tabs>
        <w:ind w:left="4820" w:hanging="964"/>
      </w:pPr>
      <w:rPr>
        <w:rFonts w:hint="default"/>
        <w:b w:val="0"/>
        <w:i w:val="0"/>
        <w:u w:val="none"/>
      </w:rPr>
    </w:lvl>
    <w:lvl w:ilvl="6">
      <w:start w:val="1"/>
      <w:numFmt w:val="lowerLetter"/>
      <w:pStyle w:val="Schedule7"/>
      <w:lvlText w:val="%7)"/>
      <w:lvlJc w:val="left"/>
      <w:pPr>
        <w:tabs>
          <w:tab w:val="num" w:pos="5783"/>
        </w:tabs>
        <w:ind w:left="5783" w:hanging="963"/>
      </w:pPr>
      <w:rPr>
        <w:rFonts w:hint="default"/>
        <w:b w:val="0"/>
        <w:i w:val="0"/>
        <w:u w:val="none"/>
      </w:rPr>
    </w:lvl>
    <w:lvl w:ilvl="7">
      <w:start w:val="1"/>
      <w:numFmt w:val="lowerRoman"/>
      <w:pStyle w:val="Schedule8"/>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1">
    <w:nsid w:val="536B7282"/>
    <w:multiLevelType w:val="multilevel"/>
    <w:tmpl w:val="0E146BA6"/>
    <w:lvl w:ilvl="0">
      <w:start w:val="1"/>
      <w:numFmt w:val="decimal"/>
      <w:lvlText w:val="%1."/>
      <w:lvlJc w:val="left"/>
      <w:pPr>
        <w:tabs>
          <w:tab w:val="num" w:pos="924"/>
        </w:tabs>
        <w:ind w:left="924" w:hanging="924"/>
      </w:pPr>
      <w:rPr>
        <w:rFonts w:hint="default"/>
        <w:b/>
        <w:i w:val="0"/>
        <w:sz w:val="24"/>
      </w:rPr>
    </w:lvl>
    <w:lvl w:ilvl="1">
      <w:start w:val="1"/>
      <w:numFmt w:val="decimal"/>
      <w:pStyle w:val="Heading3"/>
      <w:lvlText w:val="%1.%2"/>
      <w:lvlJc w:val="left"/>
      <w:pPr>
        <w:tabs>
          <w:tab w:val="num" w:pos="924"/>
        </w:tabs>
        <w:ind w:left="924" w:hanging="924"/>
      </w:pPr>
      <w:rPr>
        <w:rFonts w:hint="default"/>
        <w:b w:val="0"/>
        <w:i w:val="0"/>
        <w:sz w:val="21"/>
      </w:rPr>
    </w:lvl>
    <w:lvl w:ilvl="2">
      <w:start w:val="1"/>
      <w:numFmt w:val="lowerLetter"/>
      <w:pStyle w:val="Heading4"/>
      <w:lvlText w:val="%3."/>
      <w:lvlJc w:val="left"/>
      <w:pPr>
        <w:tabs>
          <w:tab w:val="num" w:pos="1775"/>
        </w:tabs>
        <w:ind w:left="1775" w:hanging="924"/>
      </w:pPr>
      <w:rPr>
        <w:rFonts w:hint="default"/>
        <w:b w:val="0"/>
        <w:i w:val="0"/>
        <w:sz w:val="21"/>
      </w:rPr>
    </w:lvl>
    <w:lvl w:ilvl="3">
      <w:start w:val="1"/>
      <w:numFmt w:val="lowerRoman"/>
      <w:pStyle w:val="Heading5"/>
      <w:lvlText w:val="%4."/>
      <w:lvlJc w:val="left"/>
      <w:pPr>
        <w:tabs>
          <w:tab w:val="num" w:pos="2773"/>
        </w:tabs>
        <w:ind w:left="2773" w:hanging="9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
    <w:nsid w:val="54F87959"/>
    <w:multiLevelType w:val="multilevel"/>
    <w:tmpl w:val="586EC65A"/>
    <w:lvl w:ilvl="0">
      <w:start w:val="1"/>
      <w:numFmt w:val="decimal"/>
      <w:lvlText w:val="%1."/>
      <w:lvlJc w:val="left"/>
      <w:pPr>
        <w:tabs>
          <w:tab w:val="num" w:pos="924"/>
        </w:tabs>
        <w:ind w:left="924" w:hanging="924"/>
      </w:pPr>
      <w:rPr>
        <w:rFonts w:hint="default"/>
        <w:b w:val="0"/>
        <w:i w:val="0"/>
        <w:sz w:val="24"/>
      </w:rPr>
    </w:lvl>
    <w:lvl w:ilvl="1">
      <w:start w:val="1"/>
      <w:numFmt w:val="decimal"/>
      <w:lvlText w:val="%1.%2"/>
      <w:lvlJc w:val="left"/>
      <w:pPr>
        <w:tabs>
          <w:tab w:val="num" w:pos="924"/>
        </w:tabs>
        <w:ind w:left="924" w:hanging="924"/>
      </w:pPr>
      <w:rPr>
        <w:rFonts w:hint="default"/>
        <w:b w:val="0"/>
        <w:i w:val="0"/>
        <w:sz w:val="21"/>
      </w:rPr>
    </w:lvl>
    <w:lvl w:ilvl="2">
      <w:start w:val="1"/>
      <w:numFmt w:val="lowerLetter"/>
      <w:lvlText w:val="%3."/>
      <w:lvlJc w:val="left"/>
      <w:pPr>
        <w:tabs>
          <w:tab w:val="num" w:pos="1211"/>
        </w:tabs>
        <w:ind w:left="1211" w:hanging="360"/>
      </w:pPr>
      <w:rPr>
        <w:rFonts w:ascii="Arial" w:hAnsi="Arial" w:hint="default"/>
        <w:b w:val="0"/>
        <w:i w:val="0"/>
        <w:sz w:val="18"/>
      </w:rPr>
    </w:lvl>
    <w:lvl w:ilvl="3">
      <w:start w:val="1"/>
      <w:numFmt w:val="lowerRoman"/>
      <w:lvlText w:val="%4."/>
      <w:lvlJc w:val="left"/>
      <w:pPr>
        <w:tabs>
          <w:tab w:val="num" w:pos="2773"/>
        </w:tabs>
        <w:ind w:left="2773" w:hanging="9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
    <w:nsid w:val="593171F0"/>
    <w:multiLevelType w:val="multilevel"/>
    <w:tmpl w:val="08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AD72E5D"/>
    <w:multiLevelType w:val="multilevel"/>
    <w:tmpl w:val="C6AE8098"/>
    <w:lvl w:ilvl="0">
      <w:start w:val="1"/>
      <w:numFmt w:val="decimal"/>
      <w:pStyle w:val="Heading1"/>
      <w:suff w:val="space"/>
      <w:lvlText w:val="%1."/>
      <w:lvlJc w:val="left"/>
      <w:pPr>
        <w:ind w:left="847" w:hanging="711"/>
      </w:pPr>
      <w:rPr>
        <w:rFonts w:asciiTheme="minorHAnsi" w:hAnsiTheme="minorHAnsi" w:cs="Arial" w:hint="default"/>
        <w:b/>
        <w:bCs/>
        <w:vanish/>
        <w:w w:val="99"/>
        <w:sz w:val="24"/>
        <w:szCs w:val="24"/>
      </w:rPr>
    </w:lvl>
    <w:lvl w:ilvl="1">
      <w:start w:val="1"/>
      <w:numFmt w:val="decimal"/>
      <w:pStyle w:val="Numberedclause"/>
      <w:lvlText w:val="%1.%2"/>
      <w:lvlJc w:val="left"/>
      <w:pPr>
        <w:ind w:left="845" w:hanging="708"/>
      </w:pPr>
      <w:rPr>
        <w:rFonts w:asciiTheme="minorHAnsi" w:eastAsia="Arial" w:hAnsiTheme="minorHAnsi" w:cs="Arial" w:hint="default"/>
        <w:b w:val="0"/>
        <w:i w:val="0"/>
        <w:spacing w:val="-1"/>
        <w:w w:val="100"/>
        <w:sz w:val="21"/>
        <w:szCs w:val="21"/>
      </w:rPr>
    </w:lvl>
    <w:lvl w:ilvl="2">
      <w:start w:val="1"/>
      <w:numFmt w:val="lowerLetter"/>
      <w:pStyle w:val="Numberedclauselevel2"/>
      <w:lvlText w:val="%3."/>
      <w:lvlJc w:val="left"/>
      <w:pPr>
        <w:ind w:left="1276" w:hanging="454"/>
      </w:pPr>
      <w:rPr>
        <w:rFonts w:hint="default"/>
      </w:rPr>
    </w:lvl>
    <w:lvl w:ilvl="3">
      <w:numFmt w:val="bullet"/>
      <w:pStyle w:val="Numberedclauselevel3"/>
      <w:lvlText w:val=""/>
      <w:lvlJc w:val="left"/>
      <w:pPr>
        <w:ind w:left="1701" w:hanging="425"/>
      </w:pPr>
      <w:rPr>
        <w:rFonts w:ascii="Symbol" w:hAnsi="Symbol" w:hint="default"/>
      </w:rPr>
    </w:lvl>
    <w:lvl w:ilvl="4">
      <w:numFmt w:val="bullet"/>
      <w:lvlText w:val="•"/>
      <w:lvlJc w:val="left"/>
      <w:pPr>
        <w:ind w:left="3715" w:hanging="708"/>
      </w:pPr>
      <w:rPr>
        <w:rFonts w:hint="default"/>
      </w:rPr>
    </w:lvl>
    <w:lvl w:ilvl="5">
      <w:numFmt w:val="bullet"/>
      <w:lvlText w:val="•"/>
      <w:lvlJc w:val="left"/>
      <w:pPr>
        <w:ind w:left="4673" w:hanging="708"/>
      </w:pPr>
      <w:rPr>
        <w:rFonts w:hint="default"/>
      </w:rPr>
    </w:lvl>
    <w:lvl w:ilvl="6">
      <w:numFmt w:val="bullet"/>
      <w:lvlText w:val="•"/>
      <w:lvlJc w:val="left"/>
      <w:pPr>
        <w:ind w:left="5632" w:hanging="708"/>
      </w:pPr>
      <w:rPr>
        <w:rFonts w:hint="default"/>
      </w:rPr>
    </w:lvl>
    <w:lvl w:ilvl="7">
      <w:numFmt w:val="bullet"/>
      <w:lvlText w:val="•"/>
      <w:lvlJc w:val="left"/>
      <w:pPr>
        <w:ind w:left="6590" w:hanging="708"/>
      </w:pPr>
      <w:rPr>
        <w:rFonts w:hint="default"/>
      </w:rPr>
    </w:lvl>
    <w:lvl w:ilvl="8">
      <w:numFmt w:val="bullet"/>
      <w:lvlText w:val="•"/>
      <w:lvlJc w:val="left"/>
      <w:pPr>
        <w:ind w:left="7549" w:hanging="708"/>
      </w:pPr>
      <w:rPr>
        <w:rFonts w:hint="default"/>
      </w:rPr>
    </w:lvl>
  </w:abstractNum>
  <w:abstractNum w:abstractNumId="25">
    <w:nsid w:val="63993352"/>
    <w:multiLevelType w:val="hybridMultilevel"/>
    <w:tmpl w:val="2F5C50BC"/>
    <w:lvl w:ilvl="0" w:tplc="95DC8F06">
      <w:start w:val="1"/>
      <w:numFmt w:val="bullet"/>
      <w:lvlText w:val=""/>
      <w:lvlJc w:val="left"/>
      <w:pPr>
        <w:tabs>
          <w:tab w:val="num" w:pos="964"/>
        </w:tabs>
        <w:ind w:left="964" w:hanging="964"/>
      </w:pPr>
      <w:rPr>
        <w:rFonts w:ascii="Symbol" w:hAnsi="Symbol" w:hint="default"/>
      </w:rPr>
    </w:lvl>
    <w:lvl w:ilvl="1" w:tplc="08090019">
      <w:start w:val="1"/>
      <w:numFmt w:val="upperLetter"/>
      <w:pStyle w:val="Recital"/>
      <w:lvlText w:val="%2."/>
      <w:lvlJc w:val="left"/>
      <w:pPr>
        <w:tabs>
          <w:tab w:val="num" w:pos="2044"/>
        </w:tabs>
        <w:ind w:left="2044" w:hanging="964"/>
      </w:pPr>
      <w:rPr>
        <w:rFonts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6">
    <w:nsid w:val="6B031DEB"/>
    <w:multiLevelType w:val="hybridMultilevel"/>
    <w:tmpl w:val="158020D6"/>
    <w:lvl w:ilvl="0" w:tplc="02000966">
      <w:start w:val="1"/>
      <w:numFmt w:val="decimal"/>
      <w:lvlText w:val="%1."/>
      <w:lvlJc w:val="left"/>
      <w:pPr>
        <w:ind w:left="137" w:hanging="202"/>
      </w:pPr>
      <w:rPr>
        <w:rFonts w:ascii="Arial" w:eastAsia="Arial" w:hAnsi="Arial" w:cs="Arial" w:hint="default"/>
        <w:w w:val="99"/>
        <w:sz w:val="18"/>
        <w:szCs w:val="18"/>
      </w:rPr>
    </w:lvl>
    <w:lvl w:ilvl="1" w:tplc="F6E437A8">
      <w:start w:val="1"/>
      <w:numFmt w:val="lowerLetter"/>
      <w:lvlText w:val="%2."/>
      <w:lvlJc w:val="left"/>
      <w:pPr>
        <w:ind w:left="562" w:hanging="284"/>
      </w:pPr>
      <w:rPr>
        <w:rFonts w:ascii="Arial" w:eastAsia="Arial" w:hAnsi="Arial" w:cs="Arial" w:hint="default"/>
        <w:spacing w:val="-18"/>
        <w:w w:val="99"/>
        <w:sz w:val="18"/>
        <w:szCs w:val="18"/>
      </w:rPr>
    </w:lvl>
    <w:lvl w:ilvl="2" w:tplc="7752077E">
      <w:numFmt w:val="bullet"/>
      <w:lvlText w:val="•"/>
      <w:lvlJc w:val="left"/>
      <w:pPr>
        <w:ind w:left="1560" w:hanging="284"/>
      </w:pPr>
      <w:rPr>
        <w:rFonts w:hint="default"/>
      </w:rPr>
    </w:lvl>
    <w:lvl w:ilvl="3" w:tplc="B8680CF0">
      <w:numFmt w:val="bullet"/>
      <w:lvlText w:val="•"/>
      <w:lvlJc w:val="left"/>
      <w:pPr>
        <w:ind w:left="2561" w:hanging="284"/>
      </w:pPr>
      <w:rPr>
        <w:rFonts w:hint="default"/>
      </w:rPr>
    </w:lvl>
    <w:lvl w:ilvl="4" w:tplc="954ACE8E">
      <w:numFmt w:val="bullet"/>
      <w:lvlText w:val="•"/>
      <w:lvlJc w:val="left"/>
      <w:pPr>
        <w:ind w:left="3562" w:hanging="284"/>
      </w:pPr>
      <w:rPr>
        <w:rFonts w:hint="default"/>
      </w:rPr>
    </w:lvl>
    <w:lvl w:ilvl="5" w:tplc="91F28B72">
      <w:numFmt w:val="bullet"/>
      <w:lvlText w:val="•"/>
      <w:lvlJc w:val="left"/>
      <w:pPr>
        <w:ind w:left="4562" w:hanging="284"/>
      </w:pPr>
      <w:rPr>
        <w:rFonts w:hint="default"/>
      </w:rPr>
    </w:lvl>
    <w:lvl w:ilvl="6" w:tplc="2280FEF2">
      <w:numFmt w:val="bullet"/>
      <w:lvlText w:val="•"/>
      <w:lvlJc w:val="left"/>
      <w:pPr>
        <w:ind w:left="5563" w:hanging="284"/>
      </w:pPr>
      <w:rPr>
        <w:rFonts w:hint="default"/>
      </w:rPr>
    </w:lvl>
    <w:lvl w:ilvl="7" w:tplc="0D34C9A4">
      <w:numFmt w:val="bullet"/>
      <w:lvlText w:val="•"/>
      <w:lvlJc w:val="left"/>
      <w:pPr>
        <w:ind w:left="6564" w:hanging="284"/>
      </w:pPr>
      <w:rPr>
        <w:rFonts w:hint="default"/>
      </w:rPr>
    </w:lvl>
    <w:lvl w:ilvl="8" w:tplc="29004DEA">
      <w:numFmt w:val="bullet"/>
      <w:lvlText w:val="•"/>
      <w:lvlJc w:val="left"/>
      <w:pPr>
        <w:ind w:left="7564" w:hanging="284"/>
      </w:pPr>
      <w:rPr>
        <w:rFonts w:hint="default"/>
      </w:rPr>
    </w:lvl>
  </w:abstractNum>
  <w:abstractNum w:abstractNumId="27">
    <w:nsid w:val="6B160C44"/>
    <w:multiLevelType w:val="multilevel"/>
    <w:tmpl w:val="586EC65A"/>
    <w:lvl w:ilvl="0">
      <w:start w:val="1"/>
      <w:numFmt w:val="decimal"/>
      <w:lvlText w:val="%1."/>
      <w:lvlJc w:val="left"/>
      <w:pPr>
        <w:tabs>
          <w:tab w:val="num" w:pos="924"/>
        </w:tabs>
        <w:ind w:left="924" w:hanging="924"/>
      </w:pPr>
      <w:rPr>
        <w:rFonts w:hint="default"/>
        <w:b w:val="0"/>
        <w:i w:val="0"/>
        <w:sz w:val="24"/>
      </w:rPr>
    </w:lvl>
    <w:lvl w:ilvl="1">
      <w:start w:val="1"/>
      <w:numFmt w:val="decimal"/>
      <w:lvlText w:val="%1.%2"/>
      <w:lvlJc w:val="left"/>
      <w:pPr>
        <w:tabs>
          <w:tab w:val="num" w:pos="924"/>
        </w:tabs>
        <w:ind w:left="924" w:hanging="924"/>
      </w:pPr>
      <w:rPr>
        <w:rFonts w:hint="default"/>
        <w:b w:val="0"/>
        <w:i w:val="0"/>
        <w:sz w:val="21"/>
      </w:rPr>
    </w:lvl>
    <w:lvl w:ilvl="2">
      <w:start w:val="1"/>
      <w:numFmt w:val="lowerLetter"/>
      <w:lvlText w:val="%3."/>
      <w:lvlJc w:val="left"/>
      <w:pPr>
        <w:tabs>
          <w:tab w:val="num" w:pos="1211"/>
        </w:tabs>
        <w:ind w:left="1211" w:hanging="360"/>
      </w:pPr>
      <w:rPr>
        <w:rFonts w:ascii="Arial" w:hAnsi="Arial" w:hint="default"/>
        <w:b w:val="0"/>
        <w:i w:val="0"/>
        <w:sz w:val="18"/>
      </w:rPr>
    </w:lvl>
    <w:lvl w:ilvl="3">
      <w:start w:val="1"/>
      <w:numFmt w:val="lowerRoman"/>
      <w:lvlText w:val="%4."/>
      <w:lvlJc w:val="left"/>
      <w:pPr>
        <w:tabs>
          <w:tab w:val="num" w:pos="2773"/>
        </w:tabs>
        <w:ind w:left="2773" w:hanging="9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8">
    <w:nsid w:val="6F4E4AF3"/>
    <w:multiLevelType w:val="multilevel"/>
    <w:tmpl w:val="52B0BFBE"/>
    <w:lvl w:ilvl="0">
      <w:start w:val="1"/>
      <w:numFmt w:val="decimal"/>
      <w:pStyle w:val="CUNumber1"/>
      <w:lvlText w:val="%1."/>
      <w:lvlJc w:val="left"/>
      <w:pPr>
        <w:tabs>
          <w:tab w:val="num" w:pos="924"/>
        </w:tabs>
        <w:ind w:left="924" w:hanging="924"/>
      </w:pPr>
      <w:rPr>
        <w:rFonts w:ascii="Arial" w:hAnsi="Arial" w:hint="default"/>
        <w:b w:val="0"/>
        <w:i w:val="0"/>
        <w:caps/>
        <w:sz w:val="22"/>
        <w:u w:val="none"/>
      </w:rPr>
    </w:lvl>
    <w:lvl w:ilvl="1">
      <w:start w:val="1"/>
      <w:numFmt w:val="lowerLetter"/>
      <w:pStyle w:val="CUNumber2"/>
      <w:lvlText w:val="%2."/>
      <w:lvlJc w:val="left"/>
      <w:pPr>
        <w:tabs>
          <w:tab w:val="num" w:pos="1848"/>
        </w:tabs>
        <w:ind w:left="1848" w:hanging="924"/>
      </w:pPr>
      <w:rPr>
        <w:rFonts w:ascii="Arial" w:hAnsi="Arial" w:hint="default"/>
        <w:b w:val="0"/>
        <w:i w:val="0"/>
        <w:sz w:val="22"/>
        <w:u w:val="none"/>
      </w:rPr>
    </w:lvl>
    <w:lvl w:ilvl="2">
      <w:start w:val="1"/>
      <w:numFmt w:val="lowerLetter"/>
      <w:pStyle w:val="CUNumber3"/>
      <w:lvlText w:val="(%3)"/>
      <w:lvlJc w:val="left"/>
      <w:pPr>
        <w:tabs>
          <w:tab w:val="num" w:pos="1928"/>
        </w:tabs>
        <w:ind w:left="1928" w:hanging="964"/>
      </w:pPr>
      <w:rPr>
        <w:rFonts w:ascii="Times New Roman" w:hAnsi="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9">
    <w:nsid w:val="7BFA0A4C"/>
    <w:multiLevelType w:val="hybridMultilevel"/>
    <w:tmpl w:val="671C0198"/>
    <w:lvl w:ilvl="0" w:tplc="FFFFFFFF">
      <w:start w:val="1"/>
      <w:numFmt w:val="upperLetter"/>
      <w:pStyle w:val="PFBackgroundNum"/>
      <w:lvlText w:val="%1"/>
      <w:lvlJc w:val="left"/>
      <w:pPr>
        <w:tabs>
          <w:tab w:val="num" w:pos="924"/>
        </w:tabs>
        <w:ind w:left="924" w:hanging="9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26"/>
  </w:num>
  <w:num w:numId="4">
    <w:abstractNumId w:val="18"/>
  </w:num>
  <w:num w:numId="5">
    <w:abstractNumId w:val="12"/>
  </w:num>
  <w:num w:numId="6">
    <w:abstractNumId w:val="16"/>
  </w:num>
  <w:num w:numId="7">
    <w:abstractNumId w:val="12"/>
    <w:lvlOverride w:ilvl="0">
      <w:lvl w:ilvl="0">
        <w:start w:val="1"/>
        <w:numFmt w:val="decimal"/>
        <w:lvlText w:val="%1."/>
        <w:lvlJc w:val="left"/>
        <w:pPr>
          <w:ind w:left="847" w:hanging="711"/>
        </w:pPr>
        <w:rPr>
          <w:rFonts w:asciiTheme="minorHAnsi" w:eastAsia="Arial" w:hAnsiTheme="minorHAnsi" w:cs="Arial" w:hint="default"/>
          <w:b/>
          <w:bCs/>
          <w:w w:val="99"/>
          <w:sz w:val="24"/>
          <w:szCs w:val="24"/>
        </w:rPr>
      </w:lvl>
    </w:lvlOverride>
    <w:lvlOverride w:ilvl="1">
      <w:lvl w:ilvl="1">
        <w:start w:val="1"/>
        <w:numFmt w:val="decimal"/>
        <w:lvlText w:val="%1.%2"/>
        <w:lvlJc w:val="left"/>
        <w:pPr>
          <w:ind w:left="845" w:hanging="708"/>
        </w:pPr>
        <w:rPr>
          <w:rFonts w:asciiTheme="minorHAnsi" w:eastAsia="Arial" w:hAnsiTheme="minorHAnsi" w:cs="Arial" w:hint="default"/>
          <w:b w:val="0"/>
          <w:i w:val="0"/>
          <w:spacing w:val="-1"/>
          <w:w w:val="100"/>
          <w:sz w:val="21"/>
          <w:szCs w:val="21"/>
        </w:rPr>
      </w:lvl>
    </w:lvlOverride>
    <w:lvlOverride w:ilvl="2">
      <w:lvl w:ilvl="2">
        <w:numFmt w:val="bullet"/>
        <w:lvlText w:val=""/>
        <w:lvlJc w:val="left"/>
        <w:pPr>
          <w:ind w:left="1276" w:hanging="454"/>
        </w:pPr>
        <w:rPr>
          <w:rFonts w:ascii="Symbol" w:hAnsi="Symbol" w:hint="default"/>
        </w:rPr>
      </w:lvl>
    </w:lvlOverride>
    <w:lvlOverride w:ilvl="3">
      <w:lvl w:ilvl="3">
        <w:numFmt w:val="bullet"/>
        <w:lvlText w:val="o"/>
        <w:lvlJc w:val="left"/>
        <w:pPr>
          <w:ind w:left="1701" w:hanging="425"/>
        </w:pPr>
        <w:rPr>
          <w:rFonts w:ascii="Courier New" w:hAnsi="Courier New" w:hint="default"/>
        </w:rPr>
      </w:lvl>
    </w:lvlOverride>
    <w:lvlOverride w:ilvl="4">
      <w:lvl w:ilvl="4">
        <w:numFmt w:val="bullet"/>
        <w:lvlText w:val="•"/>
        <w:lvlJc w:val="left"/>
        <w:pPr>
          <w:ind w:left="3715" w:hanging="708"/>
        </w:pPr>
        <w:rPr>
          <w:rFonts w:hint="default"/>
        </w:rPr>
      </w:lvl>
    </w:lvlOverride>
    <w:lvlOverride w:ilvl="5">
      <w:lvl w:ilvl="5">
        <w:numFmt w:val="bullet"/>
        <w:lvlText w:val="•"/>
        <w:lvlJc w:val="left"/>
        <w:pPr>
          <w:ind w:left="4673" w:hanging="708"/>
        </w:pPr>
        <w:rPr>
          <w:rFonts w:hint="default"/>
        </w:rPr>
      </w:lvl>
    </w:lvlOverride>
    <w:lvlOverride w:ilvl="6">
      <w:lvl w:ilvl="6">
        <w:numFmt w:val="bullet"/>
        <w:lvlText w:val="•"/>
        <w:lvlJc w:val="left"/>
        <w:pPr>
          <w:ind w:left="5632" w:hanging="708"/>
        </w:pPr>
        <w:rPr>
          <w:rFonts w:hint="default"/>
        </w:rPr>
      </w:lvl>
    </w:lvlOverride>
    <w:lvlOverride w:ilvl="7">
      <w:lvl w:ilvl="7">
        <w:numFmt w:val="bullet"/>
        <w:lvlText w:val="•"/>
        <w:lvlJc w:val="left"/>
        <w:pPr>
          <w:ind w:left="6590" w:hanging="708"/>
        </w:pPr>
        <w:rPr>
          <w:rFonts w:hint="default"/>
        </w:rPr>
      </w:lvl>
    </w:lvlOverride>
    <w:lvlOverride w:ilvl="8">
      <w:lvl w:ilvl="8">
        <w:numFmt w:val="bullet"/>
        <w:lvlText w:val="•"/>
        <w:lvlJc w:val="left"/>
        <w:pPr>
          <w:ind w:left="7549" w:hanging="708"/>
        </w:pPr>
        <w:rPr>
          <w:rFonts w:hint="default"/>
        </w:rPr>
      </w:lvl>
    </w:lvlOverride>
  </w:num>
  <w:num w:numId="8">
    <w:abstractNumId w:val="17"/>
  </w:num>
  <w:num w:numId="9">
    <w:abstractNumId w:val="13"/>
  </w:num>
  <w:num w:numId="10">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2"/>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13">
    <w:abstractNumId w:val="12"/>
    <w:lvlOverride w:ilvl="0">
      <w:startOverride w:val="2"/>
    </w:lvlOverride>
    <w:lvlOverride w:ilvl="1">
      <w:startOverride w:val="7"/>
    </w:lvlOverride>
    <w:lvlOverride w:ilvl="2">
      <w:startOverride w:val="1"/>
    </w:lvlOverride>
    <w:lvlOverride w:ilvl="3"/>
    <w:lvlOverride w:ilvl="4"/>
    <w:lvlOverride w:ilvl="5"/>
    <w:lvlOverride w:ilvl="6"/>
    <w:lvlOverride w:ilvl="7"/>
    <w:lvlOverride w:ilvl="8"/>
  </w:num>
  <w:num w:numId="14">
    <w:abstractNumId w:val="24"/>
  </w:num>
  <w:num w:numId="15">
    <w:abstractNumId w:val="20"/>
  </w:num>
  <w:num w:numId="16">
    <w:abstractNumId w:val="28"/>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14"/>
  </w:num>
  <w:num w:numId="24">
    <w:abstractNumId w:val="8"/>
  </w:num>
  <w:num w:numId="25">
    <w:abstractNumId w:val="23"/>
  </w:num>
  <w:num w:numId="26">
    <w:abstractNumId w:val="6"/>
  </w:num>
  <w:num w:numId="27">
    <w:abstractNumId w:val="15"/>
  </w:num>
  <w:num w:numId="28">
    <w:abstractNumId w:val="2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22"/>
  </w:num>
  <w:num w:numId="33">
    <w:abstractNumId w:val="27"/>
  </w:num>
  <w:num w:numId="34">
    <w:abstractNumId w:val="19"/>
  </w:num>
  <w:num w:numId="35">
    <w:abstractNumId w:val="9"/>
  </w:num>
  <w:num w:numId="3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4E"/>
    <w:rsid w:val="0000232C"/>
    <w:rsid w:val="00003EA5"/>
    <w:rsid w:val="000300CD"/>
    <w:rsid w:val="00035620"/>
    <w:rsid w:val="00047A6F"/>
    <w:rsid w:val="00050E8E"/>
    <w:rsid w:val="00053FB6"/>
    <w:rsid w:val="0006534A"/>
    <w:rsid w:val="00075E30"/>
    <w:rsid w:val="00077174"/>
    <w:rsid w:val="000819BF"/>
    <w:rsid w:val="000A4B6A"/>
    <w:rsid w:val="000C2F2B"/>
    <w:rsid w:val="000C4201"/>
    <w:rsid w:val="000D17C6"/>
    <w:rsid w:val="000D3A55"/>
    <w:rsid w:val="000D3A77"/>
    <w:rsid w:val="000F71F0"/>
    <w:rsid w:val="00102343"/>
    <w:rsid w:val="001065B2"/>
    <w:rsid w:val="00133248"/>
    <w:rsid w:val="00143E4E"/>
    <w:rsid w:val="00161487"/>
    <w:rsid w:val="001B2EAB"/>
    <w:rsid w:val="001B6773"/>
    <w:rsid w:val="001D754D"/>
    <w:rsid w:val="001F0A8B"/>
    <w:rsid w:val="001F7A5A"/>
    <w:rsid w:val="002020ED"/>
    <w:rsid w:val="002149F1"/>
    <w:rsid w:val="00222815"/>
    <w:rsid w:val="002253B9"/>
    <w:rsid w:val="002420F9"/>
    <w:rsid w:val="00242258"/>
    <w:rsid w:val="002559ED"/>
    <w:rsid w:val="002577E4"/>
    <w:rsid w:val="002626F7"/>
    <w:rsid w:val="00281DE7"/>
    <w:rsid w:val="00283B54"/>
    <w:rsid w:val="00283E2A"/>
    <w:rsid w:val="00285DF2"/>
    <w:rsid w:val="002A1E82"/>
    <w:rsid w:val="002B303E"/>
    <w:rsid w:val="002C6A84"/>
    <w:rsid w:val="002D3B6C"/>
    <w:rsid w:val="002F194E"/>
    <w:rsid w:val="002F1F79"/>
    <w:rsid w:val="002F515A"/>
    <w:rsid w:val="002F6909"/>
    <w:rsid w:val="002F7CBC"/>
    <w:rsid w:val="00327AD9"/>
    <w:rsid w:val="00327E97"/>
    <w:rsid w:val="003337DF"/>
    <w:rsid w:val="003402D9"/>
    <w:rsid w:val="0034521A"/>
    <w:rsid w:val="003504EB"/>
    <w:rsid w:val="00371CF6"/>
    <w:rsid w:val="00374087"/>
    <w:rsid w:val="0039678E"/>
    <w:rsid w:val="0039782D"/>
    <w:rsid w:val="003C1474"/>
    <w:rsid w:val="003E4D24"/>
    <w:rsid w:val="003F7408"/>
    <w:rsid w:val="00410769"/>
    <w:rsid w:val="00410B6E"/>
    <w:rsid w:val="00414630"/>
    <w:rsid w:val="00416963"/>
    <w:rsid w:val="00430F94"/>
    <w:rsid w:val="00434776"/>
    <w:rsid w:val="004379DE"/>
    <w:rsid w:val="00437D0F"/>
    <w:rsid w:val="00441F1B"/>
    <w:rsid w:val="00447DCF"/>
    <w:rsid w:val="004628E9"/>
    <w:rsid w:val="004965D0"/>
    <w:rsid w:val="004A0667"/>
    <w:rsid w:val="004B22F1"/>
    <w:rsid w:val="004D1731"/>
    <w:rsid w:val="004D4609"/>
    <w:rsid w:val="004E0E81"/>
    <w:rsid w:val="004E20F3"/>
    <w:rsid w:val="004E3FFF"/>
    <w:rsid w:val="004E45AD"/>
    <w:rsid w:val="004F194E"/>
    <w:rsid w:val="004F5A04"/>
    <w:rsid w:val="004F7A00"/>
    <w:rsid w:val="00500422"/>
    <w:rsid w:val="005007EB"/>
    <w:rsid w:val="005131F5"/>
    <w:rsid w:val="00515740"/>
    <w:rsid w:val="00516C65"/>
    <w:rsid w:val="00531AEC"/>
    <w:rsid w:val="005417CB"/>
    <w:rsid w:val="00550353"/>
    <w:rsid w:val="00550A8A"/>
    <w:rsid w:val="0056068F"/>
    <w:rsid w:val="00564938"/>
    <w:rsid w:val="00567331"/>
    <w:rsid w:val="00580701"/>
    <w:rsid w:val="0058209B"/>
    <w:rsid w:val="005834BA"/>
    <w:rsid w:val="0058462B"/>
    <w:rsid w:val="00596083"/>
    <w:rsid w:val="005967C2"/>
    <w:rsid w:val="005A0F40"/>
    <w:rsid w:val="005A13F0"/>
    <w:rsid w:val="005A14AB"/>
    <w:rsid w:val="005B1B6D"/>
    <w:rsid w:val="005C7ECF"/>
    <w:rsid w:val="005E46AB"/>
    <w:rsid w:val="006044A3"/>
    <w:rsid w:val="00611DE6"/>
    <w:rsid w:val="006206E0"/>
    <w:rsid w:val="0063258F"/>
    <w:rsid w:val="00642C2B"/>
    <w:rsid w:val="006620DA"/>
    <w:rsid w:val="00664251"/>
    <w:rsid w:val="00664723"/>
    <w:rsid w:val="006669C2"/>
    <w:rsid w:val="00670AA4"/>
    <w:rsid w:val="00673D7F"/>
    <w:rsid w:val="0068203F"/>
    <w:rsid w:val="006858CD"/>
    <w:rsid w:val="00693D7D"/>
    <w:rsid w:val="006C07B9"/>
    <w:rsid w:val="006C3D4E"/>
    <w:rsid w:val="006D30F0"/>
    <w:rsid w:val="006D67DB"/>
    <w:rsid w:val="006E05B7"/>
    <w:rsid w:val="006E06F9"/>
    <w:rsid w:val="006E0703"/>
    <w:rsid w:val="006E1E23"/>
    <w:rsid w:val="006E308D"/>
    <w:rsid w:val="006E66DF"/>
    <w:rsid w:val="006E73F4"/>
    <w:rsid w:val="006F6EEF"/>
    <w:rsid w:val="00704571"/>
    <w:rsid w:val="007064F6"/>
    <w:rsid w:val="00726A70"/>
    <w:rsid w:val="00727A93"/>
    <w:rsid w:val="00744855"/>
    <w:rsid w:val="007461C7"/>
    <w:rsid w:val="00750E77"/>
    <w:rsid w:val="00751E38"/>
    <w:rsid w:val="00757660"/>
    <w:rsid w:val="00770FB6"/>
    <w:rsid w:val="0077794A"/>
    <w:rsid w:val="00782C4A"/>
    <w:rsid w:val="007931ED"/>
    <w:rsid w:val="007944E1"/>
    <w:rsid w:val="007957B3"/>
    <w:rsid w:val="007A0A7B"/>
    <w:rsid w:val="007A0A89"/>
    <w:rsid w:val="007B6F07"/>
    <w:rsid w:val="007C5379"/>
    <w:rsid w:val="007D11F8"/>
    <w:rsid w:val="00804EA7"/>
    <w:rsid w:val="00823FE8"/>
    <w:rsid w:val="00832C7A"/>
    <w:rsid w:val="00837187"/>
    <w:rsid w:val="00851ADE"/>
    <w:rsid w:val="008920A5"/>
    <w:rsid w:val="008A031F"/>
    <w:rsid w:val="008C4F6C"/>
    <w:rsid w:val="008D6214"/>
    <w:rsid w:val="008D6F20"/>
    <w:rsid w:val="009209F7"/>
    <w:rsid w:val="009226F0"/>
    <w:rsid w:val="00922B19"/>
    <w:rsid w:val="00926E5B"/>
    <w:rsid w:val="00927E54"/>
    <w:rsid w:val="00927FD9"/>
    <w:rsid w:val="00935627"/>
    <w:rsid w:val="00944AD2"/>
    <w:rsid w:val="00954CDC"/>
    <w:rsid w:val="009666AF"/>
    <w:rsid w:val="009749E1"/>
    <w:rsid w:val="0098027C"/>
    <w:rsid w:val="009879FA"/>
    <w:rsid w:val="009906DE"/>
    <w:rsid w:val="00994766"/>
    <w:rsid w:val="009B37D7"/>
    <w:rsid w:val="009B7D7A"/>
    <w:rsid w:val="00A10C03"/>
    <w:rsid w:val="00A1782B"/>
    <w:rsid w:val="00A20EEC"/>
    <w:rsid w:val="00A23031"/>
    <w:rsid w:val="00A52080"/>
    <w:rsid w:val="00A52B46"/>
    <w:rsid w:val="00A63C0F"/>
    <w:rsid w:val="00A84FCA"/>
    <w:rsid w:val="00A86F76"/>
    <w:rsid w:val="00A90DCD"/>
    <w:rsid w:val="00AB2988"/>
    <w:rsid w:val="00AB6FAE"/>
    <w:rsid w:val="00AD3F4D"/>
    <w:rsid w:val="00AD4A12"/>
    <w:rsid w:val="00AD4BD4"/>
    <w:rsid w:val="00AF7AEB"/>
    <w:rsid w:val="00B04FB9"/>
    <w:rsid w:val="00B0725D"/>
    <w:rsid w:val="00B138AC"/>
    <w:rsid w:val="00B22BF4"/>
    <w:rsid w:val="00B30216"/>
    <w:rsid w:val="00B328B1"/>
    <w:rsid w:val="00B468EA"/>
    <w:rsid w:val="00B47292"/>
    <w:rsid w:val="00B64702"/>
    <w:rsid w:val="00B9196D"/>
    <w:rsid w:val="00BC4412"/>
    <w:rsid w:val="00BE3991"/>
    <w:rsid w:val="00BF4185"/>
    <w:rsid w:val="00C056D9"/>
    <w:rsid w:val="00C070FA"/>
    <w:rsid w:val="00C25ED1"/>
    <w:rsid w:val="00C90216"/>
    <w:rsid w:val="00C97C90"/>
    <w:rsid w:val="00CB6E4B"/>
    <w:rsid w:val="00CB71D5"/>
    <w:rsid w:val="00CB7AD5"/>
    <w:rsid w:val="00CD70AE"/>
    <w:rsid w:val="00CD7D73"/>
    <w:rsid w:val="00CE39FC"/>
    <w:rsid w:val="00D021F6"/>
    <w:rsid w:val="00D22DFD"/>
    <w:rsid w:val="00D2633A"/>
    <w:rsid w:val="00D40086"/>
    <w:rsid w:val="00D42975"/>
    <w:rsid w:val="00D570FA"/>
    <w:rsid w:val="00D602C0"/>
    <w:rsid w:val="00D602F3"/>
    <w:rsid w:val="00D77BE4"/>
    <w:rsid w:val="00D77CE7"/>
    <w:rsid w:val="00D802A0"/>
    <w:rsid w:val="00D91F95"/>
    <w:rsid w:val="00DA19BC"/>
    <w:rsid w:val="00DA36C1"/>
    <w:rsid w:val="00DA6826"/>
    <w:rsid w:val="00DC04EE"/>
    <w:rsid w:val="00DC1292"/>
    <w:rsid w:val="00DD3CB9"/>
    <w:rsid w:val="00DE1B14"/>
    <w:rsid w:val="00DF23DC"/>
    <w:rsid w:val="00E12CF3"/>
    <w:rsid w:val="00E32BA9"/>
    <w:rsid w:val="00E449F3"/>
    <w:rsid w:val="00E45DD6"/>
    <w:rsid w:val="00E5213A"/>
    <w:rsid w:val="00E521E8"/>
    <w:rsid w:val="00E7577C"/>
    <w:rsid w:val="00E766F9"/>
    <w:rsid w:val="00E84119"/>
    <w:rsid w:val="00E918DA"/>
    <w:rsid w:val="00E95F97"/>
    <w:rsid w:val="00EB0708"/>
    <w:rsid w:val="00EC06FB"/>
    <w:rsid w:val="00EC2979"/>
    <w:rsid w:val="00EC714E"/>
    <w:rsid w:val="00ED741B"/>
    <w:rsid w:val="00ED7892"/>
    <w:rsid w:val="00EE2149"/>
    <w:rsid w:val="00EF2AF0"/>
    <w:rsid w:val="00EF62E7"/>
    <w:rsid w:val="00F00E80"/>
    <w:rsid w:val="00F0565D"/>
    <w:rsid w:val="00F23187"/>
    <w:rsid w:val="00F334ED"/>
    <w:rsid w:val="00F36E7E"/>
    <w:rsid w:val="00F475A2"/>
    <w:rsid w:val="00F47CCD"/>
    <w:rsid w:val="00F57BE7"/>
    <w:rsid w:val="00F70318"/>
    <w:rsid w:val="00F72440"/>
    <w:rsid w:val="00F83967"/>
    <w:rsid w:val="00F91F0D"/>
    <w:rsid w:val="00F93666"/>
    <w:rsid w:val="00F977E5"/>
    <w:rsid w:val="00F97EAB"/>
    <w:rsid w:val="00FA2992"/>
    <w:rsid w:val="00FB326B"/>
    <w:rsid w:val="00FB6159"/>
    <w:rsid w:val="00FB65A0"/>
    <w:rsid w:val="00FC6C36"/>
    <w:rsid w:val="00FD7076"/>
    <w:rsid w:val="00FF2F9D"/>
    <w:rsid w:val="00FF3B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D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0"/>
    <w:lsdException w:name="Body Text" w:uiPriority="0" w:qFormat="1"/>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8F"/>
    <w:pPr>
      <w:widowControl/>
      <w:spacing w:before="240"/>
    </w:pPr>
    <w:rPr>
      <w:rFonts w:eastAsia="Arial" w:cs="Arial"/>
      <w:sz w:val="21"/>
    </w:rPr>
  </w:style>
  <w:style w:type="paragraph" w:styleId="Heading1">
    <w:name w:val="heading 1"/>
    <w:aliases w:val="h1,1.,Heading1,No numbers,Main Heading,Head1,Heading apps,Para1,H1,Section Heading,MAIN HEADING,1. Level 1 Heading,Chapterh1,BLUE indent,Chapterh11,Chapterh12,DocAccpt,(Chapter Nbr),Chapter Heading,Heading 1 St.George,c,Chapter,69%"/>
    <w:basedOn w:val="Normal"/>
    <w:next w:val="Numberedclause"/>
    <w:link w:val="Heading1Char"/>
    <w:qFormat/>
    <w:rsid w:val="0056068F"/>
    <w:pPr>
      <w:keepNext/>
      <w:numPr>
        <w:numId w:val="14"/>
      </w:numPr>
      <w:shd w:val="clear" w:color="auto" w:fill="D0CECE"/>
      <w:tabs>
        <w:tab w:val="left" w:pos="847"/>
        <w:tab w:val="left" w:pos="848"/>
      </w:tabs>
      <w:spacing w:before="300" w:after="120"/>
      <w:outlineLvl w:val="0"/>
    </w:pPr>
    <w:rPr>
      <w:b/>
      <w:bCs/>
      <w:sz w:val="32"/>
      <w:szCs w:val="32"/>
    </w:rPr>
  </w:style>
  <w:style w:type="paragraph" w:styleId="Heading2">
    <w:name w:val="heading 2"/>
    <w:aliases w:val="h2,Attribute Heading 2"/>
    <w:basedOn w:val="Normal"/>
    <w:link w:val="Heading2Char"/>
    <w:unhideWhenUsed/>
    <w:qFormat/>
    <w:rsid w:val="0056068F"/>
    <w:pPr>
      <w:ind w:left="137"/>
      <w:outlineLvl w:val="1"/>
    </w:pPr>
    <w:rPr>
      <w:b/>
      <w:bCs/>
      <w:sz w:val="24"/>
      <w:szCs w:val="24"/>
    </w:rPr>
  </w:style>
  <w:style w:type="paragraph" w:styleId="Heading3">
    <w:name w:val="heading 3"/>
    <w:aliases w:val="h3"/>
    <w:basedOn w:val="Normal"/>
    <w:link w:val="Heading3Char"/>
    <w:qFormat/>
    <w:rsid w:val="0056068F"/>
    <w:pPr>
      <w:numPr>
        <w:ilvl w:val="1"/>
        <w:numId w:val="29"/>
      </w:numPr>
      <w:autoSpaceDE/>
      <w:autoSpaceDN/>
      <w:spacing w:before="0" w:after="220"/>
      <w:outlineLvl w:val="2"/>
    </w:pPr>
    <w:rPr>
      <w:rFonts w:ascii="Arial" w:eastAsia="Times New Roman" w:hAnsi="Arial"/>
      <w:bCs/>
      <w:sz w:val="22"/>
      <w:szCs w:val="20"/>
      <w:lang w:val="en-NZ"/>
    </w:rPr>
  </w:style>
  <w:style w:type="paragraph" w:styleId="Heading4">
    <w:name w:val="heading 4"/>
    <w:aliases w:val="h4"/>
    <w:basedOn w:val="Normal"/>
    <w:link w:val="Heading4Char"/>
    <w:qFormat/>
    <w:rsid w:val="0056068F"/>
    <w:pPr>
      <w:numPr>
        <w:ilvl w:val="2"/>
        <w:numId w:val="29"/>
      </w:numPr>
      <w:autoSpaceDE/>
      <w:autoSpaceDN/>
      <w:spacing w:before="0" w:after="220"/>
      <w:outlineLvl w:val="3"/>
    </w:pPr>
    <w:rPr>
      <w:rFonts w:ascii="Arial" w:eastAsia="Times New Roman" w:hAnsi="Arial" w:cs="Times New Roman"/>
      <w:bCs/>
      <w:sz w:val="22"/>
      <w:szCs w:val="28"/>
      <w:lang w:val="en-AU"/>
    </w:rPr>
  </w:style>
  <w:style w:type="paragraph" w:styleId="Heading5">
    <w:name w:val="heading 5"/>
    <w:basedOn w:val="Normal"/>
    <w:link w:val="Heading5Char"/>
    <w:qFormat/>
    <w:rsid w:val="0056068F"/>
    <w:pPr>
      <w:numPr>
        <w:ilvl w:val="3"/>
        <w:numId w:val="29"/>
      </w:numPr>
      <w:autoSpaceDE/>
      <w:autoSpaceDN/>
      <w:spacing w:before="0" w:after="220"/>
      <w:outlineLvl w:val="4"/>
    </w:pPr>
    <w:rPr>
      <w:rFonts w:ascii="Arial" w:eastAsia="Times New Roman" w:hAnsi="Arial" w:cs="Times New Roman"/>
      <w:bCs/>
      <w:iCs/>
      <w:sz w:val="22"/>
      <w:szCs w:val="26"/>
      <w:lang w:val="en-AU"/>
    </w:rPr>
  </w:style>
  <w:style w:type="paragraph" w:styleId="Heading6">
    <w:name w:val="heading 6"/>
    <w:basedOn w:val="Normal"/>
    <w:link w:val="Heading6Char"/>
    <w:qFormat/>
    <w:rsid w:val="0056068F"/>
    <w:pPr>
      <w:numPr>
        <w:ilvl w:val="5"/>
        <w:numId w:val="26"/>
      </w:numPr>
      <w:autoSpaceDE/>
      <w:autoSpaceDN/>
      <w:spacing w:before="0" w:after="220"/>
      <w:outlineLvl w:val="5"/>
    </w:pPr>
    <w:rPr>
      <w:rFonts w:ascii="Arial" w:eastAsia="Times New Roman" w:hAnsi="Arial" w:cs="Times New Roman"/>
      <w:bCs/>
      <w:sz w:val="22"/>
      <w:lang w:val="en-AU"/>
    </w:rPr>
  </w:style>
  <w:style w:type="paragraph" w:styleId="Heading7">
    <w:name w:val="heading 7"/>
    <w:basedOn w:val="Normal"/>
    <w:link w:val="Heading7Char"/>
    <w:qFormat/>
    <w:rsid w:val="0056068F"/>
    <w:pPr>
      <w:numPr>
        <w:ilvl w:val="6"/>
        <w:numId w:val="26"/>
      </w:numPr>
      <w:autoSpaceDE/>
      <w:autoSpaceDN/>
      <w:spacing w:before="0" w:after="220"/>
      <w:outlineLvl w:val="6"/>
    </w:pPr>
    <w:rPr>
      <w:rFonts w:ascii="Arial" w:eastAsia="Times New Roman" w:hAnsi="Arial" w:cs="Times New Roman"/>
      <w:sz w:val="22"/>
      <w:szCs w:val="24"/>
      <w:lang w:val="en-AU"/>
    </w:rPr>
  </w:style>
  <w:style w:type="paragraph" w:styleId="Heading8">
    <w:name w:val="heading 8"/>
    <w:basedOn w:val="Normal"/>
    <w:link w:val="Heading8Char"/>
    <w:qFormat/>
    <w:rsid w:val="0056068F"/>
    <w:pPr>
      <w:numPr>
        <w:ilvl w:val="7"/>
        <w:numId w:val="26"/>
      </w:numPr>
      <w:autoSpaceDE/>
      <w:autoSpaceDN/>
      <w:spacing w:before="0" w:after="220"/>
      <w:outlineLvl w:val="7"/>
    </w:pPr>
    <w:rPr>
      <w:rFonts w:ascii="Arial" w:eastAsia="Times New Roman" w:hAnsi="Arial" w:cs="Times New Roman"/>
      <w:iCs/>
      <w:sz w:val="22"/>
      <w:szCs w:val="24"/>
      <w:lang w:val="en-AU"/>
    </w:rPr>
  </w:style>
  <w:style w:type="paragraph" w:styleId="Heading9">
    <w:name w:val="heading 9"/>
    <w:basedOn w:val="Normal"/>
    <w:next w:val="Normal"/>
    <w:link w:val="Heading9Char"/>
    <w:qFormat/>
    <w:rsid w:val="0056068F"/>
    <w:pPr>
      <w:keepNext/>
      <w:widowControl w:val="0"/>
      <w:autoSpaceDE/>
      <w:autoSpaceDN/>
      <w:spacing w:before="0" w:after="220"/>
      <w:jc w:val="center"/>
      <w:outlineLvl w:val="8"/>
    </w:pPr>
    <w:rPr>
      <w:rFonts w:ascii="Arial" w:eastAsia="Times New Roman" w:hAnsi="Arial"/>
      <w:b/>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6068F"/>
    <w:pPr>
      <w:spacing w:before="120"/>
      <w:ind w:left="1272" w:hanging="425"/>
    </w:pPr>
    <w:rPr>
      <w:szCs w:val="21"/>
    </w:rPr>
  </w:style>
  <w:style w:type="paragraph" w:styleId="ListParagraph">
    <w:name w:val="List Paragraph"/>
    <w:basedOn w:val="Normal"/>
    <w:uiPriority w:val="1"/>
    <w:qFormat/>
    <w:rsid w:val="00704571"/>
    <w:pPr>
      <w:numPr>
        <w:numId w:val="8"/>
      </w:numPr>
      <w:spacing w:before="120" w:after="60"/>
      <w:ind w:hanging="357"/>
    </w:pPr>
  </w:style>
  <w:style w:type="paragraph" w:customStyle="1" w:styleId="TableParagraph">
    <w:name w:val="Table Paragraph"/>
    <w:basedOn w:val="Normal"/>
    <w:uiPriority w:val="1"/>
    <w:qFormat/>
  </w:style>
  <w:style w:type="paragraph" w:styleId="Header">
    <w:name w:val="header"/>
    <w:basedOn w:val="Normal"/>
    <w:link w:val="HeaderChar"/>
    <w:unhideWhenUsed/>
    <w:rsid w:val="0056068F"/>
    <w:pPr>
      <w:tabs>
        <w:tab w:val="center" w:pos="4513"/>
        <w:tab w:val="right" w:pos="9026"/>
      </w:tabs>
    </w:pPr>
  </w:style>
  <w:style w:type="character" w:customStyle="1" w:styleId="HeaderChar">
    <w:name w:val="Header Char"/>
    <w:basedOn w:val="DefaultParagraphFont"/>
    <w:link w:val="Header"/>
    <w:rsid w:val="00285DF2"/>
    <w:rPr>
      <w:rFonts w:eastAsia="Arial" w:cs="Arial"/>
      <w:sz w:val="21"/>
    </w:rPr>
  </w:style>
  <w:style w:type="paragraph" w:styleId="Footer">
    <w:name w:val="footer"/>
    <w:basedOn w:val="Normal"/>
    <w:link w:val="FooterChar"/>
    <w:unhideWhenUsed/>
    <w:rsid w:val="0056068F"/>
    <w:pPr>
      <w:tabs>
        <w:tab w:val="center" w:pos="4513"/>
        <w:tab w:val="right" w:pos="9026"/>
      </w:tabs>
    </w:pPr>
    <w:rPr>
      <w:rFonts w:ascii="Arial" w:hAnsi="Arial"/>
      <w:sz w:val="22"/>
    </w:rPr>
  </w:style>
  <w:style w:type="character" w:customStyle="1" w:styleId="FooterChar">
    <w:name w:val="Footer Char"/>
    <w:basedOn w:val="DefaultParagraphFont"/>
    <w:link w:val="Footer"/>
    <w:rsid w:val="00285DF2"/>
    <w:rPr>
      <w:rFonts w:ascii="Arial" w:eastAsia="Arial" w:hAnsi="Arial" w:cs="Arial"/>
    </w:rPr>
  </w:style>
  <w:style w:type="paragraph" w:styleId="BalloonText">
    <w:name w:val="Balloon Text"/>
    <w:basedOn w:val="Normal"/>
    <w:link w:val="BalloonTextChar"/>
    <w:semiHidden/>
    <w:unhideWhenUsed/>
    <w:rsid w:val="0056068F"/>
    <w:rPr>
      <w:rFonts w:ascii="Segoe UI" w:hAnsi="Segoe UI" w:cs="Segoe UI"/>
      <w:sz w:val="18"/>
      <w:szCs w:val="18"/>
    </w:rPr>
  </w:style>
  <w:style w:type="character" w:customStyle="1" w:styleId="BalloonTextChar">
    <w:name w:val="Balloon Text Char"/>
    <w:basedOn w:val="DefaultParagraphFont"/>
    <w:link w:val="BalloonText"/>
    <w:semiHidden/>
    <w:rsid w:val="00285DF2"/>
    <w:rPr>
      <w:rFonts w:ascii="Segoe UI" w:eastAsia="Arial" w:hAnsi="Segoe UI" w:cs="Segoe UI"/>
      <w:sz w:val="18"/>
      <w:szCs w:val="18"/>
    </w:rPr>
  </w:style>
  <w:style w:type="character" w:styleId="Hyperlink">
    <w:name w:val="Hyperlink"/>
    <w:basedOn w:val="DefaultParagraphFont"/>
    <w:unhideWhenUsed/>
    <w:rsid w:val="0056068F"/>
    <w:rPr>
      <w:color w:val="0000FF" w:themeColor="hyperlink"/>
      <w:u w:val="single"/>
    </w:rPr>
  </w:style>
  <w:style w:type="character" w:customStyle="1" w:styleId="UnresolvedMention1">
    <w:name w:val="Unresolved Mention1"/>
    <w:basedOn w:val="DefaultParagraphFont"/>
    <w:uiPriority w:val="99"/>
    <w:semiHidden/>
    <w:unhideWhenUsed/>
    <w:rsid w:val="005967C2"/>
    <w:rPr>
      <w:color w:val="605E5C"/>
      <w:shd w:val="clear" w:color="auto" w:fill="E1DFDD"/>
    </w:rPr>
  </w:style>
  <w:style w:type="character" w:styleId="CommentReference">
    <w:name w:val="annotation reference"/>
    <w:basedOn w:val="DefaultParagraphFont"/>
    <w:semiHidden/>
    <w:unhideWhenUsed/>
    <w:rsid w:val="0056068F"/>
    <w:rPr>
      <w:sz w:val="16"/>
      <w:szCs w:val="16"/>
    </w:rPr>
  </w:style>
  <w:style w:type="paragraph" w:styleId="CommentText">
    <w:name w:val="annotation text"/>
    <w:basedOn w:val="Normal"/>
    <w:link w:val="CommentTextChar"/>
    <w:semiHidden/>
    <w:unhideWhenUsed/>
    <w:rsid w:val="0056068F"/>
    <w:rPr>
      <w:sz w:val="20"/>
      <w:szCs w:val="20"/>
    </w:rPr>
  </w:style>
  <w:style w:type="character" w:customStyle="1" w:styleId="CommentTextChar">
    <w:name w:val="Comment Text Char"/>
    <w:basedOn w:val="DefaultParagraphFont"/>
    <w:link w:val="CommentText"/>
    <w:semiHidden/>
    <w:rsid w:val="002A1E82"/>
    <w:rPr>
      <w:rFonts w:eastAsia="Arial" w:cs="Arial"/>
      <w:sz w:val="20"/>
      <w:szCs w:val="20"/>
    </w:rPr>
  </w:style>
  <w:style w:type="paragraph" w:styleId="CommentSubject">
    <w:name w:val="annotation subject"/>
    <w:basedOn w:val="CommentText"/>
    <w:next w:val="CommentText"/>
    <w:link w:val="CommentSubjectChar"/>
    <w:semiHidden/>
    <w:unhideWhenUsed/>
    <w:rsid w:val="0056068F"/>
    <w:rPr>
      <w:b/>
      <w:bCs/>
    </w:rPr>
  </w:style>
  <w:style w:type="character" w:customStyle="1" w:styleId="CommentSubjectChar">
    <w:name w:val="Comment Subject Char"/>
    <w:basedOn w:val="CommentTextChar"/>
    <w:link w:val="CommentSubject"/>
    <w:semiHidden/>
    <w:rsid w:val="002A1E82"/>
    <w:rPr>
      <w:rFonts w:eastAsia="Arial" w:cs="Arial"/>
      <w:b/>
      <w:bCs/>
      <w:sz w:val="20"/>
      <w:szCs w:val="20"/>
    </w:rPr>
  </w:style>
  <w:style w:type="character" w:customStyle="1" w:styleId="UnresolvedMention2">
    <w:name w:val="Unresolved Mention2"/>
    <w:basedOn w:val="DefaultParagraphFont"/>
    <w:uiPriority w:val="99"/>
    <w:semiHidden/>
    <w:unhideWhenUsed/>
    <w:rsid w:val="001F7A5A"/>
    <w:rPr>
      <w:color w:val="605E5C"/>
      <w:shd w:val="clear" w:color="auto" w:fill="E1DFDD"/>
    </w:rPr>
  </w:style>
  <w:style w:type="paragraph" w:styleId="Title">
    <w:name w:val="Title"/>
    <w:basedOn w:val="Normal"/>
    <w:next w:val="Normal"/>
    <w:link w:val="TitleChar"/>
    <w:qFormat/>
    <w:rsid w:val="0056068F"/>
    <w:pPr>
      <w:spacing w:after="300"/>
      <w:contextualSpacing/>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rsid w:val="00035620"/>
    <w:rPr>
      <w:rFonts w:ascii="Calibri Light" w:eastAsiaTheme="majorEastAsia" w:hAnsi="Calibri Light" w:cstheme="majorBidi"/>
      <w:spacing w:val="5"/>
      <w:kern w:val="28"/>
      <w:sz w:val="56"/>
      <w:szCs w:val="52"/>
    </w:rPr>
  </w:style>
  <w:style w:type="paragraph" w:customStyle="1" w:styleId="Numberedclause">
    <w:name w:val="Numbered clause"/>
    <w:basedOn w:val="ListParagraph"/>
    <w:qFormat/>
    <w:rsid w:val="00F00E80"/>
    <w:pPr>
      <w:numPr>
        <w:ilvl w:val="1"/>
        <w:numId w:val="14"/>
      </w:numPr>
      <w:tabs>
        <w:tab w:val="left" w:pos="845"/>
        <w:tab w:val="left" w:pos="846"/>
      </w:tabs>
      <w:spacing w:before="300"/>
      <w:ind w:right="658"/>
    </w:pPr>
  </w:style>
  <w:style w:type="paragraph" w:customStyle="1" w:styleId="Numberedclauselevel2">
    <w:name w:val="Numbered clause level 2"/>
    <w:basedOn w:val="Numberedclause"/>
    <w:qFormat/>
    <w:rsid w:val="00F00E80"/>
    <w:pPr>
      <w:numPr>
        <w:ilvl w:val="2"/>
      </w:numPr>
      <w:spacing w:before="120" w:after="40"/>
    </w:pPr>
  </w:style>
  <w:style w:type="paragraph" w:customStyle="1" w:styleId="Numberedclauselevel3">
    <w:name w:val="Numbered clause level 3"/>
    <w:basedOn w:val="Numberedclauselevel2"/>
    <w:qFormat/>
    <w:rsid w:val="00F00E80"/>
    <w:pPr>
      <w:numPr>
        <w:ilvl w:val="3"/>
      </w:numPr>
      <w:spacing w:before="40" w:after="0"/>
    </w:pPr>
  </w:style>
  <w:style w:type="paragraph" w:customStyle="1" w:styleId="Bulletedlist">
    <w:name w:val="Bulleted list"/>
    <w:basedOn w:val="Numberedclauselevel3"/>
    <w:qFormat/>
    <w:rsid w:val="00F00E80"/>
    <w:pPr>
      <w:numPr>
        <w:ilvl w:val="0"/>
        <w:numId w:val="9"/>
      </w:numPr>
      <w:ind w:left="425" w:right="0" w:hanging="425"/>
    </w:pPr>
  </w:style>
  <w:style w:type="paragraph" w:customStyle="1" w:styleId="Indent">
    <w:name w:val="Indent"/>
    <w:basedOn w:val="Normal"/>
    <w:qFormat/>
    <w:rsid w:val="0056068F"/>
    <w:pPr>
      <w:spacing w:before="120"/>
      <w:ind w:left="822"/>
    </w:pPr>
  </w:style>
  <w:style w:type="character" w:customStyle="1" w:styleId="Heading3Char">
    <w:name w:val="Heading 3 Char"/>
    <w:aliases w:val="h3 Char"/>
    <w:basedOn w:val="DefaultParagraphFont"/>
    <w:link w:val="Heading3"/>
    <w:rsid w:val="0056068F"/>
    <w:rPr>
      <w:rFonts w:ascii="Arial" w:eastAsia="Times New Roman" w:hAnsi="Arial" w:cs="Arial"/>
      <w:bCs/>
      <w:szCs w:val="20"/>
      <w:lang w:val="en-NZ"/>
    </w:rPr>
  </w:style>
  <w:style w:type="character" w:customStyle="1" w:styleId="Heading4Char">
    <w:name w:val="Heading 4 Char"/>
    <w:aliases w:val="h4 Char"/>
    <w:basedOn w:val="DefaultParagraphFont"/>
    <w:link w:val="Heading4"/>
    <w:rsid w:val="0056068F"/>
    <w:rPr>
      <w:rFonts w:ascii="Arial" w:eastAsia="Times New Roman" w:hAnsi="Arial" w:cs="Times New Roman"/>
      <w:bCs/>
      <w:szCs w:val="28"/>
      <w:lang w:val="en-AU"/>
    </w:rPr>
  </w:style>
  <w:style w:type="character" w:customStyle="1" w:styleId="Heading5Char">
    <w:name w:val="Heading 5 Char"/>
    <w:basedOn w:val="DefaultParagraphFont"/>
    <w:link w:val="Heading5"/>
    <w:rsid w:val="0056068F"/>
    <w:rPr>
      <w:rFonts w:ascii="Arial" w:eastAsia="Times New Roman" w:hAnsi="Arial" w:cs="Times New Roman"/>
      <w:bCs/>
      <w:iCs/>
      <w:szCs w:val="26"/>
      <w:lang w:val="en-AU"/>
    </w:rPr>
  </w:style>
  <w:style w:type="character" w:customStyle="1" w:styleId="Heading6Char">
    <w:name w:val="Heading 6 Char"/>
    <w:basedOn w:val="DefaultParagraphFont"/>
    <w:link w:val="Heading6"/>
    <w:rsid w:val="0056068F"/>
    <w:rPr>
      <w:rFonts w:ascii="Arial" w:eastAsia="Times New Roman" w:hAnsi="Arial" w:cs="Times New Roman"/>
      <w:bCs/>
      <w:lang w:val="en-AU"/>
    </w:rPr>
  </w:style>
  <w:style w:type="character" w:customStyle="1" w:styleId="Heading7Char">
    <w:name w:val="Heading 7 Char"/>
    <w:basedOn w:val="DefaultParagraphFont"/>
    <w:link w:val="Heading7"/>
    <w:rsid w:val="0056068F"/>
    <w:rPr>
      <w:rFonts w:ascii="Arial" w:eastAsia="Times New Roman" w:hAnsi="Arial" w:cs="Times New Roman"/>
      <w:szCs w:val="24"/>
      <w:lang w:val="en-AU"/>
    </w:rPr>
  </w:style>
  <w:style w:type="character" w:customStyle="1" w:styleId="Heading8Char">
    <w:name w:val="Heading 8 Char"/>
    <w:basedOn w:val="DefaultParagraphFont"/>
    <w:link w:val="Heading8"/>
    <w:rsid w:val="0056068F"/>
    <w:rPr>
      <w:rFonts w:ascii="Arial" w:eastAsia="Times New Roman" w:hAnsi="Arial" w:cs="Times New Roman"/>
      <w:iCs/>
      <w:szCs w:val="24"/>
      <w:lang w:val="en-AU"/>
    </w:rPr>
  </w:style>
  <w:style w:type="character" w:customStyle="1" w:styleId="Heading9Char">
    <w:name w:val="Heading 9 Char"/>
    <w:basedOn w:val="DefaultParagraphFont"/>
    <w:link w:val="Heading9"/>
    <w:rsid w:val="0056068F"/>
    <w:rPr>
      <w:rFonts w:ascii="Arial" w:eastAsia="Times New Roman" w:hAnsi="Arial" w:cs="Arial"/>
      <w:b/>
      <w:sz w:val="28"/>
      <w:lang w:val="en-AU"/>
    </w:rPr>
  </w:style>
  <w:style w:type="paragraph" w:styleId="TOC1">
    <w:name w:val="toc 1"/>
    <w:basedOn w:val="Normal"/>
    <w:next w:val="Normal"/>
    <w:rsid w:val="0056068F"/>
    <w:pPr>
      <w:tabs>
        <w:tab w:val="left" w:pos="964"/>
        <w:tab w:val="right" w:leader="dot" w:pos="9356"/>
      </w:tabs>
      <w:autoSpaceDE/>
      <w:autoSpaceDN/>
      <w:spacing w:before="120" w:after="120"/>
      <w:ind w:left="964" w:right="1134" w:hanging="964"/>
    </w:pPr>
    <w:rPr>
      <w:rFonts w:ascii="Arial" w:eastAsia="Times New Roman" w:hAnsi="Arial" w:cs="Times New Roman"/>
      <w:b/>
      <w:sz w:val="22"/>
      <w:szCs w:val="24"/>
      <w:lang w:val="en-AU"/>
    </w:rPr>
  </w:style>
  <w:style w:type="paragraph" w:styleId="TOC2">
    <w:name w:val="toc 2"/>
    <w:basedOn w:val="Normal"/>
    <w:next w:val="Normal"/>
    <w:rsid w:val="0056068F"/>
    <w:pPr>
      <w:tabs>
        <w:tab w:val="left" w:pos="1928"/>
        <w:tab w:val="right" w:leader="dot" w:pos="9356"/>
      </w:tabs>
      <w:autoSpaceDE/>
      <w:autoSpaceDN/>
      <w:spacing w:before="0"/>
      <w:ind w:left="1928" w:right="1134" w:hanging="964"/>
    </w:pPr>
    <w:rPr>
      <w:rFonts w:ascii="Arial" w:eastAsia="Times New Roman" w:hAnsi="Arial" w:cs="Times New Roman"/>
      <w:sz w:val="22"/>
      <w:szCs w:val="24"/>
      <w:lang w:val="en-AU"/>
    </w:rPr>
  </w:style>
  <w:style w:type="paragraph" w:styleId="TOC3">
    <w:name w:val="toc 3"/>
    <w:basedOn w:val="Normal"/>
    <w:next w:val="Normal"/>
    <w:autoRedefine/>
    <w:rsid w:val="0056068F"/>
    <w:pPr>
      <w:autoSpaceDE/>
      <w:autoSpaceDN/>
      <w:spacing w:before="0" w:after="220"/>
      <w:ind w:left="440"/>
    </w:pPr>
    <w:rPr>
      <w:rFonts w:ascii="Arial" w:eastAsia="Times New Roman" w:hAnsi="Arial" w:cs="Times New Roman"/>
      <w:sz w:val="22"/>
      <w:szCs w:val="24"/>
      <w:lang w:val="en-AU"/>
    </w:rPr>
  </w:style>
  <w:style w:type="paragraph" w:styleId="TOC4">
    <w:name w:val="toc 4"/>
    <w:basedOn w:val="Normal"/>
    <w:next w:val="Normal"/>
    <w:autoRedefine/>
    <w:rsid w:val="0056068F"/>
    <w:pPr>
      <w:autoSpaceDE/>
      <w:autoSpaceDN/>
      <w:spacing w:before="0" w:after="220"/>
      <w:ind w:left="660"/>
    </w:pPr>
    <w:rPr>
      <w:rFonts w:ascii="Arial" w:eastAsia="Times New Roman" w:hAnsi="Arial" w:cs="Times New Roman"/>
      <w:sz w:val="22"/>
      <w:szCs w:val="24"/>
      <w:lang w:val="en-AU"/>
    </w:rPr>
  </w:style>
  <w:style w:type="paragraph" w:styleId="TOC5">
    <w:name w:val="toc 5"/>
    <w:basedOn w:val="Normal"/>
    <w:next w:val="Normal"/>
    <w:autoRedefine/>
    <w:rsid w:val="0056068F"/>
    <w:pPr>
      <w:autoSpaceDE/>
      <w:autoSpaceDN/>
      <w:spacing w:before="0" w:after="220"/>
      <w:ind w:left="880"/>
    </w:pPr>
    <w:rPr>
      <w:rFonts w:ascii="Arial" w:eastAsia="Times New Roman" w:hAnsi="Arial" w:cs="Times New Roman"/>
      <w:sz w:val="22"/>
      <w:szCs w:val="24"/>
      <w:lang w:val="en-AU"/>
    </w:rPr>
  </w:style>
  <w:style w:type="paragraph" w:styleId="TOC6">
    <w:name w:val="toc 6"/>
    <w:basedOn w:val="Normal"/>
    <w:next w:val="Normal"/>
    <w:autoRedefine/>
    <w:rsid w:val="0056068F"/>
    <w:pPr>
      <w:autoSpaceDE/>
      <w:autoSpaceDN/>
      <w:spacing w:before="0" w:after="220"/>
      <w:ind w:left="1100"/>
    </w:pPr>
    <w:rPr>
      <w:rFonts w:ascii="Arial" w:eastAsia="Times New Roman" w:hAnsi="Arial" w:cs="Times New Roman"/>
      <w:sz w:val="22"/>
      <w:szCs w:val="24"/>
      <w:lang w:val="en-AU"/>
    </w:rPr>
  </w:style>
  <w:style w:type="paragraph" w:styleId="TOC7">
    <w:name w:val="toc 7"/>
    <w:basedOn w:val="Normal"/>
    <w:next w:val="Normal"/>
    <w:autoRedefine/>
    <w:rsid w:val="0056068F"/>
    <w:pPr>
      <w:autoSpaceDE/>
      <w:autoSpaceDN/>
      <w:spacing w:before="0" w:after="220"/>
      <w:ind w:left="1320"/>
    </w:pPr>
    <w:rPr>
      <w:rFonts w:ascii="Arial" w:eastAsia="Times New Roman" w:hAnsi="Arial" w:cs="Times New Roman"/>
      <w:sz w:val="22"/>
      <w:szCs w:val="24"/>
      <w:lang w:val="en-AU"/>
    </w:rPr>
  </w:style>
  <w:style w:type="paragraph" w:styleId="TOC8">
    <w:name w:val="toc 8"/>
    <w:basedOn w:val="Normal"/>
    <w:next w:val="Normal"/>
    <w:autoRedefine/>
    <w:rsid w:val="0056068F"/>
    <w:pPr>
      <w:autoSpaceDE/>
      <w:autoSpaceDN/>
      <w:spacing w:before="0" w:after="220"/>
      <w:ind w:left="1540"/>
    </w:pPr>
    <w:rPr>
      <w:rFonts w:ascii="Arial" w:eastAsia="Times New Roman" w:hAnsi="Arial" w:cs="Times New Roman"/>
      <w:sz w:val="22"/>
      <w:szCs w:val="24"/>
      <w:lang w:val="en-AU"/>
    </w:rPr>
  </w:style>
  <w:style w:type="paragraph" w:styleId="TOC9">
    <w:name w:val="toc 9"/>
    <w:basedOn w:val="Normal"/>
    <w:next w:val="Normal"/>
    <w:rsid w:val="0056068F"/>
    <w:pPr>
      <w:autoSpaceDE/>
      <w:autoSpaceDN/>
      <w:spacing w:before="0" w:after="220"/>
      <w:ind w:left="1758"/>
    </w:pPr>
    <w:rPr>
      <w:rFonts w:ascii="Arial" w:eastAsia="Times New Roman" w:hAnsi="Arial" w:cs="Times New Roman"/>
      <w:sz w:val="22"/>
      <w:szCs w:val="24"/>
      <w:lang w:val="en-AU"/>
    </w:rPr>
  </w:style>
  <w:style w:type="paragraph" w:styleId="Caption">
    <w:name w:val="caption"/>
    <w:basedOn w:val="Normal"/>
    <w:next w:val="Normal"/>
    <w:qFormat/>
    <w:rsid w:val="0056068F"/>
    <w:pPr>
      <w:widowControl w:val="0"/>
      <w:autoSpaceDE/>
      <w:autoSpaceDN/>
      <w:spacing w:before="0" w:after="220"/>
    </w:pPr>
    <w:rPr>
      <w:rFonts w:ascii="Arial" w:eastAsia="Times New Roman" w:hAnsi="Arial" w:cs="Times New Roman"/>
      <w:b/>
      <w:bCs/>
      <w:sz w:val="22"/>
      <w:szCs w:val="20"/>
      <w:lang w:val="en-AU"/>
    </w:rPr>
  </w:style>
  <w:style w:type="paragraph" w:customStyle="1" w:styleId="CUAddress">
    <w:name w:val="CU_Address"/>
    <w:basedOn w:val="Normal"/>
    <w:rsid w:val="0056068F"/>
    <w:pPr>
      <w:autoSpaceDE/>
      <w:autoSpaceDN/>
      <w:spacing w:before="0"/>
    </w:pPr>
    <w:rPr>
      <w:rFonts w:ascii="Arial" w:eastAsia="Times New Roman" w:hAnsi="Arial" w:cs="Times New Roman"/>
      <w:sz w:val="18"/>
      <w:szCs w:val="24"/>
      <w:lang w:val="en-AU"/>
    </w:rPr>
  </w:style>
  <w:style w:type="paragraph" w:customStyle="1" w:styleId="CULtrAddress">
    <w:name w:val="CU_LtrAddress"/>
    <w:basedOn w:val="Normal"/>
    <w:rsid w:val="0056068F"/>
    <w:pPr>
      <w:widowControl w:val="0"/>
      <w:autoSpaceDE/>
      <w:autoSpaceDN/>
      <w:spacing w:before="0" w:after="100"/>
    </w:pPr>
    <w:rPr>
      <w:rFonts w:ascii="Arial" w:eastAsia="Times New Roman" w:hAnsi="Arial" w:cs="Times New Roman"/>
      <w:sz w:val="18"/>
      <w:szCs w:val="24"/>
      <w:lang w:val="en-AU" w:bidi="he-IL"/>
    </w:rPr>
  </w:style>
  <w:style w:type="paragraph" w:customStyle="1" w:styleId="CUNumber1">
    <w:name w:val="CU_Number1"/>
    <w:basedOn w:val="Normal"/>
    <w:rsid w:val="0056068F"/>
    <w:pPr>
      <w:numPr>
        <w:numId w:val="16"/>
      </w:numPr>
      <w:autoSpaceDE/>
      <w:autoSpaceDN/>
      <w:spacing w:before="0" w:after="220"/>
      <w:outlineLvl w:val="0"/>
    </w:pPr>
    <w:rPr>
      <w:rFonts w:ascii="Arial" w:eastAsia="Times New Roman" w:hAnsi="Arial" w:cs="Times New Roman"/>
      <w:sz w:val="22"/>
      <w:szCs w:val="24"/>
      <w:lang w:val="en-AU"/>
    </w:rPr>
  </w:style>
  <w:style w:type="paragraph" w:customStyle="1" w:styleId="CUNumber2">
    <w:name w:val="CU_Number2"/>
    <w:basedOn w:val="Normal"/>
    <w:rsid w:val="0056068F"/>
    <w:pPr>
      <w:numPr>
        <w:ilvl w:val="1"/>
        <w:numId w:val="16"/>
      </w:numPr>
      <w:autoSpaceDE/>
      <w:autoSpaceDN/>
      <w:spacing w:before="0" w:after="220"/>
      <w:outlineLvl w:val="1"/>
    </w:pPr>
    <w:rPr>
      <w:rFonts w:ascii="Arial" w:eastAsia="Times New Roman" w:hAnsi="Arial" w:cs="Times New Roman"/>
      <w:sz w:val="22"/>
      <w:szCs w:val="24"/>
      <w:lang w:val="en-AU"/>
    </w:rPr>
  </w:style>
  <w:style w:type="paragraph" w:customStyle="1" w:styleId="CUNumber3">
    <w:name w:val="CU_Number3"/>
    <w:basedOn w:val="Normal"/>
    <w:rsid w:val="0056068F"/>
    <w:pPr>
      <w:numPr>
        <w:ilvl w:val="2"/>
        <w:numId w:val="16"/>
      </w:numPr>
      <w:autoSpaceDE/>
      <w:autoSpaceDN/>
      <w:spacing w:before="0" w:after="220"/>
      <w:outlineLvl w:val="2"/>
    </w:pPr>
    <w:rPr>
      <w:rFonts w:ascii="Arial" w:eastAsia="Times New Roman" w:hAnsi="Arial" w:cs="Times New Roman"/>
      <w:sz w:val="22"/>
      <w:szCs w:val="24"/>
      <w:lang w:val="en-AU"/>
    </w:rPr>
  </w:style>
  <w:style w:type="paragraph" w:customStyle="1" w:styleId="CUNumber4">
    <w:name w:val="CU_Number4"/>
    <w:basedOn w:val="Normal"/>
    <w:rsid w:val="0056068F"/>
    <w:pPr>
      <w:numPr>
        <w:ilvl w:val="3"/>
        <w:numId w:val="16"/>
      </w:numPr>
      <w:autoSpaceDE/>
      <w:autoSpaceDN/>
      <w:spacing w:before="0" w:after="220"/>
      <w:outlineLvl w:val="3"/>
    </w:pPr>
    <w:rPr>
      <w:rFonts w:ascii="Arial" w:eastAsia="Times New Roman" w:hAnsi="Arial" w:cs="Times New Roman"/>
      <w:sz w:val="22"/>
      <w:szCs w:val="24"/>
      <w:lang w:val="en-AU"/>
    </w:rPr>
  </w:style>
  <w:style w:type="paragraph" w:customStyle="1" w:styleId="CUNumber5">
    <w:name w:val="CU_Number5"/>
    <w:basedOn w:val="Normal"/>
    <w:rsid w:val="0056068F"/>
    <w:pPr>
      <w:numPr>
        <w:ilvl w:val="4"/>
        <w:numId w:val="16"/>
      </w:numPr>
      <w:autoSpaceDE/>
      <w:autoSpaceDN/>
      <w:spacing w:before="0" w:after="220"/>
      <w:outlineLvl w:val="4"/>
    </w:pPr>
    <w:rPr>
      <w:rFonts w:ascii="Arial" w:eastAsia="Times New Roman" w:hAnsi="Arial" w:cs="Times New Roman"/>
      <w:sz w:val="22"/>
      <w:szCs w:val="24"/>
      <w:lang w:val="en-AU"/>
    </w:rPr>
  </w:style>
  <w:style w:type="paragraph" w:customStyle="1" w:styleId="CUNumber6">
    <w:name w:val="CU_Number6"/>
    <w:basedOn w:val="Normal"/>
    <w:rsid w:val="0056068F"/>
    <w:pPr>
      <w:numPr>
        <w:ilvl w:val="5"/>
        <w:numId w:val="16"/>
      </w:numPr>
      <w:autoSpaceDE/>
      <w:autoSpaceDN/>
      <w:spacing w:before="0" w:after="220"/>
      <w:outlineLvl w:val="5"/>
    </w:pPr>
    <w:rPr>
      <w:rFonts w:ascii="Arial" w:eastAsia="Times New Roman" w:hAnsi="Arial" w:cs="Times New Roman"/>
      <w:sz w:val="22"/>
      <w:szCs w:val="24"/>
      <w:lang w:val="en-AU"/>
    </w:rPr>
  </w:style>
  <w:style w:type="paragraph" w:customStyle="1" w:styleId="CUNumber7">
    <w:name w:val="CU_Number7"/>
    <w:basedOn w:val="Normal"/>
    <w:rsid w:val="0056068F"/>
    <w:pPr>
      <w:numPr>
        <w:ilvl w:val="6"/>
        <w:numId w:val="16"/>
      </w:numPr>
      <w:autoSpaceDE/>
      <w:autoSpaceDN/>
      <w:spacing w:before="0" w:after="220"/>
      <w:outlineLvl w:val="6"/>
    </w:pPr>
    <w:rPr>
      <w:rFonts w:ascii="Arial" w:eastAsia="Times New Roman" w:hAnsi="Arial" w:cs="Times New Roman"/>
      <w:sz w:val="22"/>
      <w:szCs w:val="24"/>
      <w:lang w:val="en-AU"/>
    </w:rPr>
  </w:style>
  <w:style w:type="paragraph" w:customStyle="1" w:styleId="CUNumber8">
    <w:name w:val="CU_Number8"/>
    <w:basedOn w:val="Normal"/>
    <w:rsid w:val="0056068F"/>
    <w:pPr>
      <w:numPr>
        <w:ilvl w:val="7"/>
        <w:numId w:val="16"/>
      </w:numPr>
      <w:autoSpaceDE/>
      <w:autoSpaceDN/>
      <w:spacing w:before="0" w:after="220"/>
      <w:outlineLvl w:val="7"/>
    </w:pPr>
    <w:rPr>
      <w:rFonts w:ascii="Arial" w:eastAsia="Times New Roman" w:hAnsi="Arial" w:cs="Times New Roman"/>
      <w:sz w:val="22"/>
      <w:szCs w:val="24"/>
      <w:lang w:val="en-AU"/>
    </w:rPr>
  </w:style>
  <w:style w:type="character" w:customStyle="1" w:styleId="DocsOpenFilename">
    <w:name w:val="DocsOpen Filename"/>
    <w:uiPriority w:val="99"/>
    <w:rsid w:val="0056068F"/>
    <w:rPr>
      <w:rFonts w:ascii="Times New Roman" w:hAnsi="Times New Roman" w:cs="Times New Roman"/>
      <w:sz w:val="16"/>
    </w:rPr>
  </w:style>
  <w:style w:type="paragraph" w:customStyle="1" w:styleId="IndentParaLevel1">
    <w:name w:val="IndentParaLevel1"/>
    <w:basedOn w:val="Normal"/>
    <w:rsid w:val="0056068F"/>
    <w:pPr>
      <w:autoSpaceDE/>
      <w:autoSpaceDN/>
      <w:spacing w:before="0" w:after="220"/>
      <w:ind w:left="924"/>
    </w:pPr>
    <w:rPr>
      <w:rFonts w:ascii="Arial" w:eastAsia="Times New Roman" w:hAnsi="Arial" w:cs="Times New Roman"/>
      <w:sz w:val="22"/>
      <w:szCs w:val="24"/>
      <w:lang w:val="en-AU"/>
    </w:rPr>
  </w:style>
  <w:style w:type="paragraph" w:customStyle="1" w:styleId="IndentParaLevel2">
    <w:name w:val="IndentParaLevel2"/>
    <w:basedOn w:val="Normal"/>
    <w:rsid w:val="0056068F"/>
    <w:pPr>
      <w:autoSpaceDE/>
      <w:autoSpaceDN/>
      <w:spacing w:before="0" w:after="220"/>
      <w:ind w:left="1928"/>
    </w:pPr>
    <w:rPr>
      <w:rFonts w:ascii="Arial" w:eastAsia="Times New Roman" w:hAnsi="Arial" w:cs="Times New Roman"/>
      <w:sz w:val="22"/>
      <w:szCs w:val="24"/>
      <w:lang w:val="en-AU"/>
    </w:rPr>
  </w:style>
  <w:style w:type="paragraph" w:customStyle="1" w:styleId="IndentParaLevel3">
    <w:name w:val="IndentParaLevel3"/>
    <w:basedOn w:val="Normal"/>
    <w:rsid w:val="0056068F"/>
    <w:pPr>
      <w:autoSpaceDE/>
      <w:autoSpaceDN/>
      <w:spacing w:before="0" w:after="220"/>
      <w:ind w:left="2892"/>
    </w:pPr>
    <w:rPr>
      <w:rFonts w:ascii="Arial" w:eastAsia="Times New Roman" w:hAnsi="Arial" w:cs="Times New Roman"/>
      <w:sz w:val="22"/>
      <w:szCs w:val="24"/>
      <w:lang w:val="en-AU"/>
    </w:rPr>
  </w:style>
  <w:style w:type="paragraph" w:customStyle="1" w:styleId="IndentParaLevel4">
    <w:name w:val="IndentParaLevel4"/>
    <w:basedOn w:val="Normal"/>
    <w:rsid w:val="0056068F"/>
    <w:pPr>
      <w:autoSpaceDE/>
      <w:autoSpaceDN/>
      <w:spacing w:before="0" w:after="220"/>
      <w:ind w:left="3856"/>
    </w:pPr>
    <w:rPr>
      <w:rFonts w:ascii="Arial" w:eastAsia="Times New Roman" w:hAnsi="Arial" w:cs="Times New Roman"/>
      <w:sz w:val="22"/>
      <w:szCs w:val="24"/>
      <w:lang w:val="en-AU"/>
    </w:rPr>
  </w:style>
  <w:style w:type="paragraph" w:customStyle="1" w:styleId="IndentParaLevel5">
    <w:name w:val="IndentParaLevel5"/>
    <w:basedOn w:val="Normal"/>
    <w:rsid w:val="0056068F"/>
    <w:pPr>
      <w:autoSpaceDE/>
      <w:autoSpaceDN/>
      <w:spacing w:before="0" w:after="220"/>
      <w:ind w:left="4820"/>
    </w:pPr>
    <w:rPr>
      <w:rFonts w:ascii="Arial" w:eastAsia="Times New Roman" w:hAnsi="Arial" w:cs="Times New Roman"/>
      <w:sz w:val="22"/>
      <w:szCs w:val="24"/>
      <w:lang w:val="en-AU"/>
    </w:rPr>
  </w:style>
  <w:style w:type="paragraph" w:customStyle="1" w:styleId="IndentParaLevel6">
    <w:name w:val="IndentParaLevel6"/>
    <w:basedOn w:val="Normal"/>
    <w:rsid w:val="0056068F"/>
    <w:pPr>
      <w:autoSpaceDE/>
      <w:autoSpaceDN/>
      <w:spacing w:before="0" w:after="220"/>
      <w:ind w:left="5783"/>
    </w:pPr>
    <w:rPr>
      <w:rFonts w:ascii="Arial" w:eastAsia="Times New Roman" w:hAnsi="Arial" w:cs="Times New Roman"/>
      <w:sz w:val="22"/>
      <w:szCs w:val="24"/>
      <w:lang w:val="en-AU"/>
    </w:rPr>
  </w:style>
  <w:style w:type="paragraph" w:styleId="Index1">
    <w:name w:val="index 1"/>
    <w:basedOn w:val="Normal"/>
    <w:next w:val="Normal"/>
    <w:autoRedefine/>
    <w:semiHidden/>
    <w:rsid w:val="0056068F"/>
    <w:pPr>
      <w:autoSpaceDE/>
      <w:autoSpaceDN/>
      <w:spacing w:before="0" w:after="220"/>
      <w:ind w:left="964" w:hanging="964"/>
    </w:pPr>
    <w:rPr>
      <w:rFonts w:ascii="Arial" w:eastAsia="Times New Roman" w:hAnsi="Arial" w:cs="Times New Roman"/>
      <w:sz w:val="22"/>
      <w:szCs w:val="24"/>
      <w:lang w:val="en-AU"/>
    </w:rPr>
  </w:style>
  <w:style w:type="paragraph" w:styleId="Index2">
    <w:name w:val="index 2"/>
    <w:basedOn w:val="Normal"/>
    <w:next w:val="Normal"/>
    <w:autoRedefine/>
    <w:semiHidden/>
    <w:rsid w:val="0056068F"/>
    <w:pPr>
      <w:autoSpaceDE/>
      <w:autoSpaceDN/>
      <w:spacing w:before="0" w:after="220"/>
      <w:ind w:left="1928" w:hanging="964"/>
    </w:pPr>
    <w:rPr>
      <w:rFonts w:ascii="Arial" w:eastAsia="Times New Roman" w:hAnsi="Arial" w:cs="Times New Roman"/>
      <w:sz w:val="22"/>
      <w:szCs w:val="24"/>
      <w:lang w:val="en-AU"/>
    </w:rPr>
  </w:style>
  <w:style w:type="paragraph" w:styleId="ListBullet">
    <w:name w:val="List Bullet"/>
    <w:basedOn w:val="Normal"/>
    <w:semiHidden/>
    <w:rsid w:val="0056068F"/>
    <w:pPr>
      <w:numPr>
        <w:numId w:val="17"/>
      </w:numPr>
      <w:tabs>
        <w:tab w:val="clear" w:pos="360"/>
      </w:tabs>
      <w:autoSpaceDE/>
      <w:autoSpaceDN/>
      <w:spacing w:before="0" w:after="220"/>
    </w:pPr>
    <w:rPr>
      <w:rFonts w:ascii="Arial" w:eastAsia="Times New Roman" w:hAnsi="Arial" w:cs="Times New Roman"/>
      <w:sz w:val="22"/>
      <w:szCs w:val="24"/>
      <w:lang w:val="en-AU"/>
    </w:rPr>
  </w:style>
  <w:style w:type="paragraph" w:styleId="ListBullet2">
    <w:name w:val="List Bullet 2"/>
    <w:basedOn w:val="Normal"/>
    <w:semiHidden/>
    <w:rsid w:val="0056068F"/>
    <w:pPr>
      <w:numPr>
        <w:numId w:val="18"/>
      </w:numPr>
      <w:tabs>
        <w:tab w:val="clear" w:pos="643"/>
      </w:tabs>
      <w:autoSpaceDE/>
      <w:autoSpaceDN/>
      <w:spacing w:before="0" w:after="220"/>
    </w:pPr>
    <w:rPr>
      <w:rFonts w:ascii="Arial" w:eastAsia="Times New Roman" w:hAnsi="Arial" w:cs="Times New Roman"/>
      <w:sz w:val="22"/>
      <w:szCs w:val="24"/>
      <w:lang w:val="en-AU"/>
    </w:rPr>
  </w:style>
  <w:style w:type="paragraph" w:styleId="ListBullet3">
    <w:name w:val="List Bullet 3"/>
    <w:basedOn w:val="Normal"/>
    <w:semiHidden/>
    <w:rsid w:val="0056068F"/>
    <w:pPr>
      <w:numPr>
        <w:numId w:val="19"/>
      </w:numPr>
      <w:tabs>
        <w:tab w:val="clear" w:pos="926"/>
      </w:tabs>
      <w:autoSpaceDE/>
      <w:autoSpaceDN/>
      <w:spacing w:before="0" w:after="220"/>
    </w:pPr>
    <w:rPr>
      <w:rFonts w:ascii="Arial" w:eastAsia="Times New Roman" w:hAnsi="Arial" w:cs="Times New Roman"/>
      <w:sz w:val="22"/>
      <w:szCs w:val="24"/>
      <w:lang w:val="en-AU"/>
    </w:rPr>
  </w:style>
  <w:style w:type="paragraph" w:styleId="ListBullet4">
    <w:name w:val="List Bullet 4"/>
    <w:basedOn w:val="Normal"/>
    <w:semiHidden/>
    <w:rsid w:val="0056068F"/>
    <w:pPr>
      <w:numPr>
        <w:numId w:val="20"/>
      </w:numPr>
      <w:tabs>
        <w:tab w:val="clear" w:pos="1209"/>
      </w:tabs>
      <w:autoSpaceDE/>
      <w:autoSpaceDN/>
      <w:spacing w:before="0" w:after="220"/>
    </w:pPr>
    <w:rPr>
      <w:rFonts w:ascii="Arial" w:eastAsia="Times New Roman" w:hAnsi="Arial" w:cs="Times New Roman"/>
      <w:sz w:val="22"/>
      <w:szCs w:val="24"/>
      <w:lang w:val="en-AU"/>
    </w:rPr>
  </w:style>
  <w:style w:type="paragraph" w:styleId="ListBullet5">
    <w:name w:val="List Bullet 5"/>
    <w:basedOn w:val="Normal"/>
    <w:semiHidden/>
    <w:rsid w:val="0056068F"/>
    <w:pPr>
      <w:numPr>
        <w:numId w:val="21"/>
      </w:numPr>
      <w:tabs>
        <w:tab w:val="clear" w:pos="1492"/>
      </w:tabs>
      <w:autoSpaceDE/>
      <w:autoSpaceDN/>
      <w:spacing w:before="0" w:after="220"/>
    </w:pPr>
    <w:rPr>
      <w:rFonts w:ascii="Arial" w:eastAsia="Times New Roman" w:hAnsi="Arial" w:cs="Times New Roman"/>
      <w:sz w:val="22"/>
      <w:szCs w:val="24"/>
      <w:lang w:val="en-AU"/>
    </w:rPr>
  </w:style>
  <w:style w:type="paragraph" w:customStyle="1" w:styleId="Recital">
    <w:name w:val="Recital"/>
    <w:basedOn w:val="Normal"/>
    <w:rsid w:val="0056068F"/>
    <w:pPr>
      <w:numPr>
        <w:ilvl w:val="1"/>
        <w:numId w:val="22"/>
      </w:numPr>
      <w:autoSpaceDE/>
      <w:autoSpaceDN/>
      <w:spacing w:before="0" w:after="220"/>
    </w:pPr>
    <w:rPr>
      <w:rFonts w:ascii="Arial" w:eastAsia="Times New Roman" w:hAnsi="Arial" w:cs="Times New Roman"/>
      <w:sz w:val="22"/>
      <w:szCs w:val="24"/>
      <w:lang w:val="en-AU"/>
    </w:rPr>
  </w:style>
  <w:style w:type="paragraph" w:customStyle="1" w:styleId="Schedule1">
    <w:name w:val="Schedule_1"/>
    <w:basedOn w:val="Normal"/>
    <w:next w:val="Normal"/>
    <w:rsid w:val="0056068F"/>
    <w:pPr>
      <w:keepNext/>
      <w:numPr>
        <w:numId w:val="15"/>
      </w:numPr>
      <w:pBdr>
        <w:top w:val="single" w:sz="12" w:space="1" w:color="auto"/>
      </w:pBdr>
      <w:autoSpaceDE/>
      <w:autoSpaceDN/>
      <w:spacing w:before="0" w:after="220"/>
    </w:pPr>
    <w:rPr>
      <w:rFonts w:ascii="Arial" w:eastAsia="Times New Roman" w:hAnsi="Arial" w:cs="Times New Roman"/>
      <w:b/>
      <w:sz w:val="28"/>
      <w:szCs w:val="24"/>
      <w:lang w:val="en-AU"/>
    </w:rPr>
  </w:style>
  <w:style w:type="paragraph" w:customStyle="1" w:styleId="Schedule2">
    <w:name w:val="Schedule_2"/>
    <w:basedOn w:val="Normal"/>
    <w:next w:val="Normal"/>
    <w:rsid w:val="0056068F"/>
    <w:pPr>
      <w:keepNext/>
      <w:numPr>
        <w:ilvl w:val="1"/>
        <w:numId w:val="15"/>
      </w:numPr>
      <w:autoSpaceDE/>
      <w:autoSpaceDN/>
      <w:spacing w:before="0" w:after="220"/>
    </w:pPr>
    <w:rPr>
      <w:rFonts w:ascii="Arial" w:eastAsia="Times New Roman" w:hAnsi="Arial" w:cs="Times New Roman"/>
      <w:b/>
      <w:sz w:val="24"/>
      <w:szCs w:val="24"/>
      <w:lang w:val="en-AU"/>
    </w:rPr>
  </w:style>
  <w:style w:type="paragraph" w:customStyle="1" w:styleId="Schedule3">
    <w:name w:val="Schedule_3"/>
    <w:basedOn w:val="Normal"/>
    <w:rsid w:val="0056068F"/>
    <w:pPr>
      <w:numPr>
        <w:ilvl w:val="2"/>
        <w:numId w:val="15"/>
      </w:numPr>
      <w:autoSpaceDE/>
      <w:autoSpaceDN/>
      <w:spacing w:before="0" w:after="220"/>
    </w:pPr>
    <w:rPr>
      <w:rFonts w:ascii="Arial" w:eastAsia="Times New Roman" w:hAnsi="Arial" w:cs="Times New Roman"/>
      <w:sz w:val="22"/>
      <w:szCs w:val="24"/>
      <w:lang w:val="en-AU"/>
    </w:rPr>
  </w:style>
  <w:style w:type="paragraph" w:customStyle="1" w:styleId="Schedule4">
    <w:name w:val="Schedule_4"/>
    <w:basedOn w:val="Normal"/>
    <w:rsid w:val="0056068F"/>
    <w:pPr>
      <w:numPr>
        <w:ilvl w:val="3"/>
        <w:numId w:val="15"/>
      </w:numPr>
      <w:autoSpaceDE/>
      <w:autoSpaceDN/>
      <w:spacing w:before="0" w:after="220"/>
    </w:pPr>
    <w:rPr>
      <w:rFonts w:ascii="Arial" w:eastAsia="Times New Roman" w:hAnsi="Arial" w:cs="Times New Roman"/>
      <w:sz w:val="22"/>
      <w:szCs w:val="24"/>
      <w:lang w:val="en-AU"/>
    </w:rPr>
  </w:style>
  <w:style w:type="paragraph" w:customStyle="1" w:styleId="Schedule5">
    <w:name w:val="Schedule_5"/>
    <w:basedOn w:val="Normal"/>
    <w:rsid w:val="0056068F"/>
    <w:pPr>
      <w:numPr>
        <w:ilvl w:val="4"/>
        <w:numId w:val="15"/>
      </w:numPr>
      <w:autoSpaceDE/>
      <w:autoSpaceDN/>
      <w:spacing w:before="0" w:after="220"/>
    </w:pPr>
    <w:rPr>
      <w:rFonts w:ascii="Arial" w:eastAsia="Times New Roman" w:hAnsi="Arial" w:cs="Times New Roman"/>
      <w:sz w:val="22"/>
      <w:szCs w:val="24"/>
      <w:lang w:val="en-AU"/>
    </w:rPr>
  </w:style>
  <w:style w:type="paragraph" w:customStyle="1" w:styleId="Schedule6">
    <w:name w:val="Schedule_6"/>
    <w:basedOn w:val="Normal"/>
    <w:rsid w:val="0056068F"/>
    <w:pPr>
      <w:numPr>
        <w:ilvl w:val="5"/>
        <w:numId w:val="15"/>
      </w:numPr>
      <w:autoSpaceDE/>
      <w:autoSpaceDN/>
      <w:spacing w:before="0" w:after="220"/>
    </w:pPr>
    <w:rPr>
      <w:rFonts w:ascii="Arial" w:eastAsia="Times New Roman" w:hAnsi="Arial" w:cs="Times New Roman"/>
      <w:sz w:val="22"/>
      <w:szCs w:val="24"/>
      <w:lang w:val="en-AU"/>
    </w:rPr>
  </w:style>
  <w:style w:type="paragraph" w:customStyle="1" w:styleId="Schedule7">
    <w:name w:val="Schedule_7"/>
    <w:basedOn w:val="Normal"/>
    <w:rsid w:val="0056068F"/>
    <w:pPr>
      <w:numPr>
        <w:ilvl w:val="6"/>
        <w:numId w:val="15"/>
      </w:numPr>
      <w:autoSpaceDE/>
      <w:autoSpaceDN/>
      <w:spacing w:before="0" w:after="220"/>
    </w:pPr>
    <w:rPr>
      <w:rFonts w:ascii="Arial" w:eastAsia="Times New Roman" w:hAnsi="Arial" w:cs="Times New Roman"/>
      <w:sz w:val="22"/>
      <w:szCs w:val="24"/>
      <w:lang w:val="en-AU"/>
    </w:rPr>
  </w:style>
  <w:style w:type="paragraph" w:customStyle="1" w:styleId="Schedule8">
    <w:name w:val="Schedule_8"/>
    <w:basedOn w:val="Normal"/>
    <w:rsid w:val="0056068F"/>
    <w:pPr>
      <w:numPr>
        <w:ilvl w:val="7"/>
        <w:numId w:val="15"/>
      </w:numPr>
      <w:autoSpaceDE/>
      <w:autoSpaceDN/>
      <w:spacing w:before="0" w:after="220"/>
    </w:pPr>
    <w:rPr>
      <w:rFonts w:ascii="Arial" w:eastAsia="Times New Roman" w:hAnsi="Arial" w:cs="Times New Roman"/>
      <w:sz w:val="22"/>
      <w:szCs w:val="24"/>
      <w:lang w:val="en-AU"/>
    </w:rPr>
  </w:style>
  <w:style w:type="paragraph" w:styleId="Subtitle">
    <w:name w:val="Subtitle"/>
    <w:basedOn w:val="Normal"/>
    <w:link w:val="SubtitleChar"/>
    <w:qFormat/>
    <w:rsid w:val="0056068F"/>
    <w:pPr>
      <w:keepNext/>
      <w:autoSpaceDE/>
      <w:autoSpaceDN/>
      <w:spacing w:before="0" w:after="220"/>
    </w:pPr>
    <w:rPr>
      <w:rFonts w:ascii="Arial" w:eastAsia="Times New Roman" w:hAnsi="Arial"/>
      <w:b/>
      <w:sz w:val="24"/>
      <w:szCs w:val="24"/>
      <w:lang w:val="en-AU"/>
    </w:rPr>
  </w:style>
  <w:style w:type="character" w:customStyle="1" w:styleId="SubtitleChar">
    <w:name w:val="Subtitle Char"/>
    <w:basedOn w:val="DefaultParagraphFont"/>
    <w:link w:val="Subtitle"/>
    <w:rsid w:val="0056068F"/>
    <w:rPr>
      <w:rFonts w:ascii="Arial" w:eastAsia="Times New Roman" w:hAnsi="Arial" w:cs="Arial"/>
      <w:b/>
      <w:sz w:val="24"/>
      <w:szCs w:val="24"/>
      <w:lang w:val="en-AU"/>
    </w:rPr>
  </w:style>
  <w:style w:type="paragraph" w:customStyle="1" w:styleId="SubtitleTNR">
    <w:name w:val="Subtitle_TNR"/>
    <w:basedOn w:val="Normal"/>
    <w:rsid w:val="0056068F"/>
    <w:pPr>
      <w:keepNext/>
      <w:autoSpaceDE/>
      <w:autoSpaceDN/>
      <w:spacing w:before="0" w:after="220"/>
    </w:pPr>
    <w:rPr>
      <w:rFonts w:ascii="Arial" w:eastAsia="Times New Roman" w:hAnsi="Arial" w:cs="Times New Roman"/>
      <w:b/>
      <w:sz w:val="24"/>
      <w:szCs w:val="24"/>
      <w:lang w:val="en-AU"/>
    </w:rPr>
  </w:style>
  <w:style w:type="paragraph" w:customStyle="1" w:styleId="TableText">
    <w:name w:val="TableText"/>
    <w:basedOn w:val="Normal"/>
    <w:rsid w:val="0056068F"/>
    <w:pPr>
      <w:autoSpaceDE/>
      <w:autoSpaceDN/>
      <w:spacing w:before="0"/>
    </w:pPr>
    <w:rPr>
      <w:rFonts w:ascii="Arial" w:eastAsia="Times New Roman" w:hAnsi="Arial" w:cs="Times New Roman"/>
      <w:sz w:val="22"/>
      <w:szCs w:val="24"/>
      <w:lang w:val="en-AU"/>
    </w:rPr>
  </w:style>
  <w:style w:type="paragraph" w:customStyle="1" w:styleId="TitleTNR">
    <w:name w:val="Title_TNR"/>
    <w:basedOn w:val="Normal"/>
    <w:rsid w:val="0056068F"/>
    <w:pPr>
      <w:keepNext/>
      <w:autoSpaceDE/>
      <w:autoSpaceDN/>
      <w:spacing w:before="0" w:after="220"/>
      <w:jc w:val="center"/>
    </w:pPr>
    <w:rPr>
      <w:rFonts w:ascii="Arial" w:eastAsia="Times New Roman" w:hAnsi="Arial"/>
      <w:b/>
      <w:bCs/>
      <w:sz w:val="28"/>
      <w:szCs w:val="32"/>
      <w:lang w:val="en-AU"/>
    </w:rPr>
  </w:style>
  <w:style w:type="paragraph" w:customStyle="1" w:styleId="TOCHeader">
    <w:name w:val="TOCHeader"/>
    <w:basedOn w:val="Normal"/>
    <w:rsid w:val="0056068F"/>
    <w:pPr>
      <w:keepNext/>
      <w:autoSpaceDE/>
      <w:autoSpaceDN/>
      <w:spacing w:before="0" w:after="220"/>
    </w:pPr>
    <w:rPr>
      <w:rFonts w:ascii="Arial" w:eastAsia="Times New Roman" w:hAnsi="Arial" w:cs="Times New Roman"/>
      <w:b/>
      <w:sz w:val="24"/>
      <w:szCs w:val="24"/>
      <w:lang w:val="en-AU"/>
    </w:rPr>
  </w:style>
  <w:style w:type="paragraph" w:styleId="EndnoteText">
    <w:name w:val="endnote text"/>
    <w:basedOn w:val="Normal"/>
    <w:link w:val="EndnoteTextChar"/>
    <w:semiHidden/>
    <w:rsid w:val="0056068F"/>
    <w:pPr>
      <w:autoSpaceDE/>
      <w:autoSpaceDN/>
      <w:spacing w:before="0" w:after="220"/>
    </w:pPr>
    <w:rPr>
      <w:rFonts w:ascii="Arial" w:eastAsia="Times New Roman" w:hAnsi="Arial" w:cs="Times New Roman"/>
      <w:sz w:val="20"/>
      <w:szCs w:val="20"/>
      <w:lang w:val="en-AU"/>
    </w:rPr>
  </w:style>
  <w:style w:type="character" w:customStyle="1" w:styleId="EndnoteTextChar">
    <w:name w:val="Endnote Text Char"/>
    <w:basedOn w:val="DefaultParagraphFont"/>
    <w:link w:val="EndnoteText"/>
    <w:semiHidden/>
    <w:rsid w:val="0056068F"/>
    <w:rPr>
      <w:rFonts w:ascii="Arial" w:eastAsia="Times New Roman" w:hAnsi="Arial" w:cs="Times New Roman"/>
      <w:sz w:val="20"/>
      <w:szCs w:val="20"/>
      <w:lang w:val="en-AU"/>
    </w:rPr>
  </w:style>
  <w:style w:type="character" w:styleId="EndnoteReference">
    <w:name w:val="endnote reference"/>
    <w:semiHidden/>
    <w:rsid w:val="0056068F"/>
    <w:rPr>
      <w:vertAlign w:val="superscript"/>
    </w:rPr>
  </w:style>
  <w:style w:type="paragraph" w:styleId="FootnoteText">
    <w:name w:val="footnote text"/>
    <w:basedOn w:val="Normal"/>
    <w:link w:val="FootnoteTextChar"/>
    <w:semiHidden/>
    <w:rsid w:val="0056068F"/>
    <w:pPr>
      <w:autoSpaceDE/>
      <w:autoSpaceDN/>
      <w:spacing w:before="0" w:after="220"/>
    </w:pPr>
    <w:rPr>
      <w:rFonts w:ascii="Arial" w:eastAsia="Times New Roman" w:hAnsi="Arial" w:cs="Times New Roman"/>
      <w:sz w:val="20"/>
      <w:szCs w:val="20"/>
      <w:lang w:val="en-AU"/>
    </w:rPr>
  </w:style>
  <w:style w:type="character" w:customStyle="1" w:styleId="FootnoteTextChar">
    <w:name w:val="Footnote Text Char"/>
    <w:basedOn w:val="DefaultParagraphFont"/>
    <w:link w:val="FootnoteText"/>
    <w:semiHidden/>
    <w:rsid w:val="0056068F"/>
    <w:rPr>
      <w:rFonts w:ascii="Arial" w:eastAsia="Times New Roman" w:hAnsi="Arial" w:cs="Times New Roman"/>
      <w:sz w:val="20"/>
      <w:szCs w:val="20"/>
      <w:lang w:val="en-AU"/>
    </w:rPr>
  </w:style>
  <w:style w:type="character" w:styleId="FootnoteReference">
    <w:name w:val="footnote reference"/>
    <w:semiHidden/>
    <w:rsid w:val="0056068F"/>
    <w:rPr>
      <w:vertAlign w:val="superscript"/>
    </w:rPr>
  </w:style>
  <w:style w:type="paragraph" w:styleId="Index3">
    <w:name w:val="index 3"/>
    <w:basedOn w:val="Normal"/>
    <w:next w:val="Normal"/>
    <w:autoRedefine/>
    <w:semiHidden/>
    <w:rsid w:val="0056068F"/>
    <w:pPr>
      <w:autoSpaceDE/>
      <w:autoSpaceDN/>
      <w:spacing w:before="0" w:after="220"/>
      <w:ind w:left="660" w:hanging="220"/>
    </w:pPr>
    <w:rPr>
      <w:rFonts w:ascii="Arial" w:eastAsia="Times New Roman" w:hAnsi="Arial" w:cs="Times New Roman"/>
      <w:sz w:val="22"/>
      <w:szCs w:val="24"/>
      <w:lang w:val="en-AU"/>
    </w:rPr>
  </w:style>
  <w:style w:type="paragraph" w:styleId="Index4">
    <w:name w:val="index 4"/>
    <w:basedOn w:val="Normal"/>
    <w:next w:val="Normal"/>
    <w:autoRedefine/>
    <w:semiHidden/>
    <w:rsid w:val="0056068F"/>
    <w:pPr>
      <w:autoSpaceDE/>
      <w:autoSpaceDN/>
      <w:spacing w:before="0" w:after="220"/>
      <w:ind w:left="880" w:hanging="220"/>
    </w:pPr>
    <w:rPr>
      <w:rFonts w:ascii="Arial" w:eastAsia="Times New Roman" w:hAnsi="Arial" w:cs="Times New Roman"/>
      <w:sz w:val="22"/>
      <w:szCs w:val="24"/>
      <w:lang w:val="en-AU"/>
    </w:rPr>
  </w:style>
  <w:style w:type="paragraph" w:styleId="Index5">
    <w:name w:val="index 5"/>
    <w:basedOn w:val="Normal"/>
    <w:next w:val="Normal"/>
    <w:autoRedefine/>
    <w:semiHidden/>
    <w:rsid w:val="0056068F"/>
    <w:pPr>
      <w:autoSpaceDE/>
      <w:autoSpaceDN/>
      <w:spacing w:before="0" w:after="220"/>
      <w:ind w:left="1100" w:hanging="220"/>
    </w:pPr>
    <w:rPr>
      <w:rFonts w:ascii="Arial" w:eastAsia="Times New Roman" w:hAnsi="Arial" w:cs="Times New Roman"/>
      <w:sz w:val="22"/>
      <w:szCs w:val="24"/>
      <w:lang w:val="en-AU"/>
    </w:rPr>
  </w:style>
  <w:style w:type="paragraph" w:styleId="Index6">
    <w:name w:val="index 6"/>
    <w:basedOn w:val="Normal"/>
    <w:next w:val="Normal"/>
    <w:autoRedefine/>
    <w:semiHidden/>
    <w:rsid w:val="0056068F"/>
    <w:pPr>
      <w:autoSpaceDE/>
      <w:autoSpaceDN/>
      <w:spacing w:before="0" w:after="220"/>
      <w:ind w:left="1320" w:hanging="220"/>
    </w:pPr>
    <w:rPr>
      <w:rFonts w:ascii="Arial" w:eastAsia="Times New Roman" w:hAnsi="Arial" w:cs="Times New Roman"/>
      <w:sz w:val="22"/>
      <w:szCs w:val="24"/>
      <w:lang w:val="en-AU"/>
    </w:rPr>
  </w:style>
  <w:style w:type="paragraph" w:styleId="Index7">
    <w:name w:val="index 7"/>
    <w:basedOn w:val="Normal"/>
    <w:next w:val="Normal"/>
    <w:autoRedefine/>
    <w:semiHidden/>
    <w:rsid w:val="0056068F"/>
    <w:pPr>
      <w:autoSpaceDE/>
      <w:autoSpaceDN/>
      <w:spacing w:before="0" w:after="220"/>
      <w:ind w:left="1540" w:hanging="220"/>
    </w:pPr>
    <w:rPr>
      <w:rFonts w:ascii="Arial" w:eastAsia="Times New Roman" w:hAnsi="Arial" w:cs="Times New Roman"/>
      <w:sz w:val="22"/>
      <w:szCs w:val="24"/>
      <w:lang w:val="en-AU"/>
    </w:rPr>
  </w:style>
  <w:style w:type="paragraph" w:styleId="Index8">
    <w:name w:val="index 8"/>
    <w:basedOn w:val="Normal"/>
    <w:next w:val="Normal"/>
    <w:autoRedefine/>
    <w:semiHidden/>
    <w:rsid w:val="0056068F"/>
    <w:pPr>
      <w:autoSpaceDE/>
      <w:autoSpaceDN/>
      <w:spacing w:before="0" w:after="220"/>
      <w:ind w:left="1760" w:hanging="220"/>
    </w:pPr>
    <w:rPr>
      <w:rFonts w:ascii="Arial" w:eastAsia="Times New Roman" w:hAnsi="Arial" w:cs="Times New Roman"/>
      <w:sz w:val="22"/>
      <w:szCs w:val="24"/>
      <w:lang w:val="en-AU"/>
    </w:rPr>
  </w:style>
  <w:style w:type="paragraph" w:styleId="Index9">
    <w:name w:val="index 9"/>
    <w:basedOn w:val="Normal"/>
    <w:next w:val="Normal"/>
    <w:autoRedefine/>
    <w:semiHidden/>
    <w:rsid w:val="0056068F"/>
    <w:pPr>
      <w:autoSpaceDE/>
      <w:autoSpaceDN/>
      <w:spacing w:before="0" w:after="220"/>
      <w:ind w:left="1980" w:hanging="220"/>
    </w:pPr>
    <w:rPr>
      <w:rFonts w:ascii="Arial" w:eastAsia="Times New Roman" w:hAnsi="Arial" w:cs="Times New Roman"/>
      <w:sz w:val="22"/>
      <w:szCs w:val="24"/>
      <w:lang w:val="en-AU"/>
    </w:rPr>
  </w:style>
  <w:style w:type="paragraph" w:styleId="IndexHeading">
    <w:name w:val="index heading"/>
    <w:basedOn w:val="Normal"/>
    <w:next w:val="Index1"/>
    <w:semiHidden/>
    <w:rsid w:val="0056068F"/>
    <w:pPr>
      <w:autoSpaceDE/>
      <w:autoSpaceDN/>
      <w:spacing w:before="0" w:after="220"/>
    </w:pPr>
    <w:rPr>
      <w:rFonts w:ascii="Arial" w:eastAsia="Times New Roman" w:hAnsi="Arial" w:cs="Times New Roman"/>
      <w:sz w:val="22"/>
      <w:szCs w:val="24"/>
      <w:lang w:val="en-AU"/>
    </w:rPr>
  </w:style>
  <w:style w:type="paragraph" w:styleId="TableofAuthorities">
    <w:name w:val="table of authorities"/>
    <w:basedOn w:val="Normal"/>
    <w:next w:val="Normal"/>
    <w:semiHidden/>
    <w:rsid w:val="0056068F"/>
    <w:pPr>
      <w:autoSpaceDE/>
      <w:autoSpaceDN/>
      <w:spacing w:before="0" w:after="220"/>
      <w:ind w:left="220" w:hanging="220"/>
    </w:pPr>
    <w:rPr>
      <w:rFonts w:ascii="Arial" w:eastAsia="Times New Roman" w:hAnsi="Arial" w:cs="Times New Roman"/>
      <w:sz w:val="22"/>
      <w:szCs w:val="24"/>
      <w:lang w:val="en-AU"/>
    </w:rPr>
  </w:style>
  <w:style w:type="paragraph" w:styleId="TOAHeading">
    <w:name w:val="toa heading"/>
    <w:basedOn w:val="Normal"/>
    <w:next w:val="Normal"/>
    <w:semiHidden/>
    <w:rsid w:val="0056068F"/>
    <w:pPr>
      <w:autoSpaceDE/>
      <w:autoSpaceDN/>
      <w:spacing w:before="120" w:after="220"/>
    </w:pPr>
    <w:rPr>
      <w:rFonts w:ascii="Arial" w:eastAsia="Times New Roman" w:hAnsi="Arial" w:cs="Times New Roman"/>
      <w:b/>
      <w:bCs/>
      <w:sz w:val="22"/>
      <w:szCs w:val="24"/>
      <w:lang w:val="en-AU"/>
    </w:rPr>
  </w:style>
  <w:style w:type="paragraph" w:customStyle="1" w:styleId="Commentary">
    <w:name w:val="Commentary"/>
    <w:basedOn w:val="IndentParaLevel1"/>
    <w:rsid w:val="0056068F"/>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EndIdentifier">
    <w:name w:val="EndIdentifier"/>
    <w:basedOn w:val="Commentary"/>
    <w:rsid w:val="0056068F"/>
    <w:pPr>
      <w:pBdr>
        <w:top w:val="none" w:sz="0" w:space="0" w:color="auto"/>
        <w:left w:val="none" w:sz="0" w:space="0" w:color="auto"/>
        <w:bottom w:val="none" w:sz="0" w:space="0" w:color="auto"/>
        <w:right w:val="none" w:sz="0" w:space="0" w:color="auto"/>
      </w:pBdr>
      <w:shd w:val="clear" w:color="auto" w:fill="auto"/>
      <w:ind w:left="0"/>
    </w:pPr>
    <w:rPr>
      <w:i/>
    </w:rPr>
  </w:style>
  <w:style w:type="character" w:styleId="PageNumber">
    <w:name w:val="page number"/>
    <w:basedOn w:val="DefaultParagraphFont"/>
    <w:semiHidden/>
    <w:rsid w:val="0056068F"/>
  </w:style>
  <w:style w:type="paragraph" w:customStyle="1" w:styleId="i1">
    <w:name w:val="i1"/>
    <w:aliases w:val="-&gt;¥-&gt;1cm"/>
    <w:basedOn w:val="Normal"/>
    <w:rsid w:val="0056068F"/>
    <w:pPr>
      <w:widowControl w:val="0"/>
      <w:tabs>
        <w:tab w:val="right" w:pos="397"/>
        <w:tab w:val="left" w:pos="567"/>
      </w:tabs>
      <w:autoSpaceDE/>
      <w:autoSpaceDN/>
      <w:spacing w:after="120" w:line="300" w:lineRule="atLeast"/>
      <w:ind w:left="567" w:hanging="567"/>
      <w:jc w:val="both"/>
    </w:pPr>
    <w:rPr>
      <w:rFonts w:ascii="Arial" w:eastAsia="Times New Roman" w:hAnsi="Arial" w:cs="Times New Roman"/>
      <w:sz w:val="24"/>
      <w:szCs w:val="20"/>
      <w:lang w:val="en-AU"/>
    </w:rPr>
  </w:style>
  <w:style w:type="paragraph" w:customStyle="1" w:styleId="para">
    <w:name w:val="para"/>
    <w:basedOn w:val="Normal"/>
    <w:rsid w:val="0056068F"/>
    <w:pPr>
      <w:widowControl w:val="0"/>
      <w:autoSpaceDE/>
      <w:autoSpaceDN/>
      <w:spacing w:before="120"/>
      <w:ind w:left="567" w:right="96" w:hanging="567"/>
      <w:jc w:val="both"/>
    </w:pPr>
    <w:rPr>
      <w:rFonts w:ascii="Arial" w:eastAsia="Times New Roman" w:hAnsi="Arial" w:cs="Times New Roman"/>
      <w:sz w:val="24"/>
      <w:szCs w:val="20"/>
    </w:rPr>
  </w:style>
  <w:style w:type="paragraph" w:customStyle="1" w:styleId="parasub">
    <w:name w:val="para sub"/>
    <w:basedOn w:val="para"/>
    <w:rsid w:val="0056068F"/>
    <w:pPr>
      <w:ind w:left="1701"/>
    </w:pPr>
  </w:style>
  <w:style w:type="paragraph" w:styleId="BodyTextIndent">
    <w:name w:val="Body Text Indent"/>
    <w:basedOn w:val="Normal"/>
    <w:link w:val="BodyTextIndentChar"/>
    <w:semiHidden/>
    <w:rsid w:val="0056068F"/>
    <w:pPr>
      <w:widowControl w:val="0"/>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autoSpaceDE/>
      <w:autoSpaceDN/>
      <w:spacing w:before="0" w:after="220"/>
      <w:ind w:left="1133" w:hanging="567"/>
    </w:pPr>
    <w:rPr>
      <w:rFonts w:ascii="Arial" w:eastAsia="Times New Roman" w:hAnsi="Arial" w:cs="Times New Roman"/>
      <w:sz w:val="22"/>
      <w:szCs w:val="20"/>
      <w:lang w:val="en-AU"/>
    </w:rPr>
  </w:style>
  <w:style w:type="character" w:customStyle="1" w:styleId="BodyTextIndentChar">
    <w:name w:val="Body Text Indent Char"/>
    <w:basedOn w:val="DefaultParagraphFont"/>
    <w:link w:val="BodyTextIndent"/>
    <w:semiHidden/>
    <w:rsid w:val="0056068F"/>
    <w:rPr>
      <w:rFonts w:ascii="Arial" w:eastAsia="Times New Roman" w:hAnsi="Arial" w:cs="Times New Roman"/>
      <w:szCs w:val="20"/>
      <w:lang w:val="en-AU"/>
    </w:rPr>
  </w:style>
  <w:style w:type="paragraph" w:customStyle="1" w:styleId="Body">
    <w:name w:val="Body"/>
    <w:basedOn w:val="Normal"/>
    <w:rsid w:val="0056068F"/>
    <w:pPr>
      <w:keepLines/>
      <w:tabs>
        <w:tab w:val="num" w:pos="1492"/>
      </w:tabs>
      <w:autoSpaceDE/>
      <w:autoSpaceDN/>
      <w:spacing w:before="0"/>
      <w:jc w:val="both"/>
    </w:pPr>
    <w:rPr>
      <w:rFonts w:ascii="Arial" w:eastAsia="Times New Roman" w:hAnsi="Arial" w:cs="Times New Roman"/>
      <w:sz w:val="24"/>
      <w:szCs w:val="20"/>
    </w:rPr>
  </w:style>
  <w:style w:type="character" w:styleId="FollowedHyperlink">
    <w:name w:val="FollowedHyperlink"/>
    <w:semiHidden/>
    <w:rsid w:val="0056068F"/>
    <w:rPr>
      <w:color w:val="800080"/>
      <w:u w:val="single"/>
    </w:rPr>
  </w:style>
  <w:style w:type="paragraph" w:customStyle="1" w:styleId="Style1">
    <w:name w:val="Style1"/>
    <w:basedOn w:val="Schedule2"/>
    <w:rsid w:val="0056068F"/>
    <w:pPr>
      <w:widowControl w:val="0"/>
    </w:pPr>
  </w:style>
  <w:style w:type="paragraph" w:customStyle="1" w:styleId="TxtParagraph">
    <w:name w:val="Txt  Paragraph"/>
    <w:basedOn w:val="Normal"/>
    <w:rsid w:val="0056068F"/>
    <w:pPr>
      <w:tabs>
        <w:tab w:val="left" w:pos="567"/>
      </w:tabs>
      <w:autoSpaceDE/>
      <w:autoSpaceDN/>
      <w:spacing w:before="120" w:after="120" w:line="300" w:lineRule="atLeast"/>
      <w:jc w:val="both"/>
    </w:pPr>
    <w:rPr>
      <w:rFonts w:ascii="Arial" w:eastAsia="Times New Roman" w:hAnsi="Arial" w:cs="Times New Roman"/>
      <w:color w:val="000000"/>
      <w:sz w:val="24"/>
      <w:szCs w:val="20"/>
      <w:lang w:val="en-AU"/>
    </w:rPr>
  </w:style>
  <w:style w:type="paragraph" w:customStyle="1" w:styleId="PFParaNumLevel1">
    <w:name w:val="PF (ParaNum) Level 1"/>
    <w:basedOn w:val="Normal"/>
    <w:rsid w:val="0056068F"/>
    <w:pPr>
      <w:numPr>
        <w:numId w:val="23"/>
      </w:numPr>
      <w:tabs>
        <w:tab w:val="left" w:pos="1848"/>
        <w:tab w:val="left" w:pos="2773"/>
        <w:tab w:val="left" w:pos="3697"/>
        <w:tab w:val="left" w:pos="4621"/>
        <w:tab w:val="left" w:pos="5545"/>
        <w:tab w:val="left" w:pos="6469"/>
        <w:tab w:val="left" w:pos="7394"/>
        <w:tab w:val="left" w:pos="8318"/>
        <w:tab w:val="right" w:pos="8930"/>
      </w:tabs>
      <w:autoSpaceDE/>
      <w:autoSpaceDN/>
      <w:spacing w:before="120" w:after="120" w:line="276" w:lineRule="auto"/>
    </w:pPr>
    <w:rPr>
      <w:rFonts w:ascii="Arial" w:eastAsia="Times New Roman" w:hAnsi="Arial" w:cs="Times New Roman"/>
      <w:color w:val="000000"/>
      <w:szCs w:val="20"/>
      <w:lang w:val="en-AU"/>
    </w:rPr>
  </w:style>
  <w:style w:type="paragraph" w:customStyle="1" w:styleId="PFParaNumLevel2">
    <w:name w:val="PF (ParaNum) Level 2"/>
    <w:basedOn w:val="Normal"/>
    <w:rsid w:val="0056068F"/>
    <w:pPr>
      <w:numPr>
        <w:ilvl w:val="1"/>
        <w:numId w:val="23"/>
      </w:numPr>
      <w:tabs>
        <w:tab w:val="left" w:pos="2773"/>
        <w:tab w:val="left" w:pos="3697"/>
        <w:tab w:val="left" w:pos="4621"/>
        <w:tab w:val="left" w:pos="5545"/>
        <w:tab w:val="left" w:pos="6469"/>
        <w:tab w:val="left" w:pos="7394"/>
        <w:tab w:val="left" w:pos="8318"/>
        <w:tab w:val="right" w:pos="8930"/>
      </w:tabs>
      <w:autoSpaceDE/>
      <w:autoSpaceDN/>
      <w:spacing w:before="120" w:after="120" w:line="276" w:lineRule="auto"/>
    </w:pPr>
    <w:rPr>
      <w:rFonts w:ascii="Arial" w:eastAsia="Times New Roman" w:hAnsi="Arial" w:cs="Times New Roman"/>
      <w:color w:val="000000"/>
      <w:szCs w:val="20"/>
      <w:lang w:val="en-AU"/>
    </w:rPr>
  </w:style>
  <w:style w:type="paragraph" w:customStyle="1" w:styleId="PFParaNumLevel3">
    <w:name w:val="PF (ParaNum) Level 3"/>
    <w:basedOn w:val="Normal"/>
    <w:rsid w:val="0056068F"/>
    <w:pPr>
      <w:numPr>
        <w:ilvl w:val="2"/>
        <w:numId w:val="23"/>
      </w:numPr>
      <w:tabs>
        <w:tab w:val="left" w:pos="1848"/>
        <w:tab w:val="left" w:pos="2773"/>
        <w:tab w:val="left" w:pos="3697"/>
        <w:tab w:val="left" w:pos="4621"/>
        <w:tab w:val="left" w:pos="5545"/>
        <w:tab w:val="left" w:pos="6469"/>
        <w:tab w:val="left" w:pos="7394"/>
        <w:tab w:val="left" w:pos="8318"/>
        <w:tab w:val="right" w:pos="8930"/>
      </w:tabs>
      <w:autoSpaceDE/>
      <w:autoSpaceDN/>
      <w:spacing w:before="120" w:after="120" w:line="276" w:lineRule="auto"/>
    </w:pPr>
    <w:rPr>
      <w:rFonts w:ascii="Arial" w:eastAsia="Times New Roman" w:hAnsi="Arial" w:cs="Times New Roman"/>
      <w:color w:val="000000"/>
      <w:szCs w:val="20"/>
      <w:lang w:val="en-AU"/>
    </w:rPr>
  </w:style>
  <w:style w:type="paragraph" w:customStyle="1" w:styleId="PFParaNumLevel4">
    <w:name w:val="PF (ParaNum) Level 4"/>
    <w:basedOn w:val="Normal"/>
    <w:rsid w:val="0056068F"/>
    <w:pPr>
      <w:numPr>
        <w:ilvl w:val="3"/>
        <w:numId w:val="23"/>
      </w:numPr>
      <w:tabs>
        <w:tab w:val="left" w:pos="1848"/>
        <w:tab w:val="left" w:pos="2773"/>
        <w:tab w:val="left" w:pos="4621"/>
        <w:tab w:val="left" w:pos="5545"/>
        <w:tab w:val="left" w:pos="6469"/>
        <w:tab w:val="left" w:pos="7394"/>
        <w:tab w:val="left" w:pos="8318"/>
        <w:tab w:val="right" w:pos="8930"/>
      </w:tabs>
      <w:autoSpaceDE/>
      <w:autoSpaceDN/>
      <w:spacing w:before="120" w:after="120" w:line="276" w:lineRule="auto"/>
    </w:pPr>
    <w:rPr>
      <w:rFonts w:ascii="Arial" w:eastAsia="Times New Roman" w:hAnsi="Arial" w:cs="Times New Roman"/>
      <w:color w:val="000000"/>
      <w:szCs w:val="20"/>
      <w:lang w:val="en-AU"/>
    </w:rPr>
  </w:style>
  <w:style w:type="paragraph" w:customStyle="1" w:styleId="PFParaNumLevel5">
    <w:name w:val="PF (ParaNum) Level 5"/>
    <w:basedOn w:val="Normal"/>
    <w:rsid w:val="0056068F"/>
    <w:pPr>
      <w:numPr>
        <w:ilvl w:val="4"/>
        <w:numId w:val="23"/>
      </w:numPr>
      <w:tabs>
        <w:tab w:val="left" w:pos="2773"/>
        <w:tab w:val="left" w:pos="3697"/>
        <w:tab w:val="left" w:pos="4621"/>
        <w:tab w:val="left" w:pos="5545"/>
        <w:tab w:val="left" w:pos="6469"/>
        <w:tab w:val="left" w:pos="7394"/>
        <w:tab w:val="left" w:pos="8318"/>
        <w:tab w:val="right" w:pos="8930"/>
      </w:tabs>
      <w:autoSpaceDE/>
      <w:autoSpaceDN/>
      <w:spacing w:before="120" w:after="120" w:line="276" w:lineRule="auto"/>
    </w:pPr>
    <w:rPr>
      <w:rFonts w:ascii="Arial" w:eastAsia="Times New Roman" w:hAnsi="Arial" w:cs="Times New Roman"/>
      <w:color w:val="000000"/>
      <w:szCs w:val="20"/>
      <w:lang w:val="en-AU"/>
    </w:rPr>
  </w:style>
  <w:style w:type="paragraph" w:customStyle="1" w:styleId="PFDashMargin">
    <w:name w:val="PF Dash Margin"/>
    <w:basedOn w:val="Normal"/>
    <w:rsid w:val="0056068F"/>
    <w:pPr>
      <w:tabs>
        <w:tab w:val="num" w:pos="964"/>
        <w:tab w:val="left" w:pos="1848"/>
        <w:tab w:val="left" w:pos="2773"/>
        <w:tab w:val="left" w:pos="3697"/>
        <w:tab w:val="left" w:pos="4621"/>
        <w:tab w:val="left" w:pos="5545"/>
        <w:tab w:val="left" w:pos="6469"/>
        <w:tab w:val="left" w:pos="7394"/>
        <w:tab w:val="left" w:pos="8318"/>
        <w:tab w:val="right" w:pos="8930"/>
      </w:tabs>
      <w:autoSpaceDE/>
      <w:autoSpaceDN/>
      <w:spacing w:before="120" w:after="120" w:line="276" w:lineRule="auto"/>
      <w:ind w:left="964" w:hanging="964"/>
    </w:pPr>
    <w:rPr>
      <w:rFonts w:ascii="Arial" w:eastAsia="Times New Roman" w:hAnsi="Arial" w:cs="Times New Roman"/>
      <w:snapToGrid w:val="0"/>
      <w:szCs w:val="20"/>
      <w:lang w:val="en-AU"/>
    </w:rPr>
  </w:style>
  <w:style w:type="table" w:styleId="TableGrid">
    <w:name w:val="Table Grid"/>
    <w:basedOn w:val="TableNormal"/>
    <w:rsid w:val="0056068F"/>
    <w:pPr>
      <w:widowControl/>
      <w:autoSpaceDE/>
      <w:autoSpaceDN/>
    </w:pPr>
    <w:rPr>
      <w:rFonts w:ascii="Times New Roman" w:eastAsia="Times New Roman" w:hAnsi="Times New Roman" w:cs="Times New Roman"/>
      <w:sz w:val="20"/>
      <w:szCs w:val="20"/>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aliases w:val="h2 Char,Attribute Heading 2 Char"/>
    <w:link w:val="Heading2"/>
    <w:rsid w:val="0056068F"/>
    <w:rPr>
      <w:rFonts w:eastAsia="Arial" w:cs="Arial"/>
      <w:b/>
      <w:bCs/>
      <w:sz w:val="24"/>
      <w:szCs w:val="24"/>
    </w:rPr>
  </w:style>
  <w:style w:type="character" w:customStyle="1" w:styleId="Heading1Char">
    <w:name w:val="Heading 1 Char"/>
    <w:aliases w:val="h1 Char,1. Char,Heading1 Char,No numbers Char,Main Heading Char,Head1 Char,Heading apps Char,Para1 Char,H1 Char,Section Heading Char,MAIN HEADING Char,1. Level 1 Heading Char,Chapterh1 Char,BLUE indent Char,Chapterh11 Char,Chapterh12 Char"/>
    <w:link w:val="Heading1"/>
    <w:rsid w:val="0056068F"/>
    <w:rPr>
      <w:rFonts w:eastAsia="Arial" w:cs="Arial"/>
      <w:b/>
      <w:bCs/>
      <w:sz w:val="32"/>
      <w:szCs w:val="32"/>
      <w:shd w:val="clear" w:color="auto" w:fill="D0CECE"/>
    </w:rPr>
  </w:style>
  <w:style w:type="character" w:customStyle="1" w:styleId="FooterChar1">
    <w:name w:val="Footer Char1"/>
    <w:uiPriority w:val="99"/>
    <w:rsid w:val="0056068F"/>
    <w:rPr>
      <w:rFonts w:ascii="Arial" w:hAnsi="Arial"/>
      <w:snapToGrid w:val="0"/>
      <w:sz w:val="18"/>
      <w:lang w:val="en-AU" w:eastAsia="en-US" w:bidi="ar-SA"/>
    </w:rPr>
  </w:style>
  <w:style w:type="paragraph" w:customStyle="1" w:styleId="HeadingA">
    <w:name w:val="Heading A"/>
    <w:basedOn w:val="Heading1"/>
    <w:rsid w:val="0056068F"/>
    <w:pPr>
      <w:widowControl w:val="0"/>
      <w:numPr>
        <w:numId w:val="0"/>
      </w:numPr>
      <w:shd w:val="solid" w:color="auto" w:fill="auto"/>
      <w:tabs>
        <w:tab w:val="clear" w:pos="847"/>
        <w:tab w:val="clear" w:pos="848"/>
      </w:tabs>
      <w:autoSpaceDE/>
      <w:autoSpaceDN/>
      <w:spacing w:before="0" w:after="220"/>
    </w:pPr>
    <w:rPr>
      <w:rFonts w:ascii="Helvetica" w:eastAsia="Times New Roman" w:hAnsi="Helvetica"/>
      <w:color w:val="FFFFFF"/>
      <w:sz w:val="28"/>
      <w:lang w:val="en-NZ"/>
    </w:rPr>
  </w:style>
  <w:style w:type="numbering" w:customStyle="1" w:styleId="Style2">
    <w:name w:val="Style2"/>
    <w:rsid w:val="0056068F"/>
    <w:pPr>
      <w:numPr>
        <w:numId w:val="25"/>
      </w:numPr>
    </w:pPr>
  </w:style>
  <w:style w:type="numbering" w:styleId="1ai">
    <w:name w:val="Outline List 1"/>
    <w:basedOn w:val="NoList"/>
    <w:rsid w:val="0056068F"/>
    <w:pPr>
      <w:numPr>
        <w:numId w:val="24"/>
      </w:numPr>
    </w:pPr>
  </w:style>
  <w:style w:type="numbering" w:styleId="111111">
    <w:name w:val="Outline List 2"/>
    <w:basedOn w:val="NoList"/>
    <w:rsid w:val="0056068F"/>
    <w:pPr>
      <w:numPr>
        <w:numId w:val="27"/>
      </w:numPr>
    </w:pPr>
  </w:style>
  <w:style w:type="paragraph" w:customStyle="1" w:styleId="PFNumLevel2">
    <w:name w:val="PF (Num) Level 2"/>
    <w:basedOn w:val="Normal"/>
    <w:rsid w:val="0056068F"/>
    <w:pPr>
      <w:tabs>
        <w:tab w:val="num" w:pos="924"/>
        <w:tab w:val="left" w:pos="2773"/>
        <w:tab w:val="left" w:pos="3697"/>
        <w:tab w:val="left" w:pos="4621"/>
        <w:tab w:val="left" w:pos="5545"/>
        <w:tab w:val="left" w:pos="6469"/>
        <w:tab w:val="left" w:pos="7394"/>
        <w:tab w:val="left" w:pos="8318"/>
        <w:tab w:val="right" w:pos="8930"/>
      </w:tabs>
      <w:autoSpaceDE/>
      <w:autoSpaceDN/>
      <w:spacing w:before="120" w:after="120" w:line="276" w:lineRule="auto"/>
      <w:ind w:left="924" w:hanging="924"/>
    </w:pPr>
    <w:rPr>
      <w:rFonts w:ascii="Arial" w:eastAsia="Times New Roman" w:hAnsi="Arial" w:cs="Times New Roman"/>
      <w:color w:val="000000"/>
      <w:szCs w:val="20"/>
      <w:lang w:val="en-AU"/>
    </w:rPr>
  </w:style>
  <w:style w:type="paragraph" w:customStyle="1" w:styleId="PFNumLevel3">
    <w:name w:val="PF (Num) Level 3"/>
    <w:basedOn w:val="Normal"/>
    <w:rsid w:val="0056068F"/>
    <w:pPr>
      <w:tabs>
        <w:tab w:val="num" w:pos="1848"/>
        <w:tab w:val="left" w:pos="3697"/>
        <w:tab w:val="left" w:pos="4621"/>
        <w:tab w:val="left" w:pos="5545"/>
        <w:tab w:val="left" w:pos="6469"/>
        <w:tab w:val="left" w:pos="7394"/>
        <w:tab w:val="left" w:pos="8318"/>
        <w:tab w:val="right" w:pos="8930"/>
      </w:tabs>
      <w:autoSpaceDE/>
      <w:autoSpaceDN/>
      <w:spacing w:before="120" w:after="120" w:line="276" w:lineRule="auto"/>
      <w:ind w:left="1848" w:hanging="924"/>
    </w:pPr>
    <w:rPr>
      <w:rFonts w:ascii="Arial" w:eastAsia="Times New Roman" w:hAnsi="Arial" w:cs="Times New Roman"/>
      <w:color w:val="000000"/>
      <w:szCs w:val="20"/>
      <w:lang w:val="en-AU"/>
    </w:rPr>
  </w:style>
  <w:style w:type="paragraph" w:customStyle="1" w:styleId="PFNumLevel4">
    <w:name w:val="PF (Num) Level 4"/>
    <w:basedOn w:val="Normal"/>
    <w:rsid w:val="0056068F"/>
    <w:pPr>
      <w:tabs>
        <w:tab w:val="num" w:pos="2772"/>
        <w:tab w:val="left" w:pos="4621"/>
        <w:tab w:val="left" w:pos="5545"/>
        <w:tab w:val="left" w:pos="6469"/>
        <w:tab w:val="left" w:pos="7394"/>
        <w:tab w:val="left" w:pos="8318"/>
        <w:tab w:val="right" w:pos="8930"/>
      </w:tabs>
      <w:autoSpaceDE/>
      <w:autoSpaceDN/>
      <w:spacing w:before="120" w:after="120" w:line="276" w:lineRule="auto"/>
      <w:ind w:left="2772" w:hanging="924"/>
    </w:pPr>
    <w:rPr>
      <w:rFonts w:ascii="Arial" w:eastAsia="Times New Roman" w:hAnsi="Arial" w:cs="Times New Roman"/>
      <w:color w:val="000000"/>
      <w:szCs w:val="20"/>
      <w:lang w:val="en-AU"/>
    </w:rPr>
  </w:style>
  <w:style w:type="paragraph" w:customStyle="1" w:styleId="PFNumLevel5">
    <w:name w:val="PF (Num) Level 5"/>
    <w:basedOn w:val="Normal"/>
    <w:rsid w:val="0056068F"/>
    <w:pPr>
      <w:tabs>
        <w:tab w:val="num" w:pos="1848"/>
        <w:tab w:val="left" w:pos="2773"/>
        <w:tab w:val="left" w:pos="3697"/>
        <w:tab w:val="left" w:pos="4621"/>
        <w:tab w:val="left" w:pos="5545"/>
        <w:tab w:val="left" w:pos="6469"/>
        <w:tab w:val="left" w:pos="7394"/>
        <w:tab w:val="left" w:pos="8318"/>
        <w:tab w:val="right" w:pos="8930"/>
      </w:tabs>
      <w:autoSpaceDE/>
      <w:autoSpaceDN/>
      <w:spacing w:before="120" w:after="120" w:line="276" w:lineRule="auto"/>
      <w:ind w:left="1848" w:hanging="924"/>
    </w:pPr>
    <w:rPr>
      <w:rFonts w:ascii="Arial" w:eastAsia="Times New Roman" w:hAnsi="Arial" w:cs="Times New Roman"/>
      <w:color w:val="000000"/>
      <w:szCs w:val="20"/>
      <w:lang w:val="en-AU"/>
    </w:rPr>
  </w:style>
  <w:style w:type="paragraph" w:customStyle="1" w:styleId="PFBackgroundNum">
    <w:name w:val="PF Background (Num)"/>
    <w:basedOn w:val="Normal"/>
    <w:rsid w:val="0056068F"/>
    <w:pPr>
      <w:numPr>
        <w:numId w:val="28"/>
      </w:numPr>
      <w:tabs>
        <w:tab w:val="left" w:pos="1848"/>
        <w:tab w:val="left" w:pos="2773"/>
        <w:tab w:val="left" w:pos="3697"/>
        <w:tab w:val="left" w:pos="4621"/>
        <w:tab w:val="left" w:pos="5545"/>
        <w:tab w:val="left" w:pos="6469"/>
        <w:tab w:val="left" w:pos="7394"/>
        <w:tab w:val="left" w:pos="8318"/>
        <w:tab w:val="right" w:pos="8930"/>
      </w:tabs>
      <w:autoSpaceDE/>
      <w:autoSpaceDN/>
      <w:spacing w:before="120" w:after="120" w:line="276" w:lineRule="auto"/>
    </w:pPr>
    <w:rPr>
      <w:rFonts w:ascii="Arial" w:eastAsia="Times New Roman" w:hAnsi="Arial" w:cs="Times New Roman"/>
      <w:color w:val="000000"/>
      <w:szCs w:val="20"/>
      <w:lang w:val="en-AU"/>
    </w:rPr>
  </w:style>
  <w:style w:type="paragraph" w:customStyle="1" w:styleId="PFNumLevel6">
    <w:name w:val="PF (Num) Level 6"/>
    <w:basedOn w:val="PFNumLevel4"/>
    <w:rsid w:val="0056068F"/>
    <w:pPr>
      <w:tabs>
        <w:tab w:val="clear" w:pos="2772"/>
        <w:tab w:val="num" w:pos="3697"/>
      </w:tabs>
      <w:ind w:left="3697"/>
    </w:pPr>
  </w:style>
  <w:style w:type="paragraph" w:styleId="Revision">
    <w:name w:val="Revision"/>
    <w:hidden/>
    <w:semiHidden/>
    <w:rsid w:val="0056068F"/>
    <w:pPr>
      <w:widowControl/>
      <w:autoSpaceDE/>
      <w:autoSpaceDN/>
    </w:pPr>
    <w:rPr>
      <w:rFonts w:ascii="Arial" w:eastAsia="Times New Roman" w:hAnsi="Arial" w:cs="Times New Roman"/>
      <w:szCs w:val="24"/>
      <w:lang w:val="en-AU"/>
    </w:rPr>
  </w:style>
  <w:style w:type="character" w:customStyle="1" w:styleId="BodyTextChar">
    <w:name w:val="Body Text Char"/>
    <w:link w:val="BodyText"/>
    <w:rsid w:val="0056068F"/>
    <w:rPr>
      <w:rFonts w:eastAsia="Arial" w:cs="Arial"/>
      <w:sz w:val="21"/>
      <w:szCs w:val="21"/>
    </w:rPr>
  </w:style>
  <w:style w:type="paragraph" w:customStyle="1" w:styleId="Default">
    <w:name w:val="Default"/>
    <w:rsid w:val="0056068F"/>
    <w:pPr>
      <w:widowControl/>
      <w:adjustRightInd w:val="0"/>
    </w:pPr>
    <w:rPr>
      <w:rFonts w:ascii="Times New Roman" w:eastAsia="Times New Roman" w:hAnsi="Times New Roman" w:cs="Times New Roman"/>
      <w:color w:val="000000"/>
      <w:sz w:val="24"/>
      <w:szCs w:val="24"/>
      <w:lang w:val="en-NZ" w:eastAsia="en-NZ"/>
    </w:rPr>
  </w:style>
  <w:style w:type="character" w:customStyle="1" w:styleId="A1">
    <w:name w:val="A1"/>
    <w:uiPriority w:val="99"/>
    <w:rsid w:val="0056068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0"/>
    <w:lsdException w:name="Body Text" w:uiPriority="0" w:qFormat="1"/>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8F"/>
    <w:pPr>
      <w:widowControl/>
      <w:spacing w:before="240"/>
    </w:pPr>
    <w:rPr>
      <w:rFonts w:eastAsia="Arial" w:cs="Arial"/>
      <w:sz w:val="21"/>
    </w:rPr>
  </w:style>
  <w:style w:type="paragraph" w:styleId="Heading1">
    <w:name w:val="heading 1"/>
    <w:aliases w:val="h1,1.,Heading1,No numbers,Main Heading,Head1,Heading apps,Para1,H1,Section Heading,MAIN HEADING,1. Level 1 Heading,Chapterh1,BLUE indent,Chapterh11,Chapterh12,DocAccpt,(Chapter Nbr),Chapter Heading,Heading 1 St.George,c,Chapter,69%"/>
    <w:basedOn w:val="Normal"/>
    <w:next w:val="Numberedclause"/>
    <w:link w:val="Heading1Char"/>
    <w:qFormat/>
    <w:rsid w:val="0056068F"/>
    <w:pPr>
      <w:keepNext/>
      <w:numPr>
        <w:numId w:val="14"/>
      </w:numPr>
      <w:shd w:val="clear" w:color="auto" w:fill="D0CECE"/>
      <w:tabs>
        <w:tab w:val="left" w:pos="847"/>
        <w:tab w:val="left" w:pos="848"/>
      </w:tabs>
      <w:spacing w:before="300" w:after="120"/>
      <w:outlineLvl w:val="0"/>
    </w:pPr>
    <w:rPr>
      <w:b/>
      <w:bCs/>
      <w:sz w:val="32"/>
      <w:szCs w:val="32"/>
    </w:rPr>
  </w:style>
  <w:style w:type="paragraph" w:styleId="Heading2">
    <w:name w:val="heading 2"/>
    <w:aliases w:val="h2,Attribute Heading 2"/>
    <w:basedOn w:val="Normal"/>
    <w:link w:val="Heading2Char"/>
    <w:unhideWhenUsed/>
    <w:qFormat/>
    <w:rsid w:val="0056068F"/>
    <w:pPr>
      <w:ind w:left="137"/>
      <w:outlineLvl w:val="1"/>
    </w:pPr>
    <w:rPr>
      <w:b/>
      <w:bCs/>
      <w:sz w:val="24"/>
      <w:szCs w:val="24"/>
    </w:rPr>
  </w:style>
  <w:style w:type="paragraph" w:styleId="Heading3">
    <w:name w:val="heading 3"/>
    <w:aliases w:val="h3"/>
    <w:basedOn w:val="Normal"/>
    <w:link w:val="Heading3Char"/>
    <w:qFormat/>
    <w:rsid w:val="0056068F"/>
    <w:pPr>
      <w:numPr>
        <w:ilvl w:val="1"/>
        <w:numId w:val="29"/>
      </w:numPr>
      <w:autoSpaceDE/>
      <w:autoSpaceDN/>
      <w:spacing w:before="0" w:after="220"/>
      <w:outlineLvl w:val="2"/>
    </w:pPr>
    <w:rPr>
      <w:rFonts w:ascii="Arial" w:eastAsia="Times New Roman" w:hAnsi="Arial"/>
      <w:bCs/>
      <w:sz w:val="22"/>
      <w:szCs w:val="20"/>
      <w:lang w:val="en-NZ"/>
    </w:rPr>
  </w:style>
  <w:style w:type="paragraph" w:styleId="Heading4">
    <w:name w:val="heading 4"/>
    <w:aliases w:val="h4"/>
    <w:basedOn w:val="Normal"/>
    <w:link w:val="Heading4Char"/>
    <w:qFormat/>
    <w:rsid w:val="0056068F"/>
    <w:pPr>
      <w:numPr>
        <w:ilvl w:val="2"/>
        <w:numId w:val="29"/>
      </w:numPr>
      <w:autoSpaceDE/>
      <w:autoSpaceDN/>
      <w:spacing w:before="0" w:after="220"/>
      <w:outlineLvl w:val="3"/>
    </w:pPr>
    <w:rPr>
      <w:rFonts w:ascii="Arial" w:eastAsia="Times New Roman" w:hAnsi="Arial" w:cs="Times New Roman"/>
      <w:bCs/>
      <w:sz w:val="22"/>
      <w:szCs w:val="28"/>
      <w:lang w:val="en-AU"/>
    </w:rPr>
  </w:style>
  <w:style w:type="paragraph" w:styleId="Heading5">
    <w:name w:val="heading 5"/>
    <w:basedOn w:val="Normal"/>
    <w:link w:val="Heading5Char"/>
    <w:qFormat/>
    <w:rsid w:val="0056068F"/>
    <w:pPr>
      <w:numPr>
        <w:ilvl w:val="3"/>
        <w:numId w:val="29"/>
      </w:numPr>
      <w:autoSpaceDE/>
      <w:autoSpaceDN/>
      <w:spacing w:before="0" w:after="220"/>
      <w:outlineLvl w:val="4"/>
    </w:pPr>
    <w:rPr>
      <w:rFonts w:ascii="Arial" w:eastAsia="Times New Roman" w:hAnsi="Arial" w:cs="Times New Roman"/>
      <w:bCs/>
      <w:iCs/>
      <w:sz w:val="22"/>
      <w:szCs w:val="26"/>
      <w:lang w:val="en-AU"/>
    </w:rPr>
  </w:style>
  <w:style w:type="paragraph" w:styleId="Heading6">
    <w:name w:val="heading 6"/>
    <w:basedOn w:val="Normal"/>
    <w:link w:val="Heading6Char"/>
    <w:qFormat/>
    <w:rsid w:val="0056068F"/>
    <w:pPr>
      <w:numPr>
        <w:ilvl w:val="5"/>
        <w:numId w:val="26"/>
      </w:numPr>
      <w:autoSpaceDE/>
      <w:autoSpaceDN/>
      <w:spacing w:before="0" w:after="220"/>
      <w:outlineLvl w:val="5"/>
    </w:pPr>
    <w:rPr>
      <w:rFonts w:ascii="Arial" w:eastAsia="Times New Roman" w:hAnsi="Arial" w:cs="Times New Roman"/>
      <w:bCs/>
      <w:sz w:val="22"/>
      <w:lang w:val="en-AU"/>
    </w:rPr>
  </w:style>
  <w:style w:type="paragraph" w:styleId="Heading7">
    <w:name w:val="heading 7"/>
    <w:basedOn w:val="Normal"/>
    <w:link w:val="Heading7Char"/>
    <w:qFormat/>
    <w:rsid w:val="0056068F"/>
    <w:pPr>
      <w:numPr>
        <w:ilvl w:val="6"/>
        <w:numId w:val="26"/>
      </w:numPr>
      <w:autoSpaceDE/>
      <w:autoSpaceDN/>
      <w:spacing w:before="0" w:after="220"/>
      <w:outlineLvl w:val="6"/>
    </w:pPr>
    <w:rPr>
      <w:rFonts w:ascii="Arial" w:eastAsia="Times New Roman" w:hAnsi="Arial" w:cs="Times New Roman"/>
      <w:sz w:val="22"/>
      <w:szCs w:val="24"/>
      <w:lang w:val="en-AU"/>
    </w:rPr>
  </w:style>
  <w:style w:type="paragraph" w:styleId="Heading8">
    <w:name w:val="heading 8"/>
    <w:basedOn w:val="Normal"/>
    <w:link w:val="Heading8Char"/>
    <w:qFormat/>
    <w:rsid w:val="0056068F"/>
    <w:pPr>
      <w:numPr>
        <w:ilvl w:val="7"/>
        <w:numId w:val="26"/>
      </w:numPr>
      <w:autoSpaceDE/>
      <w:autoSpaceDN/>
      <w:spacing w:before="0" w:after="220"/>
      <w:outlineLvl w:val="7"/>
    </w:pPr>
    <w:rPr>
      <w:rFonts w:ascii="Arial" w:eastAsia="Times New Roman" w:hAnsi="Arial" w:cs="Times New Roman"/>
      <w:iCs/>
      <w:sz w:val="22"/>
      <w:szCs w:val="24"/>
      <w:lang w:val="en-AU"/>
    </w:rPr>
  </w:style>
  <w:style w:type="paragraph" w:styleId="Heading9">
    <w:name w:val="heading 9"/>
    <w:basedOn w:val="Normal"/>
    <w:next w:val="Normal"/>
    <w:link w:val="Heading9Char"/>
    <w:qFormat/>
    <w:rsid w:val="0056068F"/>
    <w:pPr>
      <w:keepNext/>
      <w:widowControl w:val="0"/>
      <w:autoSpaceDE/>
      <w:autoSpaceDN/>
      <w:spacing w:before="0" w:after="220"/>
      <w:jc w:val="center"/>
      <w:outlineLvl w:val="8"/>
    </w:pPr>
    <w:rPr>
      <w:rFonts w:ascii="Arial" w:eastAsia="Times New Roman" w:hAnsi="Arial"/>
      <w:b/>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6068F"/>
    <w:pPr>
      <w:spacing w:before="120"/>
      <w:ind w:left="1272" w:hanging="425"/>
    </w:pPr>
    <w:rPr>
      <w:szCs w:val="21"/>
    </w:rPr>
  </w:style>
  <w:style w:type="paragraph" w:styleId="ListParagraph">
    <w:name w:val="List Paragraph"/>
    <w:basedOn w:val="Normal"/>
    <w:uiPriority w:val="1"/>
    <w:qFormat/>
    <w:rsid w:val="00704571"/>
    <w:pPr>
      <w:numPr>
        <w:numId w:val="8"/>
      </w:numPr>
      <w:spacing w:before="120" w:after="60"/>
      <w:ind w:hanging="357"/>
    </w:pPr>
  </w:style>
  <w:style w:type="paragraph" w:customStyle="1" w:styleId="TableParagraph">
    <w:name w:val="Table Paragraph"/>
    <w:basedOn w:val="Normal"/>
    <w:uiPriority w:val="1"/>
    <w:qFormat/>
  </w:style>
  <w:style w:type="paragraph" w:styleId="Header">
    <w:name w:val="header"/>
    <w:basedOn w:val="Normal"/>
    <w:link w:val="HeaderChar"/>
    <w:unhideWhenUsed/>
    <w:rsid w:val="0056068F"/>
    <w:pPr>
      <w:tabs>
        <w:tab w:val="center" w:pos="4513"/>
        <w:tab w:val="right" w:pos="9026"/>
      </w:tabs>
    </w:pPr>
  </w:style>
  <w:style w:type="character" w:customStyle="1" w:styleId="HeaderChar">
    <w:name w:val="Header Char"/>
    <w:basedOn w:val="DefaultParagraphFont"/>
    <w:link w:val="Header"/>
    <w:rsid w:val="00285DF2"/>
    <w:rPr>
      <w:rFonts w:eastAsia="Arial" w:cs="Arial"/>
      <w:sz w:val="21"/>
    </w:rPr>
  </w:style>
  <w:style w:type="paragraph" w:styleId="Footer">
    <w:name w:val="footer"/>
    <w:basedOn w:val="Normal"/>
    <w:link w:val="FooterChar"/>
    <w:unhideWhenUsed/>
    <w:rsid w:val="0056068F"/>
    <w:pPr>
      <w:tabs>
        <w:tab w:val="center" w:pos="4513"/>
        <w:tab w:val="right" w:pos="9026"/>
      </w:tabs>
    </w:pPr>
    <w:rPr>
      <w:rFonts w:ascii="Arial" w:hAnsi="Arial"/>
      <w:sz w:val="22"/>
    </w:rPr>
  </w:style>
  <w:style w:type="character" w:customStyle="1" w:styleId="FooterChar">
    <w:name w:val="Footer Char"/>
    <w:basedOn w:val="DefaultParagraphFont"/>
    <w:link w:val="Footer"/>
    <w:rsid w:val="00285DF2"/>
    <w:rPr>
      <w:rFonts w:ascii="Arial" w:eastAsia="Arial" w:hAnsi="Arial" w:cs="Arial"/>
    </w:rPr>
  </w:style>
  <w:style w:type="paragraph" w:styleId="BalloonText">
    <w:name w:val="Balloon Text"/>
    <w:basedOn w:val="Normal"/>
    <w:link w:val="BalloonTextChar"/>
    <w:semiHidden/>
    <w:unhideWhenUsed/>
    <w:rsid w:val="0056068F"/>
    <w:rPr>
      <w:rFonts w:ascii="Segoe UI" w:hAnsi="Segoe UI" w:cs="Segoe UI"/>
      <w:sz w:val="18"/>
      <w:szCs w:val="18"/>
    </w:rPr>
  </w:style>
  <w:style w:type="character" w:customStyle="1" w:styleId="BalloonTextChar">
    <w:name w:val="Balloon Text Char"/>
    <w:basedOn w:val="DefaultParagraphFont"/>
    <w:link w:val="BalloonText"/>
    <w:semiHidden/>
    <w:rsid w:val="00285DF2"/>
    <w:rPr>
      <w:rFonts w:ascii="Segoe UI" w:eastAsia="Arial" w:hAnsi="Segoe UI" w:cs="Segoe UI"/>
      <w:sz w:val="18"/>
      <w:szCs w:val="18"/>
    </w:rPr>
  </w:style>
  <w:style w:type="character" w:styleId="Hyperlink">
    <w:name w:val="Hyperlink"/>
    <w:basedOn w:val="DefaultParagraphFont"/>
    <w:unhideWhenUsed/>
    <w:rsid w:val="0056068F"/>
    <w:rPr>
      <w:color w:val="0000FF" w:themeColor="hyperlink"/>
      <w:u w:val="single"/>
    </w:rPr>
  </w:style>
  <w:style w:type="character" w:customStyle="1" w:styleId="UnresolvedMention1">
    <w:name w:val="Unresolved Mention1"/>
    <w:basedOn w:val="DefaultParagraphFont"/>
    <w:uiPriority w:val="99"/>
    <w:semiHidden/>
    <w:unhideWhenUsed/>
    <w:rsid w:val="005967C2"/>
    <w:rPr>
      <w:color w:val="605E5C"/>
      <w:shd w:val="clear" w:color="auto" w:fill="E1DFDD"/>
    </w:rPr>
  </w:style>
  <w:style w:type="character" w:styleId="CommentReference">
    <w:name w:val="annotation reference"/>
    <w:basedOn w:val="DefaultParagraphFont"/>
    <w:semiHidden/>
    <w:unhideWhenUsed/>
    <w:rsid w:val="0056068F"/>
    <w:rPr>
      <w:sz w:val="16"/>
      <w:szCs w:val="16"/>
    </w:rPr>
  </w:style>
  <w:style w:type="paragraph" w:styleId="CommentText">
    <w:name w:val="annotation text"/>
    <w:basedOn w:val="Normal"/>
    <w:link w:val="CommentTextChar"/>
    <w:semiHidden/>
    <w:unhideWhenUsed/>
    <w:rsid w:val="0056068F"/>
    <w:rPr>
      <w:sz w:val="20"/>
      <w:szCs w:val="20"/>
    </w:rPr>
  </w:style>
  <w:style w:type="character" w:customStyle="1" w:styleId="CommentTextChar">
    <w:name w:val="Comment Text Char"/>
    <w:basedOn w:val="DefaultParagraphFont"/>
    <w:link w:val="CommentText"/>
    <w:semiHidden/>
    <w:rsid w:val="002A1E82"/>
    <w:rPr>
      <w:rFonts w:eastAsia="Arial" w:cs="Arial"/>
      <w:sz w:val="20"/>
      <w:szCs w:val="20"/>
    </w:rPr>
  </w:style>
  <w:style w:type="paragraph" w:styleId="CommentSubject">
    <w:name w:val="annotation subject"/>
    <w:basedOn w:val="CommentText"/>
    <w:next w:val="CommentText"/>
    <w:link w:val="CommentSubjectChar"/>
    <w:semiHidden/>
    <w:unhideWhenUsed/>
    <w:rsid w:val="0056068F"/>
    <w:rPr>
      <w:b/>
      <w:bCs/>
    </w:rPr>
  </w:style>
  <w:style w:type="character" w:customStyle="1" w:styleId="CommentSubjectChar">
    <w:name w:val="Comment Subject Char"/>
    <w:basedOn w:val="CommentTextChar"/>
    <w:link w:val="CommentSubject"/>
    <w:semiHidden/>
    <w:rsid w:val="002A1E82"/>
    <w:rPr>
      <w:rFonts w:eastAsia="Arial" w:cs="Arial"/>
      <w:b/>
      <w:bCs/>
      <w:sz w:val="20"/>
      <w:szCs w:val="20"/>
    </w:rPr>
  </w:style>
  <w:style w:type="character" w:customStyle="1" w:styleId="UnresolvedMention2">
    <w:name w:val="Unresolved Mention2"/>
    <w:basedOn w:val="DefaultParagraphFont"/>
    <w:uiPriority w:val="99"/>
    <w:semiHidden/>
    <w:unhideWhenUsed/>
    <w:rsid w:val="001F7A5A"/>
    <w:rPr>
      <w:color w:val="605E5C"/>
      <w:shd w:val="clear" w:color="auto" w:fill="E1DFDD"/>
    </w:rPr>
  </w:style>
  <w:style w:type="paragraph" w:styleId="Title">
    <w:name w:val="Title"/>
    <w:basedOn w:val="Normal"/>
    <w:next w:val="Normal"/>
    <w:link w:val="TitleChar"/>
    <w:qFormat/>
    <w:rsid w:val="0056068F"/>
    <w:pPr>
      <w:spacing w:after="300"/>
      <w:contextualSpacing/>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rsid w:val="00035620"/>
    <w:rPr>
      <w:rFonts w:ascii="Calibri Light" w:eastAsiaTheme="majorEastAsia" w:hAnsi="Calibri Light" w:cstheme="majorBidi"/>
      <w:spacing w:val="5"/>
      <w:kern w:val="28"/>
      <w:sz w:val="56"/>
      <w:szCs w:val="52"/>
    </w:rPr>
  </w:style>
  <w:style w:type="paragraph" w:customStyle="1" w:styleId="Numberedclause">
    <w:name w:val="Numbered clause"/>
    <w:basedOn w:val="ListParagraph"/>
    <w:qFormat/>
    <w:rsid w:val="00F00E80"/>
    <w:pPr>
      <w:numPr>
        <w:ilvl w:val="1"/>
        <w:numId w:val="14"/>
      </w:numPr>
      <w:tabs>
        <w:tab w:val="left" w:pos="845"/>
        <w:tab w:val="left" w:pos="846"/>
      </w:tabs>
      <w:spacing w:before="300"/>
      <w:ind w:right="658"/>
    </w:pPr>
  </w:style>
  <w:style w:type="paragraph" w:customStyle="1" w:styleId="Numberedclauselevel2">
    <w:name w:val="Numbered clause level 2"/>
    <w:basedOn w:val="Numberedclause"/>
    <w:qFormat/>
    <w:rsid w:val="00F00E80"/>
    <w:pPr>
      <w:numPr>
        <w:ilvl w:val="2"/>
      </w:numPr>
      <w:spacing w:before="120" w:after="40"/>
    </w:pPr>
  </w:style>
  <w:style w:type="paragraph" w:customStyle="1" w:styleId="Numberedclauselevel3">
    <w:name w:val="Numbered clause level 3"/>
    <w:basedOn w:val="Numberedclauselevel2"/>
    <w:qFormat/>
    <w:rsid w:val="00F00E80"/>
    <w:pPr>
      <w:numPr>
        <w:ilvl w:val="3"/>
      </w:numPr>
      <w:spacing w:before="40" w:after="0"/>
    </w:pPr>
  </w:style>
  <w:style w:type="paragraph" w:customStyle="1" w:styleId="Bulletedlist">
    <w:name w:val="Bulleted list"/>
    <w:basedOn w:val="Numberedclauselevel3"/>
    <w:qFormat/>
    <w:rsid w:val="00F00E80"/>
    <w:pPr>
      <w:numPr>
        <w:ilvl w:val="0"/>
        <w:numId w:val="9"/>
      </w:numPr>
      <w:ind w:left="425" w:right="0" w:hanging="425"/>
    </w:pPr>
  </w:style>
  <w:style w:type="paragraph" w:customStyle="1" w:styleId="Indent">
    <w:name w:val="Indent"/>
    <w:basedOn w:val="Normal"/>
    <w:qFormat/>
    <w:rsid w:val="0056068F"/>
    <w:pPr>
      <w:spacing w:before="120"/>
      <w:ind w:left="822"/>
    </w:pPr>
  </w:style>
  <w:style w:type="character" w:customStyle="1" w:styleId="Heading3Char">
    <w:name w:val="Heading 3 Char"/>
    <w:aliases w:val="h3 Char"/>
    <w:basedOn w:val="DefaultParagraphFont"/>
    <w:link w:val="Heading3"/>
    <w:rsid w:val="0056068F"/>
    <w:rPr>
      <w:rFonts w:ascii="Arial" w:eastAsia="Times New Roman" w:hAnsi="Arial" w:cs="Arial"/>
      <w:bCs/>
      <w:szCs w:val="20"/>
      <w:lang w:val="en-NZ"/>
    </w:rPr>
  </w:style>
  <w:style w:type="character" w:customStyle="1" w:styleId="Heading4Char">
    <w:name w:val="Heading 4 Char"/>
    <w:aliases w:val="h4 Char"/>
    <w:basedOn w:val="DefaultParagraphFont"/>
    <w:link w:val="Heading4"/>
    <w:rsid w:val="0056068F"/>
    <w:rPr>
      <w:rFonts w:ascii="Arial" w:eastAsia="Times New Roman" w:hAnsi="Arial" w:cs="Times New Roman"/>
      <w:bCs/>
      <w:szCs w:val="28"/>
      <w:lang w:val="en-AU"/>
    </w:rPr>
  </w:style>
  <w:style w:type="character" w:customStyle="1" w:styleId="Heading5Char">
    <w:name w:val="Heading 5 Char"/>
    <w:basedOn w:val="DefaultParagraphFont"/>
    <w:link w:val="Heading5"/>
    <w:rsid w:val="0056068F"/>
    <w:rPr>
      <w:rFonts w:ascii="Arial" w:eastAsia="Times New Roman" w:hAnsi="Arial" w:cs="Times New Roman"/>
      <w:bCs/>
      <w:iCs/>
      <w:szCs w:val="26"/>
      <w:lang w:val="en-AU"/>
    </w:rPr>
  </w:style>
  <w:style w:type="character" w:customStyle="1" w:styleId="Heading6Char">
    <w:name w:val="Heading 6 Char"/>
    <w:basedOn w:val="DefaultParagraphFont"/>
    <w:link w:val="Heading6"/>
    <w:rsid w:val="0056068F"/>
    <w:rPr>
      <w:rFonts w:ascii="Arial" w:eastAsia="Times New Roman" w:hAnsi="Arial" w:cs="Times New Roman"/>
      <w:bCs/>
      <w:lang w:val="en-AU"/>
    </w:rPr>
  </w:style>
  <w:style w:type="character" w:customStyle="1" w:styleId="Heading7Char">
    <w:name w:val="Heading 7 Char"/>
    <w:basedOn w:val="DefaultParagraphFont"/>
    <w:link w:val="Heading7"/>
    <w:rsid w:val="0056068F"/>
    <w:rPr>
      <w:rFonts w:ascii="Arial" w:eastAsia="Times New Roman" w:hAnsi="Arial" w:cs="Times New Roman"/>
      <w:szCs w:val="24"/>
      <w:lang w:val="en-AU"/>
    </w:rPr>
  </w:style>
  <w:style w:type="character" w:customStyle="1" w:styleId="Heading8Char">
    <w:name w:val="Heading 8 Char"/>
    <w:basedOn w:val="DefaultParagraphFont"/>
    <w:link w:val="Heading8"/>
    <w:rsid w:val="0056068F"/>
    <w:rPr>
      <w:rFonts w:ascii="Arial" w:eastAsia="Times New Roman" w:hAnsi="Arial" w:cs="Times New Roman"/>
      <w:iCs/>
      <w:szCs w:val="24"/>
      <w:lang w:val="en-AU"/>
    </w:rPr>
  </w:style>
  <w:style w:type="character" w:customStyle="1" w:styleId="Heading9Char">
    <w:name w:val="Heading 9 Char"/>
    <w:basedOn w:val="DefaultParagraphFont"/>
    <w:link w:val="Heading9"/>
    <w:rsid w:val="0056068F"/>
    <w:rPr>
      <w:rFonts w:ascii="Arial" w:eastAsia="Times New Roman" w:hAnsi="Arial" w:cs="Arial"/>
      <w:b/>
      <w:sz w:val="28"/>
      <w:lang w:val="en-AU"/>
    </w:rPr>
  </w:style>
  <w:style w:type="paragraph" w:styleId="TOC1">
    <w:name w:val="toc 1"/>
    <w:basedOn w:val="Normal"/>
    <w:next w:val="Normal"/>
    <w:rsid w:val="0056068F"/>
    <w:pPr>
      <w:tabs>
        <w:tab w:val="left" w:pos="964"/>
        <w:tab w:val="right" w:leader="dot" w:pos="9356"/>
      </w:tabs>
      <w:autoSpaceDE/>
      <w:autoSpaceDN/>
      <w:spacing w:before="120" w:after="120"/>
      <w:ind w:left="964" w:right="1134" w:hanging="964"/>
    </w:pPr>
    <w:rPr>
      <w:rFonts w:ascii="Arial" w:eastAsia="Times New Roman" w:hAnsi="Arial" w:cs="Times New Roman"/>
      <w:b/>
      <w:sz w:val="22"/>
      <w:szCs w:val="24"/>
      <w:lang w:val="en-AU"/>
    </w:rPr>
  </w:style>
  <w:style w:type="paragraph" w:styleId="TOC2">
    <w:name w:val="toc 2"/>
    <w:basedOn w:val="Normal"/>
    <w:next w:val="Normal"/>
    <w:rsid w:val="0056068F"/>
    <w:pPr>
      <w:tabs>
        <w:tab w:val="left" w:pos="1928"/>
        <w:tab w:val="right" w:leader="dot" w:pos="9356"/>
      </w:tabs>
      <w:autoSpaceDE/>
      <w:autoSpaceDN/>
      <w:spacing w:before="0"/>
      <w:ind w:left="1928" w:right="1134" w:hanging="964"/>
    </w:pPr>
    <w:rPr>
      <w:rFonts w:ascii="Arial" w:eastAsia="Times New Roman" w:hAnsi="Arial" w:cs="Times New Roman"/>
      <w:sz w:val="22"/>
      <w:szCs w:val="24"/>
      <w:lang w:val="en-AU"/>
    </w:rPr>
  </w:style>
  <w:style w:type="paragraph" w:styleId="TOC3">
    <w:name w:val="toc 3"/>
    <w:basedOn w:val="Normal"/>
    <w:next w:val="Normal"/>
    <w:autoRedefine/>
    <w:rsid w:val="0056068F"/>
    <w:pPr>
      <w:autoSpaceDE/>
      <w:autoSpaceDN/>
      <w:spacing w:before="0" w:after="220"/>
      <w:ind w:left="440"/>
    </w:pPr>
    <w:rPr>
      <w:rFonts w:ascii="Arial" w:eastAsia="Times New Roman" w:hAnsi="Arial" w:cs="Times New Roman"/>
      <w:sz w:val="22"/>
      <w:szCs w:val="24"/>
      <w:lang w:val="en-AU"/>
    </w:rPr>
  </w:style>
  <w:style w:type="paragraph" w:styleId="TOC4">
    <w:name w:val="toc 4"/>
    <w:basedOn w:val="Normal"/>
    <w:next w:val="Normal"/>
    <w:autoRedefine/>
    <w:rsid w:val="0056068F"/>
    <w:pPr>
      <w:autoSpaceDE/>
      <w:autoSpaceDN/>
      <w:spacing w:before="0" w:after="220"/>
      <w:ind w:left="660"/>
    </w:pPr>
    <w:rPr>
      <w:rFonts w:ascii="Arial" w:eastAsia="Times New Roman" w:hAnsi="Arial" w:cs="Times New Roman"/>
      <w:sz w:val="22"/>
      <w:szCs w:val="24"/>
      <w:lang w:val="en-AU"/>
    </w:rPr>
  </w:style>
  <w:style w:type="paragraph" w:styleId="TOC5">
    <w:name w:val="toc 5"/>
    <w:basedOn w:val="Normal"/>
    <w:next w:val="Normal"/>
    <w:autoRedefine/>
    <w:rsid w:val="0056068F"/>
    <w:pPr>
      <w:autoSpaceDE/>
      <w:autoSpaceDN/>
      <w:spacing w:before="0" w:after="220"/>
      <w:ind w:left="880"/>
    </w:pPr>
    <w:rPr>
      <w:rFonts w:ascii="Arial" w:eastAsia="Times New Roman" w:hAnsi="Arial" w:cs="Times New Roman"/>
      <w:sz w:val="22"/>
      <w:szCs w:val="24"/>
      <w:lang w:val="en-AU"/>
    </w:rPr>
  </w:style>
  <w:style w:type="paragraph" w:styleId="TOC6">
    <w:name w:val="toc 6"/>
    <w:basedOn w:val="Normal"/>
    <w:next w:val="Normal"/>
    <w:autoRedefine/>
    <w:rsid w:val="0056068F"/>
    <w:pPr>
      <w:autoSpaceDE/>
      <w:autoSpaceDN/>
      <w:spacing w:before="0" w:after="220"/>
      <w:ind w:left="1100"/>
    </w:pPr>
    <w:rPr>
      <w:rFonts w:ascii="Arial" w:eastAsia="Times New Roman" w:hAnsi="Arial" w:cs="Times New Roman"/>
      <w:sz w:val="22"/>
      <w:szCs w:val="24"/>
      <w:lang w:val="en-AU"/>
    </w:rPr>
  </w:style>
  <w:style w:type="paragraph" w:styleId="TOC7">
    <w:name w:val="toc 7"/>
    <w:basedOn w:val="Normal"/>
    <w:next w:val="Normal"/>
    <w:autoRedefine/>
    <w:rsid w:val="0056068F"/>
    <w:pPr>
      <w:autoSpaceDE/>
      <w:autoSpaceDN/>
      <w:spacing w:before="0" w:after="220"/>
      <w:ind w:left="1320"/>
    </w:pPr>
    <w:rPr>
      <w:rFonts w:ascii="Arial" w:eastAsia="Times New Roman" w:hAnsi="Arial" w:cs="Times New Roman"/>
      <w:sz w:val="22"/>
      <w:szCs w:val="24"/>
      <w:lang w:val="en-AU"/>
    </w:rPr>
  </w:style>
  <w:style w:type="paragraph" w:styleId="TOC8">
    <w:name w:val="toc 8"/>
    <w:basedOn w:val="Normal"/>
    <w:next w:val="Normal"/>
    <w:autoRedefine/>
    <w:rsid w:val="0056068F"/>
    <w:pPr>
      <w:autoSpaceDE/>
      <w:autoSpaceDN/>
      <w:spacing w:before="0" w:after="220"/>
      <w:ind w:left="1540"/>
    </w:pPr>
    <w:rPr>
      <w:rFonts w:ascii="Arial" w:eastAsia="Times New Roman" w:hAnsi="Arial" w:cs="Times New Roman"/>
      <w:sz w:val="22"/>
      <w:szCs w:val="24"/>
      <w:lang w:val="en-AU"/>
    </w:rPr>
  </w:style>
  <w:style w:type="paragraph" w:styleId="TOC9">
    <w:name w:val="toc 9"/>
    <w:basedOn w:val="Normal"/>
    <w:next w:val="Normal"/>
    <w:rsid w:val="0056068F"/>
    <w:pPr>
      <w:autoSpaceDE/>
      <w:autoSpaceDN/>
      <w:spacing w:before="0" w:after="220"/>
      <w:ind w:left="1758"/>
    </w:pPr>
    <w:rPr>
      <w:rFonts w:ascii="Arial" w:eastAsia="Times New Roman" w:hAnsi="Arial" w:cs="Times New Roman"/>
      <w:sz w:val="22"/>
      <w:szCs w:val="24"/>
      <w:lang w:val="en-AU"/>
    </w:rPr>
  </w:style>
  <w:style w:type="paragraph" w:styleId="Caption">
    <w:name w:val="caption"/>
    <w:basedOn w:val="Normal"/>
    <w:next w:val="Normal"/>
    <w:qFormat/>
    <w:rsid w:val="0056068F"/>
    <w:pPr>
      <w:widowControl w:val="0"/>
      <w:autoSpaceDE/>
      <w:autoSpaceDN/>
      <w:spacing w:before="0" w:after="220"/>
    </w:pPr>
    <w:rPr>
      <w:rFonts w:ascii="Arial" w:eastAsia="Times New Roman" w:hAnsi="Arial" w:cs="Times New Roman"/>
      <w:b/>
      <w:bCs/>
      <w:sz w:val="22"/>
      <w:szCs w:val="20"/>
      <w:lang w:val="en-AU"/>
    </w:rPr>
  </w:style>
  <w:style w:type="paragraph" w:customStyle="1" w:styleId="CUAddress">
    <w:name w:val="CU_Address"/>
    <w:basedOn w:val="Normal"/>
    <w:rsid w:val="0056068F"/>
    <w:pPr>
      <w:autoSpaceDE/>
      <w:autoSpaceDN/>
      <w:spacing w:before="0"/>
    </w:pPr>
    <w:rPr>
      <w:rFonts w:ascii="Arial" w:eastAsia="Times New Roman" w:hAnsi="Arial" w:cs="Times New Roman"/>
      <w:sz w:val="18"/>
      <w:szCs w:val="24"/>
      <w:lang w:val="en-AU"/>
    </w:rPr>
  </w:style>
  <w:style w:type="paragraph" w:customStyle="1" w:styleId="CULtrAddress">
    <w:name w:val="CU_LtrAddress"/>
    <w:basedOn w:val="Normal"/>
    <w:rsid w:val="0056068F"/>
    <w:pPr>
      <w:widowControl w:val="0"/>
      <w:autoSpaceDE/>
      <w:autoSpaceDN/>
      <w:spacing w:before="0" w:after="100"/>
    </w:pPr>
    <w:rPr>
      <w:rFonts w:ascii="Arial" w:eastAsia="Times New Roman" w:hAnsi="Arial" w:cs="Times New Roman"/>
      <w:sz w:val="18"/>
      <w:szCs w:val="24"/>
      <w:lang w:val="en-AU" w:bidi="he-IL"/>
    </w:rPr>
  </w:style>
  <w:style w:type="paragraph" w:customStyle="1" w:styleId="CUNumber1">
    <w:name w:val="CU_Number1"/>
    <w:basedOn w:val="Normal"/>
    <w:rsid w:val="0056068F"/>
    <w:pPr>
      <w:numPr>
        <w:numId w:val="16"/>
      </w:numPr>
      <w:autoSpaceDE/>
      <w:autoSpaceDN/>
      <w:spacing w:before="0" w:after="220"/>
      <w:outlineLvl w:val="0"/>
    </w:pPr>
    <w:rPr>
      <w:rFonts w:ascii="Arial" w:eastAsia="Times New Roman" w:hAnsi="Arial" w:cs="Times New Roman"/>
      <w:sz w:val="22"/>
      <w:szCs w:val="24"/>
      <w:lang w:val="en-AU"/>
    </w:rPr>
  </w:style>
  <w:style w:type="paragraph" w:customStyle="1" w:styleId="CUNumber2">
    <w:name w:val="CU_Number2"/>
    <w:basedOn w:val="Normal"/>
    <w:rsid w:val="0056068F"/>
    <w:pPr>
      <w:numPr>
        <w:ilvl w:val="1"/>
        <w:numId w:val="16"/>
      </w:numPr>
      <w:autoSpaceDE/>
      <w:autoSpaceDN/>
      <w:spacing w:before="0" w:after="220"/>
      <w:outlineLvl w:val="1"/>
    </w:pPr>
    <w:rPr>
      <w:rFonts w:ascii="Arial" w:eastAsia="Times New Roman" w:hAnsi="Arial" w:cs="Times New Roman"/>
      <w:sz w:val="22"/>
      <w:szCs w:val="24"/>
      <w:lang w:val="en-AU"/>
    </w:rPr>
  </w:style>
  <w:style w:type="paragraph" w:customStyle="1" w:styleId="CUNumber3">
    <w:name w:val="CU_Number3"/>
    <w:basedOn w:val="Normal"/>
    <w:rsid w:val="0056068F"/>
    <w:pPr>
      <w:numPr>
        <w:ilvl w:val="2"/>
        <w:numId w:val="16"/>
      </w:numPr>
      <w:autoSpaceDE/>
      <w:autoSpaceDN/>
      <w:spacing w:before="0" w:after="220"/>
      <w:outlineLvl w:val="2"/>
    </w:pPr>
    <w:rPr>
      <w:rFonts w:ascii="Arial" w:eastAsia="Times New Roman" w:hAnsi="Arial" w:cs="Times New Roman"/>
      <w:sz w:val="22"/>
      <w:szCs w:val="24"/>
      <w:lang w:val="en-AU"/>
    </w:rPr>
  </w:style>
  <w:style w:type="paragraph" w:customStyle="1" w:styleId="CUNumber4">
    <w:name w:val="CU_Number4"/>
    <w:basedOn w:val="Normal"/>
    <w:rsid w:val="0056068F"/>
    <w:pPr>
      <w:numPr>
        <w:ilvl w:val="3"/>
        <w:numId w:val="16"/>
      </w:numPr>
      <w:autoSpaceDE/>
      <w:autoSpaceDN/>
      <w:spacing w:before="0" w:after="220"/>
      <w:outlineLvl w:val="3"/>
    </w:pPr>
    <w:rPr>
      <w:rFonts w:ascii="Arial" w:eastAsia="Times New Roman" w:hAnsi="Arial" w:cs="Times New Roman"/>
      <w:sz w:val="22"/>
      <w:szCs w:val="24"/>
      <w:lang w:val="en-AU"/>
    </w:rPr>
  </w:style>
  <w:style w:type="paragraph" w:customStyle="1" w:styleId="CUNumber5">
    <w:name w:val="CU_Number5"/>
    <w:basedOn w:val="Normal"/>
    <w:rsid w:val="0056068F"/>
    <w:pPr>
      <w:numPr>
        <w:ilvl w:val="4"/>
        <w:numId w:val="16"/>
      </w:numPr>
      <w:autoSpaceDE/>
      <w:autoSpaceDN/>
      <w:spacing w:before="0" w:after="220"/>
      <w:outlineLvl w:val="4"/>
    </w:pPr>
    <w:rPr>
      <w:rFonts w:ascii="Arial" w:eastAsia="Times New Roman" w:hAnsi="Arial" w:cs="Times New Roman"/>
      <w:sz w:val="22"/>
      <w:szCs w:val="24"/>
      <w:lang w:val="en-AU"/>
    </w:rPr>
  </w:style>
  <w:style w:type="paragraph" w:customStyle="1" w:styleId="CUNumber6">
    <w:name w:val="CU_Number6"/>
    <w:basedOn w:val="Normal"/>
    <w:rsid w:val="0056068F"/>
    <w:pPr>
      <w:numPr>
        <w:ilvl w:val="5"/>
        <w:numId w:val="16"/>
      </w:numPr>
      <w:autoSpaceDE/>
      <w:autoSpaceDN/>
      <w:spacing w:before="0" w:after="220"/>
      <w:outlineLvl w:val="5"/>
    </w:pPr>
    <w:rPr>
      <w:rFonts w:ascii="Arial" w:eastAsia="Times New Roman" w:hAnsi="Arial" w:cs="Times New Roman"/>
      <w:sz w:val="22"/>
      <w:szCs w:val="24"/>
      <w:lang w:val="en-AU"/>
    </w:rPr>
  </w:style>
  <w:style w:type="paragraph" w:customStyle="1" w:styleId="CUNumber7">
    <w:name w:val="CU_Number7"/>
    <w:basedOn w:val="Normal"/>
    <w:rsid w:val="0056068F"/>
    <w:pPr>
      <w:numPr>
        <w:ilvl w:val="6"/>
        <w:numId w:val="16"/>
      </w:numPr>
      <w:autoSpaceDE/>
      <w:autoSpaceDN/>
      <w:spacing w:before="0" w:after="220"/>
      <w:outlineLvl w:val="6"/>
    </w:pPr>
    <w:rPr>
      <w:rFonts w:ascii="Arial" w:eastAsia="Times New Roman" w:hAnsi="Arial" w:cs="Times New Roman"/>
      <w:sz w:val="22"/>
      <w:szCs w:val="24"/>
      <w:lang w:val="en-AU"/>
    </w:rPr>
  </w:style>
  <w:style w:type="paragraph" w:customStyle="1" w:styleId="CUNumber8">
    <w:name w:val="CU_Number8"/>
    <w:basedOn w:val="Normal"/>
    <w:rsid w:val="0056068F"/>
    <w:pPr>
      <w:numPr>
        <w:ilvl w:val="7"/>
        <w:numId w:val="16"/>
      </w:numPr>
      <w:autoSpaceDE/>
      <w:autoSpaceDN/>
      <w:spacing w:before="0" w:after="220"/>
      <w:outlineLvl w:val="7"/>
    </w:pPr>
    <w:rPr>
      <w:rFonts w:ascii="Arial" w:eastAsia="Times New Roman" w:hAnsi="Arial" w:cs="Times New Roman"/>
      <w:sz w:val="22"/>
      <w:szCs w:val="24"/>
      <w:lang w:val="en-AU"/>
    </w:rPr>
  </w:style>
  <w:style w:type="character" w:customStyle="1" w:styleId="DocsOpenFilename">
    <w:name w:val="DocsOpen Filename"/>
    <w:uiPriority w:val="99"/>
    <w:rsid w:val="0056068F"/>
    <w:rPr>
      <w:rFonts w:ascii="Times New Roman" w:hAnsi="Times New Roman" w:cs="Times New Roman"/>
      <w:sz w:val="16"/>
    </w:rPr>
  </w:style>
  <w:style w:type="paragraph" w:customStyle="1" w:styleId="IndentParaLevel1">
    <w:name w:val="IndentParaLevel1"/>
    <w:basedOn w:val="Normal"/>
    <w:rsid w:val="0056068F"/>
    <w:pPr>
      <w:autoSpaceDE/>
      <w:autoSpaceDN/>
      <w:spacing w:before="0" w:after="220"/>
      <w:ind w:left="924"/>
    </w:pPr>
    <w:rPr>
      <w:rFonts w:ascii="Arial" w:eastAsia="Times New Roman" w:hAnsi="Arial" w:cs="Times New Roman"/>
      <w:sz w:val="22"/>
      <w:szCs w:val="24"/>
      <w:lang w:val="en-AU"/>
    </w:rPr>
  </w:style>
  <w:style w:type="paragraph" w:customStyle="1" w:styleId="IndentParaLevel2">
    <w:name w:val="IndentParaLevel2"/>
    <w:basedOn w:val="Normal"/>
    <w:rsid w:val="0056068F"/>
    <w:pPr>
      <w:autoSpaceDE/>
      <w:autoSpaceDN/>
      <w:spacing w:before="0" w:after="220"/>
      <w:ind w:left="1928"/>
    </w:pPr>
    <w:rPr>
      <w:rFonts w:ascii="Arial" w:eastAsia="Times New Roman" w:hAnsi="Arial" w:cs="Times New Roman"/>
      <w:sz w:val="22"/>
      <w:szCs w:val="24"/>
      <w:lang w:val="en-AU"/>
    </w:rPr>
  </w:style>
  <w:style w:type="paragraph" w:customStyle="1" w:styleId="IndentParaLevel3">
    <w:name w:val="IndentParaLevel3"/>
    <w:basedOn w:val="Normal"/>
    <w:rsid w:val="0056068F"/>
    <w:pPr>
      <w:autoSpaceDE/>
      <w:autoSpaceDN/>
      <w:spacing w:before="0" w:after="220"/>
      <w:ind w:left="2892"/>
    </w:pPr>
    <w:rPr>
      <w:rFonts w:ascii="Arial" w:eastAsia="Times New Roman" w:hAnsi="Arial" w:cs="Times New Roman"/>
      <w:sz w:val="22"/>
      <w:szCs w:val="24"/>
      <w:lang w:val="en-AU"/>
    </w:rPr>
  </w:style>
  <w:style w:type="paragraph" w:customStyle="1" w:styleId="IndentParaLevel4">
    <w:name w:val="IndentParaLevel4"/>
    <w:basedOn w:val="Normal"/>
    <w:rsid w:val="0056068F"/>
    <w:pPr>
      <w:autoSpaceDE/>
      <w:autoSpaceDN/>
      <w:spacing w:before="0" w:after="220"/>
      <w:ind w:left="3856"/>
    </w:pPr>
    <w:rPr>
      <w:rFonts w:ascii="Arial" w:eastAsia="Times New Roman" w:hAnsi="Arial" w:cs="Times New Roman"/>
      <w:sz w:val="22"/>
      <w:szCs w:val="24"/>
      <w:lang w:val="en-AU"/>
    </w:rPr>
  </w:style>
  <w:style w:type="paragraph" w:customStyle="1" w:styleId="IndentParaLevel5">
    <w:name w:val="IndentParaLevel5"/>
    <w:basedOn w:val="Normal"/>
    <w:rsid w:val="0056068F"/>
    <w:pPr>
      <w:autoSpaceDE/>
      <w:autoSpaceDN/>
      <w:spacing w:before="0" w:after="220"/>
      <w:ind w:left="4820"/>
    </w:pPr>
    <w:rPr>
      <w:rFonts w:ascii="Arial" w:eastAsia="Times New Roman" w:hAnsi="Arial" w:cs="Times New Roman"/>
      <w:sz w:val="22"/>
      <w:szCs w:val="24"/>
      <w:lang w:val="en-AU"/>
    </w:rPr>
  </w:style>
  <w:style w:type="paragraph" w:customStyle="1" w:styleId="IndentParaLevel6">
    <w:name w:val="IndentParaLevel6"/>
    <w:basedOn w:val="Normal"/>
    <w:rsid w:val="0056068F"/>
    <w:pPr>
      <w:autoSpaceDE/>
      <w:autoSpaceDN/>
      <w:spacing w:before="0" w:after="220"/>
      <w:ind w:left="5783"/>
    </w:pPr>
    <w:rPr>
      <w:rFonts w:ascii="Arial" w:eastAsia="Times New Roman" w:hAnsi="Arial" w:cs="Times New Roman"/>
      <w:sz w:val="22"/>
      <w:szCs w:val="24"/>
      <w:lang w:val="en-AU"/>
    </w:rPr>
  </w:style>
  <w:style w:type="paragraph" w:styleId="Index1">
    <w:name w:val="index 1"/>
    <w:basedOn w:val="Normal"/>
    <w:next w:val="Normal"/>
    <w:autoRedefine/>
    <w:semiHidden/>
    <w:rsid w:val="0056068F"/>
    <w:pPr>
      <w:autoSpaceDE/>
      <w:autoSpaceDN/>
      <w:spacing w:before="0" w:after="220"/>
      <w:ind w:left="964" w:hanging="964"/>
    </w:pPr>
    <w:rPr>
      <w:rFonts w:ascii="Arial" w:eastAsia="Times New Roman" w:hAnsi="Arial" w:cs="Times New Roman"/>
      <w:sz w:val="22"/>
      <w:szCs w:val="24"/>
      <w:lang w:val="en-AU"/>
    </w:rPr>
  </w:style>
  <w:style w:type="paragraph" w:styleId="Index2">
    <w:name w:val="index 2"/>
    <w:basedOn w:val="Normal"/>
    <w:next w:val="Normal"/>
    <w:autoRedefine/>
    <w:semiHidden/>
    <w:rsid w:val="0056068F"/>
    <w:pPr>
      <w:autoSpaceDE/>
      <w:autoSpaceDN/>
      <w:spacing w:before="0" w:after="220"/>
      <w:ind w:left="1928" w:hanging="964"/>
    </w:pPr>
    <w:rPr>
      <w:rFonts w:ascii="Arial" w:eastAsia="Times New Roman" w:hAnsi="Arial" w:cs="Times New Roman"/>
      <w:sz w:val="22"/>
      <w:szCs w:val="24"/>
      <w:lang w:val="en-AU"/>
    </w:rPr>
  </w:style>
  <w:style w:type="paragraph" w:styleId="ListBullet">
    <w:name w:val="List Bullet"/>
    <w:basedOn w:val="Normal"/>
    <w:semiHidden/>
    <w:rsid w:val="0056068F"/>
    <w:pPr>
      <w:numPr>
        <w:numId w:val="17"/>
      </w:numPr>
      <w:tabs>
        <w:tab w:val="clear" w:pos="360"/>
      </w:tabs>
      <w:autoSpaceDE/>
      <w:autoSpaceDN/>
      <w:spacing w:before="0" w:after="220"/>
    </w:pPr>
    <w:rPr>
      <w:rFonts w:ascii="Arial" w:eastAsia="Times New Roman" w:hAnsi="Arial" w:cs="Times New Roman"/>
      <w:sz w:val="22"/>
      <w:szCs w:val="24"/>
      <w:lang w:val="en-AU"/>
    </w:rPr>
  </w:style>
  <w:style w:type="paragraph" w:styleId="ListBullet2">
    <w:name w:val="List Bullet 2"/>
    <w:basedOn w:val="Normal"/>
    <w:semiHidden/>
    <w:rsid w:val="0056068F"/>
    <w:pPr>
      <w:numPr>
        <w:numId w:val="18"/>
      </w:numPr>
      <w:tabs>
        <w:tab w:val="clear" w:pos="643"/>
      </w:tabs>
      <w:autoSpaceDE/>
      <w:autoSpaceDN/>
      <w:spacing w:before="0" w:after="220"/>
    </w:pPr>
    <w:rPr>
      <w:rFonts w:ascii="Arial" w:eastAsia="Times New Roman" w:hAnsi="Arial" w:cs="Times New Roman"/>
      <w:sz w:val="22"/>
      <w:szCs w:val="24"/>
      <w:lang w:val="en-AU"/>
    </w:rPr>
  </w:style>
  <w:style w:type="paragraph" w:styleId="ListBullet3">
    <w:name w:val="List Bullet 3"/>
    <w:basedOn w:val="Normal"/>
    <w:semiHidden/>
    <w:rsid w:val="0056068F"/>
    <w:pPr>
      <w:numPr>
        <w:numId w:val="19"/>
      </w:numPr>
      <w:tabs>
        <w:tab w:val="clear" w:pos="926"/>
      </w:tabs>
      <w:autoSpaceDE/>
      <w:autoSpaceDN/>
      <w:spacing w:before="0" w:after="220"/>
    </w:pPr>
    <w:rPr>
      <w:rFonts w:ascii="Arial" w:eastAsia="Times New Roman" w:hAnsi="Arial" w:cs="Times New Roman"/>
      <w:sz w:val="22"/>
      <w:szCs w:val="24"/>
      <w:lang w:val="en-AU"/>
    </w:rPr>
  </w:style>
  <w:style w:type="paragraph" w:styleId="ListBullet4">
    <w:name w:val="List Bullet 4"/>
    <w:basedOn w:val="Normal"/>
    <w:semiHidden/>
    <w:rsid w:val="0056068F"/>
    <w:pPr>
      <w:numPr>
        <w:numId w:val="20"/>
      </w:numPr>
      <w:tabs>
        <w:tab w:val="clear" w:pos="1209"/>
      </w:tabs>
      <w:autoSpaceDE/>
      <w:autoSpaceDN/>
      <w:spacing w:before="0" w:after="220"/>
    </w:pPr>
    <w:rPr>
      <w:rFonts w:ascii="Arial" w:eastAsia="Times New Roman" w:hAnsi="Arial" w:cs="Times New Roman"/>
      <w:sz w:val="22"/>
      <w:szCs w:val="24"/>
      <w:lang w:val="en-AU"/>
    </w:rPr>
  </w:style>
  <w:style w:type="paragraph" w:styleId="ListBullet5">
    <w:name w:val="List Bullet 5"/>
    <w:basedOn w:val="Normal"/>
    <w:semiHidden/>
    <w:rsid w:val="0056068F"/>
    <w:pPr>
      <w:numPr>
        <w:numId w:val="21"/>
      </w:numPr>
      <w:tabs>
        <w:tab w:val="clear" w:pos="1492"/>
      </w:tabs>
      <w:autoSpaceDE/>
      <w:autoSpaceDN/>
      <w:spacing w:before="0" w:after="220"/>
    </w:pPr>
    <w:rPr>
      <w:rFonts w:ascii="Arial" w:eastAsia="Times New Roman" w:hAnsi="Arial" w:cs="Times New Roman"/>
      <w:sz w:val="22"/>
      <w:szCs w:val="24"/>
      <w:lang w:val="en-AU"/>
    </w:rPr>
  </w:style>
  <w:style w:type="paragraph" w:customStyle="1" w:styleId="Recital">
    <w:name w:val="Recital"/>
    <w:basedOn w:val="Normal"/>
    <w:rsid w:val="0056068F"/>
    <w:pPr>
      <w:numPr>
        <w:ilvl w:val="1"/>
        <w:numId w:val="22"/>
      </w:numPr>
      <w:autoSpaceDE/>
      <w:autoSpaceDN/>
      <w:spacing w:before="0" w:after="220"/>
    </w:pPr>
    <w:rPr>
      <w:rFonts w:ascii="Arial" w:eastAsia="Times New Roman" w:hAnsi="Arial" w:cs="Times New Roman"/>
      <w:sz w:val="22"/>
      <w:szCs w:val="24"/>
      <w:lang w:val="en-AU"/>
    </w:rPr>
  </w:style>
  <w:style w:type="paragraph" w:customStyle="1" w:styleId="Schedule1">
    <w:name w:val="Schedule_1"/>
    <w:basedOn w:val="Normal"/>
    <w:next w:val="Normal"/>
    <w:rsid w:val="0056068F"/>
    <w:pPr>
      <w:keepNext/>
      <w:numPr>
        <w:numId w:val="15"/>
      </w:numPr>
      <w:pBdr>
        <w:top w:val="single" w:sz="12" w:space="1" w:color="auto"/>
      </w:pBdr>
      <w:autoSpaceDE/>
      <w:autoSpaceDN/>
      <w:spacing w:before="0" w:after="220"/>
    </w:pPr>
    <w:rPr>
      <w:rFonts w:ascii="Arial" w:eastAsia="Times New Roman" w:hAnsi="Arial" w:cs="Times New Roman"/>
      <w:b/>
      <w:sz w:val="28"/>
      <w:szCs w:val="24"/>
      <w:lang w:val="en-AU"/>
    </w:rPr>
  </w:style>
  <w:style w:type="paragraph" w:customStyle="1" w:styleId="Schedule2">
    <w:name w:val="Schedule_2"/>
    <w:basedOn w:val="Normal"/>
    <w:next w:val="Normal"/>
    <w:rsid w:val="0056068F"/>
    <w:pPr>
      <w:keepNext/>
      <w:numPr>
        <w:ilvl w:val="1"/>
        <w:numId w:val="15"/>
      </w:numPr>
      <w:autoSpaceDE/>
      <w:autoSpaceDN/>
      <w:spacing w:before="0" w:after="220"/>
    </w:pPr>
    <w:rPr>
      <w:rFonts w:ascii="Arial" w:eastAsia="Times New Roman" w:hAnsi="Arial" w:cs="Times New Roman"/>
      <w:b/>
      <w:sz w:val="24"/>
      <w:szCs w:val="24"/>
      <w:lang w:val="en-AU"/>
    </w:rPr>
  </w:style>
  <w:style w:type="paragraph" w:customStyle="1" w:styleId="Schedule3">
    <w:name w:val="Schedule_3"/>
    <w:basedOn w:val="Normal"/>
    <w:rsid w:val="0056068F"/>
    <w:pPr>
      <w:numPr>
        <w:ilvl w:val="2"/>
        <w:numId w:val="15"/>
      </w:numPr>
      <w:autoSpaceDE/>
      <w:autoSpaceDN/>
      <w:spacing w:before="0" w:after="220"/>
    </w:pPr>
    <w:rPr>
      <w:rFonts w:ascii="Arial" w:eastAsia="Times New Roman" w:hAnsi="Arial" w:cs="Times New Roman"/>
      <w:sz w:val="22"/>
      <w:szCs w:val="24"/>
      <w:lang w:val="en-AU"/>
    </w:rPr>
  </w:style>
  <w:style w:type="paragraph" w:customStyle="1" w:styleId="Schedule4">
    <w:name w:val="Schedule_4"/>
    <w:basedOn w:val="Normal"/>
    <w:rsid w:val="0056068F"/>
    <w:pPr>
      <w:numPr>
        <w:ilvl w:val="3"/>
        <w:numId w:val="15"/>
      </w:numPr>
      <w:autoSpaceDE/>
      <w:autoSpaceDN/>
      <w:spacing w:before="0" w:after="220"/>
    </w:pPr>
    <w:rPr>
      <w:rFonts w:ascii="Arial" w:eastAsia="Times New Roman" w:hAnsi="Arial" w:cs="Times New Roman"/>
      <w:sz w:val="22"/>
      <w:szCs w:val="24"/>
      <w:lang w:val="en-AU"/>
    </w:rPr>
  </w:style>
  <w:style w:type="paragraph" w:customStyle="1" w:styleId="Schedule5">
    <w:name w:val="Schedule_5"/>
    <w:basedOn w:val="Normal"/>
    <w:rsid w:val="0056068F"/>
    <w:pPr>
      <w:numPr>
        <w:ilvl w:val="4"/>
        <w:numId w:val="15"/>
      </w:numPr>
      <w:autoSpaceDE/>
      <w:autoSpaceDN/>
      <w:spacing w:before="0" w:after="220"/>
    </w:pPr>
    <w:rPr>
      <w:rFonts w:ascii="Arial" w:eastAsia="Times New Roman" w:hAnsi="Arial" w:cs="Times New Roman"/>
      <w:sz w:val="22"/>
      <w:szCs w:val="24"/>
      <w:lang w:val="en-AU"/>
    </w:rPr>
  </w:style>
  <w:style w:type="paragraph" w:customStyle="1" w:styleId="Schedule6">
    <w:name w:val="Schedule_6"/>
    <w:basedOn w:val="Normal"/>
    <w:rsid w:val="0056068F"/>
    <w:pPr>
      <w:numPr>
        <w:ilvl w:val="5"/>
        <w:numId w:val="15"/>
      </w:numPr>
      <w:autoSpaceDE/>
      <w:autoSpaceDN/>
      <w:spacing w:before="0" w:after="220"/>
    </w:pPr>
    <w:rPr>
      <w:rFonts w:ascii="Arial" w:eastAsia="Times New Roman" w:hAnsi="Arial" w:cs="Times New Roman"/>
      <w:sz w:val="22"/>
      <w:szCs w:val="24"/>
      <w:lang w:val="en-AU"/>
    </w:rPr>
  </w:style>
  <w:style w:type="paragraph" w:customStyle="1" w:styleId="Schedule7">
    <w:name w:val="Schedule_7"/>
    <w:basedOn w:val="Normal"/>
    <w:rsid w:val="0056068F"/>
    <w:pPr>
      <w:numPr>
        <w:ilvl w:val="6"/>
        <w:numId w:val="15"/>
      </w:numPr>
      <w:autoSpaceDE/>
      <w:autoSpaceDN/>
      <w:spacing w:before="0" w:after="220"/>
    </w:pPr>
    <w:rPr>
      <w:rFonts w:ascii="Arial" w:eastAsia="Times New Roman" w:hAnsi="Arial" w:cs="Times New Roman"/>
      <w:sz w:val="22"/>
      <w:szCs w:val="24"/>
      <w:lang w:val="en-AU"/>
    </w:rPr>
  </w:style>
  <w:style w:type="paragraph" w:customStyle="1" w:styleId="Schedule8">
    <w:name w:val="Schedule_8"/>
    <w:basedOn w:val="Normal"/>
    <w:rsid w:val="0056068F"/>
    <w:pPr>
      <w:numPr>
        <w:ilvl w:val="7"/>
        <w:numId w:val="15"/>
      </w:numPr>
      <w:autoSpaceDE/>
      <w:autoSpaceDN/>
      <w:spacing w:before="0" w:after="220"/>
    </w:pPr>
    <w:rPr>
      <w:rFonts w:ascii="Arial" w:eastAsia="Times New Roman" w:hAnsi="Arial" w:cs="Times New Roman"/>
      <w:sz w:val="22"/>
      <w:szCs w:val="24"/>
      <w:lang w:val="en-AU"/>
    </w:rPr>
  </w:style>
  <w:style w:type="paragraph" w:styleId="Subtitle">
    <w:name w:val="Subtitle"/>
    <w:basedOn w:val="Normal"/>
    <w:link w:val="SubtitleChar"/>
    <w:qFormat/>
    <w:rsid w:val="0056068F"/>
    <w:pPr>
      <w:keepNext/>
      <w:autoSpaceDE/>
      <w:autoSpaceDN/>
      <w:spacing w:before="0" w:after="220"/>
    </w:pPr>
    <w:rPr>
      <w:rFonts w:ascii="Arial" w:eastAsia="Times New Roman" w:hAnsi="Arial"/>
      <w:b/>
      <w:sz w:val="24"/>
      <w:szCs w:val="24"/>
      <w:lang w:val="en-AU"/>
    </w:rPr>
  </w:style>
  <w:style w:type="character" w:customStyle="1" w:styleId="SubtitleChar">
    <w:name w:val="Subtitle Char"/>
    <w:basedOn w:val="DefaultParagraphFont"/>
    <w:link w:val="Subtitle"/>
    <w:rsid w:val="0056068F"/>
    <w:rPr>
      <w:rFonts w:ascii="Arial" w:eastAsia="Times New Roman" w:hAnsi="Arial" w:cs="Arial"/>
      <w:b/>
      <w:sz w:val="24"/>
      <w:szCs w:val="24"/>
      <w:lang w:val="en-AU"/>
    </w:rPr>
  </w:style>
  <w:style w:type="paragraph" w:customStyle="1" w:styleId="SubtitleTNR">
    <w:name w:val="Subtitle_TNR"/>
    <w:basedOn w:val="Normal"/>
    <w:rsid w:val="0056068F"/>
    <w:pPr>
      <w:keepNext/>
      <w:autoSpaceDE/>
      <w:autoSpaceDN/>
      <w:spacing w:before="0" w:after="220"/>
    </w:pPr>
    <w:rPr>
      <w:rFonts w:ascii="Arial" w:eastAsia="Times New Roman" w:hAnsi="Arial" w:cs="Times New Roman"/>
      <w:b/>
      <w:sz w:val="24"/>
      <w:szCs w:val="24"/>
      <w:lang w:val="en-AU"/>
    </w:rPr>
  </w:style>
  <w:style w:type="paragraph" w:customStyle="1" w:styleId="TableText">
    <w:name w:val="TableText"/>
    <w:basedOn w:val="Normal"/>
    <w:rsid w:val="0056068F"/>
    <w:pPr>
      <w:autoSpaceDE/>
      <w:autoSpaceDN/>
      <w:spacing w:before="0"/>
    </w:pPr>
    <w:rPr>
      <w:rFonts w:ascii="Arial" w:eastAsia="Times New Roman" w:hAnsi="Arial" w:cs="Times New Roman"/>
      <w:sz w:val="22"/>
      <w:szCs w:val="24"/>
      <w:lang w:val="en-AU"/>
    </w:rPr>
  </w:style>
  <w:style w:type="paragraph" w:customStyle="1" w:styleId="TitleTNR">
    <w:name w:val="Title_TNR"/>
    <w:basedOn w:val="Normal"/>
    <w:rsid w:val="0056068F"/>
    <w:pPr>
      <w:keepNext/>
      <w:autoSpaceDE/>
      <w:autoSpaceDN/>
      <w:spacing w:before="0" w:after="220"/>
      <w:jc w:val="center"/>
    </w:pPr>
    <w:rPr>
      <w:rFonts w:ascii="Arial" w:eastAsia="Times New Roman" w:hAnsi="Arial"/>
      <w:b/>
      <w:bCs/>
      <w:sz w:val="28"/>
      <w:szCs w:val="32"/>
      <w:lang w:val="en-AU"/>
    </w:rPr>
  </w:style>
  <w:style w:type="paragraph" w:customStyle="1" w:styleId="TOCHeader">
    <w:name w:val="TOCHeader"/>
    <w:basedOn w:val="Normal"/>
    <w:rsid w:val="0056068F"/>
    <w:pPr>
      <w:keepNext/>
      <w:autoSpaceDE/>
      <w:autoSpaceDN/>
      <w:spacing w:before="0" w:after="220"/>
    </w:pPr>
    <w:rPr>
      <w:rFonts w:ascii="Arial" w:eastAsia="Times New Roman" w:hAnsi="Arial" w:cs="Times New Roman"/>
      <w:b/>
      <w:sz w:val="24"/>
      <w:szCs w:val="24"/>
      <w:lang w:val="en-AU"/>
    </w:rPr>
  </w:style>
  <w:style w:type="paragraph" w:styleId="EndnoteText">
    <w:name w:val="endnote text"/>
    <w:basedOn w:val="Normal"/>
    <w:link w:val="EndnoteTextChar"/>
    <w:semiHidden/>
    <w:rsid w:val="0056068F"/>
    <w:pPr>
      <w:autoSpaceDE/>
      <w:autoSpaceDN/>
      <w:spacing w:before="0" w:after="220"/>
    </w:pPr>
    <w:rPr>
      <w:rFonts w:ascii="Arial" w:eastAsia="Times New Roman" w:hAnsi="Arial" w:cs="Times New Roman"/>
      <w:sz w:val="20"/>
      <w:szCs w:val="20"/>
      <w:lang w:val="en-AU"/>
    </w:rPr>
  </w:style>
  <w:style w:type="character" w:customStyle="1" w:styleId="EndnoteTextChar">
    <w:name w:val="Endnote Text Char"/>
    <w:basedOn w:val="DefaultParagraphFont"/>
    <w:link w:val="EndnoteText"/>
    <w:semiHidden/>
    <w:rsid w:val="0056068F"/>
    <w:rPr>
      <w:rFonts w:ascii="Arial" w:eastAsia="Times New Roman" w:hAnsi="Arial" w:cs="Times New Roman"/>
      <w:sz w:val="20"/>
      <w:szCs w:val="20"/>
      <w:lang w:val="en-AU"/>
    </w:rPr>
  </w:style>
  <w:style w:type="character" w:styleId="EndnoteReference">
    <w:name w:val="endnote reference"/>
    <w:semiHidden/>
    <w:rsid w:val="0056068F"/>
    <w:rPr>
      <w:vertAlign w:val="superscript"/>
    </w:rPr>
  </w:style>
  <w:style w:type="paragraph" w:styleId="FootnoteText">
    <w:name w:val="footnote text"/>
    <w:basedOn w:val="Normal"/>
    <w:link w:val="FootnoteTextChar"/>
    <w:semiHidden/>
    <w:rsid w:val="0056068F"/>
    <w:pPr>
      <w:autoSpaceDE/>
      <w:autoSpaceDN/>
      <w:spacing w:before="0" w:after="220"/>
    </w:pPr>
    <w:rPr>
      <w:rFonts w:ascii="Arial" w:eastAsia="Times New Roman" w:hAnsi="Arial" w:cs="Times New Roman"/>
      <w:sz w:val="20"/>
      <w:szCs w:val="20"/>
      <w:lang w:val="en-AU"/>
    </w:rPr>
  </w:style>
  <w:style w:type="character" w:customStyle="1" w:styleId="FootnoteTextChar">
    <w:name w:val="Footnote Text Char"/>
    <w:basedOn w:val="DefaultParagraphFont"/>
    <w:link w:val="FootnoteText"/>
    <w:semiHidden/>
    <w:rsid w:val="0056068F"/>
    <w:rPr>
      <w:rFonts w:ascii="Arial" w:eastAsia="Times New Roman" w:hAnsi="Arial" w:cs="Times New Roman"/>
      <w:sz w:val="20"/>
      <w:szCs w:val="20"/>
      <w:lang w:val="en-AU"/>
    </w:rPr>
  </w:style>
  <w:style w:type="character" w:styleId="FootnoteReference">
    <w:name w:val="footnote reference"/>
    <w:semiHidden/>
    <w:rsid w:val="0056068F"/>
    <w:rPr>
      <w:vertAlign w:val="superscript"/>
    </w:rPr>
  </w:style>
  <w:style w:type="paragraph" w:styleId="Index3">
    <w:name w:val="index 3"/>
    <w:basedOn w:val="Normal"/>
    <w:next w:val="Normal"/>
    <w:autoRedefine/>
    <w:semiHidden/>
    <w:rsid w:val="0056068F"/>
    <w:pPr>
      <w:autoSpaceDE/>
      <w:autoSpaceDN/>
      <w:spacing w:before="0" w:after="220"/>
      <w:ind w:left="660" w:hanging="220"/>
    </w:pPr>
    <w:rPr>
      <w:rFonts w:ascii="Arial" w:eastAsia="Times New Roman" w:hAnsi="Arial" w:cs="Times New Roman"/>
      <w:sz w:val="22"/>
      <w:szCs w:val="24"/>
      <w:lang w:val="en-AU"/>
    </w:rPr>
  </w:style>
  <w:style w:type="paragraph" w:styleId="Index4">
    <w:name w:val="index 4"/>
    <w:basedOn w:val="Normal"/>
    <w:next w:val="Normal"/>
    <w:autoRedefine/>
    <w:semiHidden/>
    <w:rsid w:val="0056068F"/>
    <w:pPr>
      <w:autoSpaceDE/>
      <w:autoSpaceDN/>
      <w:spacing w:before="0" w:after="220"/>
      <w:ind w:left="880" w:hanging="220"/>
    </w:pPr>
    <w:rPr>
      <w:rFonts w:ascii="Arial" w:eastAsia="Times New Roman" w:hAnsi="Arial" w:cs="Times New Roman"/>
      <w:sz w:val="22"/>
      <w:szCs w:val="24"/>
      <w:lang w:val="en-AU"/>
    </w:rPr>
  </w:style>
  <w:style w:type="paragraph" w:styleId="Index5">
    <w:name w:val="index 5"/>
    <w:basedOn w:val="Normal"/>
    <w:next w:val="Normal"/>
    <w:autoRedefine/>
    <w:semiHidden/>
    <w:rsid w:val="0056068F"/>
    <w:pPr>
      <w:autoSpaceDE/>
      <w:autoSpaceDN/>
      <w:spacing w:before="0" w:after="220"/>
      <w:ind w:left="1100" w:hanging="220"/>
    </w:pPr>
    <w:rPr>
      <w:rFonts w:ascii="Arial" w:eastAsia="Times New Roman" w:hAnsi="Arial" w:cs="Times New Roman"/>
      <w:sz w:val="22"/>
      <w:szCs w:val="24"/>
      <w:lang w:val="en-AU"/>
    </w:rPr>
  </w:style>
  <w:style w:type="paragraph" w:styleId="Index6">
    <w:name w:val="index 6"/>
    <w:basedOn w:val="Normal"/>
    <w:next w:val="Normal"/>
    <w:autoRedefine/>
    <w:semiHidden/>
    <w:rsid w:val="0056068F"/>
    <w:pPr>
      <w:autoSpaceDE/>
      <w:autoSpaceDN/>
      <w:spacing w:before="0" w:after="220"/>
      <w:ind w:left="1320" w:hanging="220"/>
    </w:pPr>
    <w:rPr>
      <w:rFonts w:ascii="Arial" w:eastAsia="Times New Roman" w:hAnsi="Arial" w:cs="Times New Roman"/>
      <w:sz w:val="22"/>
      <w:szCs w:val="24"/>
      <w:lang w:val="en-AU"/>
    </w:rPr>
  </w:style>
  <w:style w:type="paragraph" w:styleId="Index7">
    <w:name w:val="index 7"/>
    <w:basedOn w:val="Normal"/>
    <w:next w:val="Normal"/>
    <w:autoRedefine/>
    <w:semiHidden/>
    <w:rsid w:val="0056068F"/>
    <w:pPr>
      <w:autoSpaceDE/>
      <w:autoSpaceDN/>
      <w:spacing w:before="0" w:after="220"/>
      <w:ind w:left="1540" w:hanging="220"/>
    </w:pPr>
    <w:rPr>
      <w:rFonts w:ascii="Arial" w:eastAsia="Times New Roman" w:hAnsi="Arial" w:cs="Times New Roman"/>
      <w:sz w:val="22"/>
      <w:szCs w:val="24"/>
      <w:lang w:val="en-AU"/>
    </w:rPr>
  </w:style>
  <w:style w:type="paragraph" w:styleId="Index8">
    <w:name w:val="index 8"/>
    <w:basedOn w:val="Normal"/>
    <w:next w:val="Normal"/>
    <w:autoRedefine/>
    <w:semiHidden/>
    <w:rsid w:val="0056068F"/>
    <w:pPr>
      <w:autoSpaceDE/>
      <w:autoSpaceDN/>
      <w:spacing w:before="0" w:after="220"/>
      <w:ind w:left="1760" w:hanging="220"/>
    </w:pPr>
    <w:rPr>
      <w:rFonts w:ascii="Arial" w:eastAsia="Times New Roman" w:hAnsi="Arial" w:cs="Times New Roman"/>
      <w:sz w:val="22"/>
      <w:szCs w:val="24"/>
      <w:lang w:val="en-AU"/>
    </w:rPr>
  </w:style>
  <w:style w:type="paragraph" w:styleId="Index9">
    <w:name w:val="index 9"/>
    <w:basedOn w:val="Normal"/>
    <w:next w:val="Normal"/>
    <w:autoRedefine/>
    <w:semiHidden/>
    <w:rsid w:val="0056068F"/>
    <w:pPr>
      <w:autoSpaceDE/>
      <w:autoSpaceDN/>
      <w:spacing w:before="0" w:after="220"/>
      <w:ind w:left="1980" w:hanging="220"/>
    </w:pPr>
    <w:rPr>
      <w:rFonts w:ascii="Arial" w:eastAsia="Times New Roman" w:hAnsi="Arial" w:cs="Times New Roman"/>
      <w:sz w:val="22"/>
      <w:szCs w:val="24"/>
      <w:lang w:val="en-AU"/>
    </w:rPr>
  </w:style>
  <w:style w:type="paragraph" w:styleId="IndexHeading">
    <w:name w:val="index heading"/>
    <w:basedOn w:val="Normal"/>
    <w:next w:val="Index1"/>
    <w:semiHidden/>
    <w:rsid w:val="0056068F"/>
    <w:pPr>
      <w:autoSpaceDE/>
      <w:autoSpaceDN/>
      <w:spacing w:before="0" w:after="220"/>
    </w:pPr>
    <w:rPr>
      <w:rFonts w:ascii="Arial" w:eastAsia="Times New Roman" w:hAnsi="Arial" w:cs="Times New Roman"/>
      <w:sz w:val="22"/>
      <w:szCs w:val="24"/>
      <w:lang w:val="en-AU"/>
    </w:rPr>
  </w:style>
  <w:style w:type="paragraph" w:styleId="TableofAuthorities">
    <w:name w:val="table of authorities"/>
    <w:basedOn w:val="Normal"/>
    <w:next w:val="Normal"/>
    <w:semiHidden/>
    <w:rsid w:val="0056068F"/>
    <w:pPr>
      <w:autoSpaceDE/>
      <w:autoSpaceDN/>
      <w:spacing w:before="0" w:after="220"/>
      <w:ind w:left="220" w:hanging="220"/>
    </w:pPr>
    <w:rPr>
      <w:rFonts w:ascii="Arial" w:eastAsia="Times New Roman" w:hAnsi="Arial" w:cs="Times New Roman"/>
      <w:sz w:val="22"/>
      <w:szCs w:val="24"/>
      <w:lang w:val="en-AU"/>
    </w:rPr>
  </w:style>
  <w:style w:type="paragraph" w:styleId="TOAHeading">
    <w:name w:val="toa heading"/>
    <w:basedOn w:val="Normal"/>
    <w:next w:val="Normal"/>
    <w:semiHidden/>
    <w:rsid w:val="0056068F"/>
    <w:pPr>
      <w:autoSpaceDE/>
      <w:autoSpaceDN/>
      <w:spacing w:before="120" w:after="220"/>
    </w:pPr>
    <w:rPr>
      <w:rFonts w:ascii="Arial" w:eastAsia="Times New Roman" w:hAnsi="Arial" w:cs="Times New Roman"/>
      <w:b/>
      <w:bCs/>
      <w:sz w:val="22"/>
      <w:szCs w:val="24"/>
      <w:lang w:val="en-AU"/>
    </w:rPr>
  </w:style>
  <w:style w:type="paragraph" w:customStyle="1" w:styleId="Commentary">
    <w:name w:val="Commentary"/>
    <w:basedOn w:val="IndentParaLevel1"/>
    <w:rsid w:val="0056068F"/>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EndIdentifier">
    <w:name w:val="EndIdentifier"/>
    <w:basedOn w:val="Commentary"/>
    <w:rsid w:val="0056068F"/>
    <w:pPr>
      <w:pBdr>
        <w:top w:val="none" w:sz="0" w:space="0" w:color="auto"/>
        <w:left w:val="none" w:sz="0" w:space="0" w:color="auto"/>
        <w:bottom w:val="none" w:sz="0" w:space="0" w:color="auto"/>
        <w:right w:val="none" w:sz="0" w:space="0" w:color="auto"/>
      </w:pBdr>
      <w:shd w:val="clear" w:color="auto" w:fill="auto"/>
      <w:ind w:left="0"/>
    </w:pPr>
    <w:rPr>
      <w:i/>
    </w:rPr>
  </w:style>
  <w:style w:type="character" w:styleId="PageNumber">
    <w:name w:val="page number"/>
    <w:basedOn w:val="DefaultParagraphFont"/>
    <w:semiHidden/>
    <w:rsid w:val="0056068F"/>
  </w:style>
  <w:style w:type="paragraph" w:customStyle="1" w:styleId="i1">
    <w:name w:val="i1"/>
    <w:aliases w:val="-&gt;¥-&gt;1cm"/>
    <w:basedOn w:val="Normal"/>
    <w:rsid w:val="0056068F"/>
    <w:pPr>
      <w:widowControl w:val="0"/>
      <w:tabs>
        <w:tab w:val="right" w:pos="397"/>
        <w:tab w:val="left" w:pos="567"/>
      </w:tabs>
      <w:autoSpaceDE/>
      <w:autoSpaceDN/>
      <w:spacing w:after="120" w:line="300" w:lineRule="atLeast"/>
      <w:ind w:left="567" w:hanging="567"/>
      <w:jc w:val="both"/>
    </w:pPr>
    <w:rPr>
      <w:rFonts w:ascii="Arial" w:eastAsia="Times New Roman" w:hAnsi="Arial" w:cs="Times New Roman"/>
      <w:sz w:val="24"/>
      <w:szCs w:val="20"/>
      <w:lang w:val="en-AU"/>
    </w:rPr>
  </w:style>
  <w:style w:type="paragraph" w:customStyle="1" w:styleId="para">
    <w:name w:val="para"/>
    <w:basedOn w:val="Normal"/>
    <w:rsid w:val="0056068F"/>
    <w:pPr>
      <w:widowControl w:val="0"/>
      <w:autoSpaceDE/>
      <w:autoSpaceDN/>
      <w:spacing w:before="120"/>
      <w:ind w:left="567" w:right="96" w:hanging="567"/>
      <w:jc w:val="both"/>
    </w:pPr>
    <w:rPr>
      <w:rFonts w:ascii="Arial" w:eastAsia="Times New Roman" w:hAnsi="Arial" w:cs="Times New Roman"/>
      <w:sz w:val="24"/>
      <w:szCs w:val="20"/>
    </w:rPr>
  </w:style>
  <w:style w:type="paragraph" w:customStyle="1" w:styleId="parasub">
    <w:name w:val="para sub"/>
    <w:basedOn w:val="para"/>
    <w:rsid w:val="0056068F"/>
    <w:pPr>
      <w:ind w:left="1701"/>
    </w:pPr>
  </w:style>
  <w:style w:type="paragraph" w:styleId="BodyTextIndent">
    <w:name w:val="Body Text Indent"/>
    <w:basedOn w:val="Normal"/>
    <w:link w:val="BodyTextIndentChar"/>
    <w:semiHidden/>
    <w:rsid w:val="0056068F"/>
    <w:pPr>
      <w:widowControl w:val="0"/>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autoSpaceDE/>
      <w:autoSpaceDN/>
      <w:spacing w:before="0" w:after="220"/>
      <w:ind w:left="1133" w:hanging="567"/>
    </w:pPr>
    <w:rPr>
      <w:rFonts w:ascii="Arial" w:eastAsia="Times New Roman" w:hAnsi="Arial" w:cs="Times New Roman"/>
      <w:sz w:val="22"/>
      <w:szCs w:val="20"/>
      <w:lang w:val="en-AU"/>
    </w:rPr>
  </w:style>
  <w:style w:type="character" w:customStyle="1" w:styleId="BodyTextIndentChar">
    <w:name w:val="Body Text Indent Char"/>
    <w:basedOn w:val="DefaultParagraphFont"/>
    <w:link w:val="BodyTextIndent"/>
    <w:semiHidden/>
    <w:rsid w:val="0056068F"/>
    <w:rPr>
      <w:rFonts w:ascii="Arial" w:eastAsia="Times New Roman" w:hAnsi="Arial" w:cs="Times New Roman"/>
      <w:szCs w:val="20"/>
      <w:lang w:val="en-AU"/>
    </w:rPr>
  </w:style>
  <w:style w:type="paragraph" w:customStyle="1" w:styleId="Body">
    <w:name w:val="Body"/>
    <w:basedOn w:val="Normal"/>
    <w:rsid w:val="0056068F"/>
    <w:pPr>
      <w:keepLines/>
      <w:tabs>
        <w:tab w:val="num" w:pos="1492"/>
      </w:tabs>
      <w:autoSpaceDE/>
      <w:autoSpaceDN/>
      <w:spacing w:before="0"/>
      <w:jc w:val="both"/>
    </w:pPr>
    <w:rPr>
      <w:rFonts w:ascii="Arial" w:eastAsia="Times New Roman" w:hAnsi="Arial" w:cs="Times New Roman"/>
      <w:sz w:val="24"/>
      <w:szCs w:val="20"/>
    </w:rPr>
  </w:style>
  <w:style w:type="character" w:styleId="FollowedHyperlink">
    <w:name w:val="FollowedHyperlink"/>
    <w:semiHidden/>
    <w:rsid w:val="0056068F"/>
    <w:rPr>
      <w:color w:val="800080"/>
      <w:u w:val="single"/>
    </w:rPr>
  </w:style>
  <w:style w:type="paragraph" w:customStyle="1" w:styleId="Style1">
    <w:name w:val="Style1"/>
    <w:basedOn w:val="Schedule2"/>
    <w:rsid w:val="0056068F"/>
    <w:pPr>
      <w:widowControl w:val="0"/>
    </w:pPr>
  </w:style>
  <w:style w:type="paragraph" w:customStyle="1" w:styleId="TxtParagraph">
    <w:name w:val="Txt  Paragraph"/>
    <w:basedOn w:val="Normal"/>
    <w:rsid w:val="0056068F"/>
    <w:pPr>
      <w:tabs>
        <w:tab w:val="left" w:pos="567"/>
      </w:tabs>
      <w:autoSpaceDE/>
      <w:autoSpaceDN/>
      <w:spacing w:before="120" w:after="120" w:line="300" w:lineRule="atLeast"/>
      <w:jc w:val="both"/>
    </w:pPr>
    <w:rPr>
      <w:rFonts w:ascii="Arial" w:eastAsia="Times New Roman" w:hAnsi="Arial" w:cs="Times New Roman"/>
      <w:color w:val="000000"/>
      <w:sz w:val="24"/>
      <w:szCs w:val="20"/>
      <w:lang w:val="en-AU"/>
    </w:rPr>
  </w:style>
  <w:style w:type="paragraph" w:customStyle="1" w:styleId="PFParaNumLevel1">
    <w:name w:val="PF (ParaNum) Level 1"/>
    <w:basedOn w:val="Normal"/>
    <w:rsid w:val="0056068F"/>
    <w:pPr>
      <w:numPr>
        <w:numId w:val="23"/>
      </w:numPr>
      <w:tabs>
        <w:tab w:val="left" w:pos="1848"/>
        <w:tab w:val="left" w:pos="2773"/>
        <w:tab w:val="left" w:pos="3697"/>
        <w:tab w:val="left" w:pos="4621"/>
        <w:tab w:val="left" w:pos="5545"/>
        <w:tab w:val="left" w:pos="6469"/>
        <w:tab w:val="left" w:pos="7394"/>
        <w:tab w:val="left" w:pos="8318"/>
        <w:tab w:val="right" w:pos="8930"/>
      </w:tabs>
      <w:autoSpaceDE/>
      <w:autoSpaceDN/>
      <w:spacing w:before="120" w:after="120" w:line="276" w:lineRule="auto"/>
    </w:pPr>
    <w:rPr>
      <w:rFonts w:ascii="Arial" w:eastAsia="Times New Roman" w:hAnsi="Arial" w:cs="Times New Roman"/>
      <w:color w:val="000000"/>
      <w:szCs w:val="20"/>
      <w:lang w:val="en-AU"/>
    </w:rPr>
  </w:style>
  <w:style w:type="paragraph" w:customStyle="1" w:styleId="PFParaNumLevel2">
    <w:name w:val="PF (ParaNum) Level 2"/>
    <w:basedOn w:val="Normal"/>
    <w:rsid w:val="0056068F"/>
    <w:pPr>
      <w:numPr>
        <w:ilvl w:val="1"/>
        <w:numId w:val="23"/>
      </w:numPr>
      <w:tabs>
        <w:tab w:val="left" w:pos="2773"/>
        <w:tab w:val="left" w:pos="3697"/>
        <w:tab w:val="left" w:pos="4621"/>
        <w:tab w:val="left" w:pos="5545"/>
        <w:tab w:val="left" w:pos="6469"/>
        <w:tab w:val="left" w:pos="7394"/>
        <w:tab w:val="left" w:pos="8318"/>
        <w:tab w:val="right" w:pos="8930"/>
      </w:tabs>
      <w:autoSpaceDE/>
      <w:autoSpaceDN/>
      <w:spacing w:before="120" w:after="120" w:line="276" w:lineRule="auto"/>
    </w:pPr>
    <w:rPr>
      <w:rFonts w:ascii="Arial" w:eastAsia="Times New Roman" w:hAnsi="Arial" w:cs="Times New Roman"/>
      <w:color w:val="000000"/>
      <w:szCs w:val="20"/>
      <w:lang w:val="en-AU"/>
    </w:rPr>
  </w:style>
  <w:style w:type="paragraph" w:customStyle="1" w:styleId="PFParaNumLevel3">
    <w:name w:val="PF (ParaNum) Level 3"/>
    <w:basedOn w:val="Normal"/>
    <w:rsid w:val="0056068F"/>
    <w:pPr>
      <w:numPr>
        <w:ilvl w:val="2"/>
        <w:numId w:val="23"/>
      </w:numPr>
      <w:tabs>
        <w:tab w:val="left" w:pos="1848"/>
        <w:tab w:val="left" w:pos="2773"/>
        <w:tab w:val="left" w:pos="3697"/>
        <w:tab w:val="left" w:pos="4621"/>
        <w:tab w:val="left" w:pos="5545"/>
        <w:tab w:val="left" w:pos="6469"/>
        <w:tab w:val="left" w:pos="7394"/>
        <w:tab w:val="left" w:pos="8318"/>
        <w:tab w:val="right" w:pos="8930"/>
      </w:tabs>
      <w:autoSpaceDE/>
      <w:autoSpaceDN/>
      <w:spacing w:before="120" w:after="120" w:line="276" w:lineRule="auto"/>
    </w:pPr>
    <w:rPr>
      <w:rFonts w:ascii="Arial" w:eastAsia="Times New Roman" w:hAnsi="Arial" w:cs="Times New Roman"/>
      <w:color w:val="000000"/>
      <w:szCs w:val="20"/>
      <w:lang w:val="en-AU"/>
    </w:rPr>
  </w:style>
  <w:style w:type="paragraph" w:customStyle="1" w:styleId="PFParaNumLevel4">
    <w:name w:val="PF (ParaNum) Level 4"/>
    <w:basedOn w:val="Normal"/>
    <w:rsid w:val="0056068F"/>
    <w:pPr>
      <w:numPr>
        <w:ilvl w:val="3"/>
        <w:numId w:val="23"/>
      </w:numPr>
      <w:tabs>
        <w:tab w:val="left" w:pos="1848"/>
        <w:tab w:val="left" w:pos="2773"/>
        <w:tab w:val="left" w:pos="4621"/>
        <w:tab w:val="left" w:pos="5545"/>
        <w:tab w:val="left" w:pos="6469"/>
        <w:tab w:val="left" w:pos="7394"/>
        <w:tab w:val="left" w:pos="8318"/>
        <w:tab w:val="right" w:pos="8930"/>
      </w:tabs>
      <w:autoSpaceDE/>
      <w:autoSpaceDN/>
      <w:spacing w:before="120" w:after="120" w:line="276" w:lineRule="auto"/>
    </w:pPr>
    <w:rPr>
      <w:rFonts w:ascii="Arial" w:eastAsia="Times New Roman" w:hAnsi="Arial" w:cs="Times New Roman"/>
      <w:color w:val="000000"/>
      <w:szCs w:val="20"/>
      <w:lang w:val="en-AU"/>
    </w:rPr>
  </w:style>
  <w:style w:type="paragraph" w:customStyle="1" w:styleId="PFParaNumLevel5">
    <w:name w:val="PF (ParaNum) Level 5"/>
    <w:basedOn w:val="Normal"/>
    <w:rsid w:val="0056068F"/>
    <w:pPr>
      <w:numPr>
        <w:ilvl w:val="4"/>
        <w:numId w:val="23"/>
      </w:numPr>
      <w:tabs>
        <w:tab w:val="left" w:pos="2773"/>
        <w:tab w:val="left" w:pos="3697"/>
        <w:tab w:val="left" w:pos="4621"/>
        <w:tab w:val="left" w:pos="5545"/>
        <w:tab w:val="left" w:pos="6469"/>
        <w:tab w:val="left" w:pos="7394"/>
        <w:tab w:val="left" w:pos="8318"/>
        <w:tab w:val="right" w:pos="8930"/>
      </w:tabs>
      <w:autoSpaceDE/>
      <w:autoSpaceDN/>
      <w:spacing w:before="120" w:after="120" w:line="276" w:lineRule="auto"/>
    </w:pPr>
    <w:rPr>
      <w:rFonts w:ascii="Arial" w:eastAsia="Times New Roman" w:hAnsi="Arial" w:cs="Times New Roman"/>
      <w:color w:val="000000"/>
      <w:szCs w:val="20"/>
      <w:lang w:val="en-AU"/>
    </w:rPr>
  </w:style>
  <w:style w:type="paragraph" w:customStyle="1" w:styleId="PFDashMargin">
    <w:name w:val="PF Dash Margin"/>
    <w:basedOn w:val="Normal"/>
    <w:rsid w:val="0056068F"/>
    <w:pPr>
      <w:tabs>
        <w:tab w:val="num" w:pos="964"/>
        <w:tab w:val="left" w:pos="1848"/>
        <w:tab w:val="left" w:pos="2773"/>
        <w:tab w:val="left" w:pos="3697"/>
        <w:tab w:val="left" w:pos="4621"/>
        <w:tab w:val="left" w:pos="5545"/>
        <w:tab w:val="left" w:pos="6469"/>
        <w:tab w:val="left" w:pos="7394"/>
        <w:tab w:val="left" w:pos="8318"/>
        <w:tab w:val="right" w:pos="8930"/>
      </w:tabs>
      <w:autoSpaceDE/>
      <w:autoSpaceDN/>
      <w:spacing w:before="120" w:after="120" w:line="276" w:lineRule="auto"/>
      <w:ind w:left="964" w:hanging="964"/>
    </w:pPr>
    <w:rPr>
      <w:rFonts w:ascii="Arial" w:eastAsia="Times New Roman" w:hAnsi="Arial" w:cs="Times New Roman"/>
      <w:snapToGrid w:val="0"/>
      <w:szCs w:val="20"/>
      <w:lang w:val="en-AU"/>
    </w:rPr>
  </w:style>
  <w:style w:type="table" w:styleId="TableGrid">
    <w:name w:val="Table Grid"/>
    <w:basedOn w:val="TableNormal"/>
    <w:rsid w:val="0056068F"/>
    <w:pPr>
      <w:widowControl/>
      <w:autoSpaceDE/>
      <w:autoSpaceDN/>
    </w:pPr>
    <w:rPr>
      <w:rFonts w:ascii="Times New Roman" w:eastAsia="Times New Roman" w:hAnsi="Times New Roman" w:cs="Times New Roman"/>
      <w:sz w:val="20"/>
      <w:szCs w:val="20"/>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aliases w:val="h2 Char,Attribute Heading 2 Char"/>
    <w:link w:val="Heading2"/>
    <w:rsid w:val="0056068F"/>
    <w:rPr>
      <w:rFonts w:eastAsia="Arial" w:cs="Arial"/>
      <w:b/>
      <w:bCs/>
      <w:sz w:val="24"/>
      <w:szCs w:val="24"/>
    </w:rPr>
  </w:style>
  <w:style w:type="character" w:customStyle="1" w:styleId="Heading1Char">
    <w:name w:val="Heading 1 Char"/>
    <w:aliases w:val="h1 Char,1. Char,Heading1 Char,No numbers Char,Main Heading Char,Head1 Char,Heading apps Char,Para1 Char,H1 Char,Section Heading Char,MAIN HEADING Char,1. Level 1 Heading Char,Chapterh1 Char,BLUE indent Char,Chapterh11 Char,Chapterh12 Char"/>
    <w:link w:val="Heading1"/>
    <w:rsid w:val="0056068F"/>
    <w:rPr>
      <w:rFonts w:eastAsia="Arial" w:cs="Arial"/>
      <w:b/>
      <w:bCs/>
      <w:sz w:val="32"/>
      <w:szCs w:val="32"/>
      <w:shd w:val="clear" w:color="auto" w:fill="D0CECE"/>
    </w:rPr>
  </w:style>
  <w:style w:type="character" w:customStyle="1" w:styleId="FooterChar1">
    <w:name w:val="Footer Char1"/>
    <w:uiPriority w:val="99"/>
    <w:rsid w:val="0056068F"/>
    <w:rPr>
      <w:rFonts w:ascii="Arial" w:hAnsi="Arial"/>
      <w:snapToGrid w:val="0"/>
      <w:sz w:val="18"/>
      <w:lang w:val="en-AU" w:eastAsia="en-US" w:bidi="ar-SA"/>
    </w:rPr>
  </w:style>
  <w:style w:type="paragraph" w:customStyle="1" w:styleId="HeadingA">
    <w:name w:val="Heading A"/>
    <w:basedOn w:val="Heading1"/>
    <w:rsid w:val="0056068F"/>
    <w:pPr>
      <w:widowControl w:val="0"/>
      <w:numPr>
        <w:numId w:val="0"/>
      </w:numPr>
      <w:shd w:val="solid" w:color="auto" w:fill="auto"/>
      <w:tabs>
        <w:tab w:val="clear" w:pos="847"/>
        <w:tab w:val="clear" w:pos="848"/>
      </w:tabs>
      <w:autoSpaceDE/>
      <w:autoSpaceDN/>
      <w:spacing w:before="0" w:after="220"/>
    </w:pPr>
    <w:rPr>
      <w:rFonts w:ascii="Helvetica" w:eastAsia="Times New Roman" w:hAnsi="Helvetica"/>
      <w:color w:val="FFFFFF"/>
      <w:sz w:val="28"/>
      <w:lang w:val="en-NZ"/>
    </w:rPr>
  </w:style>
  <w:style w:type="numbering" w:customStyle="1" w:styleId="Style2">
    <w:name w:val="Style2"/>
    <w:rsid w:val="0056068F"/>
    <w:pPr>
      <w:numPr>
        <w:numId w:val="25"/>
      </w:numPr>
    </w:pPr>
  </w:style>
  <w:style w:type="numbering" w:styleId="1ai">
    <w:name w:val="Outline List 1"/>
    <w:basedOn w:val="NoList"/>
    <w:rsid w:val="0056068F"/>
    <w:pPr>
      <w:numPr>
        <w:numId w:val="24"/>
      </w:numPr>
    </w:pPr>
  </w:style>
  <w:style w:type="numbering" w:styleId="111111">
    <w:name w:val="Outline List 2"/>
    <w:basedOn w:val="NoList"/>
    <w:rsid w:val="0056068F"/>
    <w:pPr>
      <w:numPr>
        <w:numId w:val="27"/>
      </w:numPr>
    </w:pPr>
  </w:style>
  <w:style w:type="paragraph" w:customStyle="1" w:styleId="PFNumLevel2">
    <w:name w:val="PF (Num) Level 2"/>
    <w:basedOn w:val="Normal"/>
    <w:rsid w:val="0056068F"/>
    <w:pPr>
      <w:tabs>
        <w:tab w:val="num" w:pos="924"/>
        <w:tab w:val="left" w:pos="2773"/>
        <w:tab w:val="left" w:pos="3697"/>
        <w:tab w:val="left" w:pos="4621"/>
        <w:tab w:val="left" w:pos="5545"/>
        <w:tab w:val="left" w:pos="6469"/>
        <w:tab w:val="left" w:pos="7394"/>
        <w:tab w:val="left" w:pos="8318"/>
        <w:tab w:val="right" w:pos="8930"/>
      </w:tabs>
      <w:autoSpaceDE/>
      <w:autoSpaceDN/>
      <w:spacing w:before="120" w:after="120" w:line="276" w:lineRule="auto"/>
      <w:ind w:left="924" w:hanging="924"/>
    </w:pPr>
    <w:rPr>
      <w:rFonts w:ascii="Arial" w:eastAsia="Times New Roman" w:hAnsi="Arial" w:cs="Times New Roman"/>
      <w:color w:val="000000"/>
      <w:szCs w:val="20"/>
      <w:lang w:val="en-AU"/>
    </w:rPr>
  </w:style>
  <w:style w:type="paragraph" w:customStyle="1" w:styleId="PFNumLevel3">
    <w:name w:val="PF (Num) Level 3"/>
    <w:basedOn w:val="Normal"/>
    <w:rsid w:val="0056068F"/>
    <w:pPr>
      <w:tabs>
        <w:tab w:val="num" w:pos="1848"/>
        <w:tab w:val="left" w:pos="3697"/>
        <w:tab w:val="left" w:pos="4621"/>
        <w:tab w:val="left" w:pos="5545"/>
        <w:tab w:val="left" w:pos="6469"/>
        <w:tab w:val="left" w:pos="7394"/>
        <w:tab w:val="left" w:pos="8318"/>
        <w:tab w:val="right" w:pos="8930"/>
      </w:tabs>
      <w:autoSpaceDE/>
      <w:autoSpaceDN/>
      <w:spacing w:before="120" w:after="120" w:line="276" w:lineRule="auto"/>
      <w:ind w:left="1848" w:hanging="924"/>
    </w:pPr>
    <w:rPr>
      <w:rFonts w:ascii="Arial" w:eastAsia="Times New Roman" w:hAnsi="Arial" w:cs="Times New Roman"/>
      <w:color w:val="000000"/>
      <w:szCs w:val="20"/>
      <w:lang w:val="en-AU"/>
    </w:rPr>
  </w:style>
  <w:style w:type="paragraph" w:customStyle="1" w:styleId="PFNumLevel4">
    <w:name w:val="PF (Num) Level 4"/>
    <w:basedOn w:val="Normal"/>
    <w:rsid w:val="0056068F"/>
    <w:pPr>
      <w:tabs>
        <w:tab w:val="num" w:pos="2772"/>
        <w:tab w:val="left" w:pos="4621"/>
        <w:tab w:val="left" w:pos="5545"/>
        <w:tab w:val="left" w:pos="6469"/>
        <w:tab w:val="left" w:pos="7394"/>
        <w:tab w:val="left" w:pos="8318"/>
        <w:tab w:val="right" w:pos="8930"/>
      </w:tabs>
      <w:autoSpaceDE/>
      <w:autoSpaceDN/>
      <w:spacing w:before="120" w:after="120" w:line="276" w:lineRule="auto"/>
      <w:ind w:left="2772" w:hanging="924"/>
    </w:pPr>
    <w:rPr>
      <w:rFonts w:ascii="Arial" w:eastAsia="Times New Roman" w:hAnsi="Arial" w:cs="Times New Roman"/>
      <w:color w:val="000000"/>
      <w:szCs w:val="20"/>
      <w:lang w:val="en-AU"/>
    </w:rPr>
  </w:style>
  <w:style w:type="paragraph" w:customStyle="1" w:styleId="PFNumLevel5">
    <w:name w:val="PF (Num) Level 5"/>
    <w:basedOn w:val="Normal"/>
    <w:rsid w:val="0056068F"/>
    <w:pPr>
      <w:tabs>
        <w:tab w:val="num" w:pos="1848"/>
        <w:tab w:val="left" w:pos="2773"/>
        <w:tab w:val="left" w:pos="3697"/>
        <w:tab w:val="left" w:pos="4621"/>
        <w:tab w:val="left" w:pos="5545"/>
        <w:tab w:val="left" w:pos="6469"/>
        <w:tab w:val="left" w:pos="7394"/>
        <w:tab w:val="left" w:pos="8318"/>
        <w:tab w:val="right" w:pos="8930"/>
      </w:tabs>
      <w:autoSpaceDE/>
      <w:autoSpaceDN/>
      <w:spacing w:before="120" w:after="120" w:line="276" w:lineRule="auto"/>
      <w:ind w:left="1848" w:hanging="924"/>
    </w:pPr>
    <w:rPr>
      <w:rFonts w:ascii="Arial" w:eastAsia="Times New Roman" w:hAnsi="Arial" w:cs="Times New Roman"/>
      <w:color w:val="000000"/>
      <w:szCs w:val="20"/>
      <w:lang w:val="en-AU"/>
    </w:rPr>
  </w:style>
  <w:style w:type="paragraph" w:customStyle="1" w:styleId="PFBackgroundNum">
    <w:name w:val="PF Background (Num)"/>
    <w:basedOn w:val="Normal"/>
    <w:rsid w:val="0056068F"/>
    <w:pPr>
      <w:numPr>
        <w:numId w:val="28"/>
      </w:numPr>
      <w:tabs>
        <w:tab w:val="left" w:pos="1848"/>
        <w:tab w:val="left" w:pos="2773"/>
        <w:tab w:val="left" w:pos="3697"/>
        <w:tab w:val="left" w:pos="4621"/>
        <w:tab w:val="left" w:pos="5545"/>
        <w:tab w:val="left" w:pos="6469"/>
        <w:tab w:val="left" w:pos="7394"/>
        <w:tab w:val="left" w:pos="8318"/>
        <w:tab w:val="right" w:pos="8930"/>
      </w:tabs>
      <w:autoSpaceDE/>
      <w:autoSpaceDN/>
      <w:spacing w:before="120" w:after="120" w:line="276" w:lineRule="auto"/>
    </w:pPr>
    <w:rPr>
      <w:rFonts w:ascii="Arial" w:eastAsia="Times New Roman" w:hAnsi="Arial" w:cs="Times New Roman"/>
      <w:color w:val="000000"/>
      <w:szCs w:val="20"/>
      <w:lang w:val="en-AU"/>
    </w:rPr>
  </w:style>
  <w:style w:type="paragraph" w:customStyle="1" w:styleId="PFNumLevel6">
    <w:name w:val="PF (Num) Level 6"/>
    <w:basedOn w:val="PFNumLevel4"/>
    <w:rsid w:val="0056068F"/>
    <w:pPr>
      <w:tabs>
        <w:tab w:val="clear" w:pos="2772"/>
        <w:tab w:val="num" w:pos="3697"/>
      </w:tabs>
      <w:ind w:left="3697"/>
    </w:pPr>
  </w:style>
  <w:style w:type="paragraph" w:styleId="Revision">
    <w:name w:val="Revision"/>
    <w:hidden/>
    <w:semiHidden/>
    <w:rsid w:val="0056068F"/>
    <w:pPr>
      <w:widowControl/>
      <w:autoSpaceDE/>
      <w:autoSpaceDN/>
    </w:pPr>
    <w:rPr>
      <w:rFonts w:ascii="Arial" w:eastAsia="Times New Roman" w:hAnsi="Arial" w:cs="Times New Roman"/>
      <w:szCs w:val="24"/>
      <w:lang w:val="en-AU"/>
    </w:rPr>
  </w:style>
  <w:style w:type="character" w:customStyle="1" w:styleId="BodyTextChar">
    <w:name w:val="Body Text Char"/>
    <w:link w:val="BodyText"/>
    <w:rsid w:val="0056068F"/>
    <w:rPr>
      <w:rFonts w:eastAsia="Arial" w:cs="Arial"/>
      <w:sz w:val="21"/>
      <w:szCs w:val="21"/>
    </w:rPr>
  </w:style>
  <w:style w:type="paragraph" w:customStyle="1" w:styleId="Default">
    <w:name w:val="Default"/>
    <w:rsid w:val="0056068F"/>
    <w:pPr>
      <w:widowControl/>
      <w:adjustRightInd w:val="0"/>
    </w:pPr>
    <w:rPr>
      <w:rFonts w:ascii="Times New Roman" w:eastAsia="Times New Roman" w:hAnsi="Times New Roman" w:cs="Times New Roman"/>
      <w:color w:val="000000"/>
      <w:sz w:val="24"/>
      <w:szCs w:val="24"/>
      <w:lang w:val="en-NZ" w:eastAsia="en-NZ"/>
    </w:rPr>
  </w:style>
  <w:style w:type="character" w:customStyle="1" w:styleId="A1">
    <w:name w:val="A1"/>
    <w:uiPriority w:val="99"/>
    <w:rsid w:val="0056068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219">
      <w:bodyDiv w:val="1"/>
      <w:marLeft w:val="0"/>
      <w:marRight w:val="0"/>
      <w:marTop w:val="0"/>
      <w:marBottom w:val="0"/>
      <w:divBdr>
        <w:top w:val="none" w:sz="0" w:space="0" w:color="auto"/>
        <w:left w:val="none" w:sz="0" w:space="0" w:color="auto"/>
        <w:bottom w:val="none" w:sz="0" w:space="0" w:color="auto"/>
        <w:right w:val="none" w:sz="0" w:space="0" w:color="auto"/>
      </w:divBdr>
    </w:div>
    <w:div w:id="1709404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11515F7-0427-4ED2-BDCC-B85E2DC6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5508</Words>
  <Characters>31400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Schedule 2 - Standard Terms and Conditions - Services - Form 1</vt:lpstr>
    </vt:vector>
  </TitlesOfParts>
  <Company>Ministry of Economic Development</Company>
  <LinksUpToDate>false</LinksUpToDate>
  <CharactersWithSpaces>36835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 Standard Terms and Conditions - Services - Form 1</dc:title>
  <dc:subject>Contract Terms and Conditions</dc:subject>
  <dc:creator>Ministry of Business, Innovation and Employment</dc:creator>
  <cp:lastModifiedBy>Sally Wilson</cp:lastModifiedBy>
  <cp:revision>2</cp:revision>
  <cp:lastPrinted>2019-04-24T03:10:00Z</cp:lastPrinted>
  <dcterms:created xsi:type="dcterms:W3CDTF">2019-09-12T00:53:00Z</dcterms:created>
  <dcterms:modified xsi:type="dcterms:W3CDTF">2019-09-12T00:53:00Z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2012-02-28T00:00:00Z</vt:filetime>
  </property>
  <property fmtid="{D5CDD505-2E9C-101B-9397-08002B2CF9AE}" pid="3" name="Creator">
    <vt:lpwstr>Microsoft® Word 2010</vt:lpwstr>
  </property>
  <property fmtid="{D5CDD505-2E9C-101B-9397-08002B2CF9AE}" pid="4" name="LastSaved">
    <vt:filetime>2019-04-09T00:00:00Z</vt:filetime>
  </property>
  <property fmtid="{D5CDD505-2E9C-101B-9397-08002B2CF9AE}" pid="5" name="Document Footer">
    <vt:lpwstr>377971_1</vt:lpwstr>
  </property>
</Properties>
</file>